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EEF" w:rsidRDefault="00C91EEF" w:rsidP="00243670">
      <w:pPr>
        <w:jc w:val="center"/>
        <w:rPr>
          <w:rFonts w:ascii="Blatant" w:hAnsi="Blatant"/>
          <w:b/>
          <w:color w:val="000000" w:themeColor="text1"/>
          <w:sz w:val="22"/>
          <w:szCs w:val="22"/>
        </w:rPr>
      </w:pPr>
    </w:p>
    <w:p w:rsidR="00243670" w:rsidRPr="008D2122" w:rsidRDefault="00BF0374" w:rsidP="00243670">
      <w:pPr>
        <w:jc w:val="center"/>
        <w:rPr>
          <w:rFonts w:ascii="Blatant" w:hAnsi="Blatant"/>
          <w:b/>
          <w:color w:val="000000" w:themeColor="text1"/>
          <w:sz w:val="22"/>
          <w:szCs w:val="22"/>
        </w:rPr>
      </w:pPr>
      <w:r>
        <w:rPr>
          <w:rFonts w:ascii="Blatant" w:hAnsi="Blatant"/>
          <w:b/>
          <w:color w:val="000000" w:themeColor="text1"/>
          <w:sz w:val="22"/>
          <w:szCs w:val="22"/>
        </w:rPr>
        <w:t>INSTITUTO DE LA VIVIENDA DE NUEVO LEÓN “IVNL”</w:t>
      </w:r>
    </w:p>
    <w:p w:rsidR="00243670" w:rsidRPr="008D2122" w:rsidRDefault="00243670" w:rsidP="00243670">
      <w:pPr>
        <w:jc w:val="center"/>
        <w:rPr>
          <w:rFonts w:ascii="Blatant" w:hAnsi="Blatant"/>
          <w:b/>
          <w:color w:val="000000" w:themeColor="text1"/>
          <w:sz w:val="22"/>
          <w:szCs w:val="22"/>
        </w:rPr>
      </w:pPr>
      <w:r w:rsidRPr="008D2122">
        <w:rPr>
          <w:rFonts w:ascii="Blatant" w:hAnsi="Blatant"/>
          <w:b/>
          <w:color w:val="000000" w:themeColor="text1"/>
          <w:sz w:val="22"/>
          <w:szCs w:val="22"/>
        </w:rPr>
        <w:t xml:space="preserve">DIRECCIÓN </w:t>
      </w:r>
      <w:r w:rsidR="00AD4747" w:rsidRPr="008D2122">
        <w:rPr>
          <w:rFonts w:ascii="Blatant" w:hAnsi="Blatant"/>
          <w:b/>
          <w:color w:val="000000" w:themeColor="text1"/>
          <w:sz w:val="22"/>
          <w:szCs w:val="22"/>
        </w:rPr>
        <w:t>DE ADMINISTRACIÓN Y FINANZAS</w:t>
      </w:r>
    </w:p>
    <w:p w:rsidR="00243670" w:rsidRPr="008D2122" w:rsidRDefault="00AD4747" w:rsidP="00243670">
      <w:pPr>
        <w:jc w:val="center"/>
        <w:rPr>
          <w:rFonts w:ascii="Blatant" w:hAnsi="Blatant"/>
          <w:b/>
          <w:color w:val="000000" w:themeColor="text1"/>
          <w:sz w:val="22"/>
          <w:szCs w:val="22"/>
        </w:rPr>
      </w:pPr>
      <w:r w:rsidRPr="008D2122">
        <w:rPr>
          <w:rFonts w:ascii="Blatant" w:hAnsi="Blatant"/>
          <w:b/>
          <w:color w:val="000000" w:themeColor="text1"/>
          <w:sz w:val="22"/>
          <w:szCs w:val="22"/>
        </w:rPr>
        <w:t>COORDINACIÓN DE RECURSOS MATERIALES</w:t>
      </w:r>
    </w:p>
    <w:p w:rsidR="00243670" w:rsidRDefault="00243670" w:rsidP="00243670">
      <w:pPr>
        <w:jc w:val="center"/>
        <w:rPr>
          <w:rFonts w:ascii="Blatant" w:hAnsi="Blatant"/>
          <w:color w:val="000000" w:themeColor="text1"/>
          <w:sz w:val="22"/>
          <w:szCs w:val="22"/>
        </w:rPr>
      </w:pPr>
    </w:p>
    <w:p w:rsidR="009611A1" w:rsidRPr="008D2122" w:rsidRDefault="009611A1" w:rsidP="00243670">
      <w:pPr>
        <w:jc w:val="both"/>
        <w:rPr>
          <w:rFonts w:ascii="Blatant" w:hAnsi="Blatant"/>
          <w:color w:val="000000" w:themeColor="text1"/>
          <w:sz w:val="22"/>
          <w:szCs w:val="22"/>
        </w:rPr>
      </w:pPr>
    </w:p>
    <w:p w:rsidR="00243670" w:rsidRPr="008D2122" w:rsidRDefault="00243670" w:rsidP="00243670">
      <w:pPr>
        <w:jc w:val="both"/>
        <w:rPr>
          <w:rFonts w:ascii="Blatant" w:hAnsi="Blatant"/>
          <w:color w:val="000000" w:themeColor="text1"/>
          <w:sz w:val="22"/>
          <w:szCs w:val="22"/>
        </w:rPr>
      </w:pPr>
      <w:r w:rsidRPr="008D2122">
        <w:rPr>
          <w:rFonts w:ascii="Blatant" w:hAnsi="Blatant"/>
          <w:b/>
          <w:color w:val="000000" w:themeColor="text1"/>
          <w:sz w:val="22"/>
          <w:szCs w:val="22"/>
        </w:rPr>
        <w:t>INTRODUCCIÓN:</w:t>
      </w:r>
      <w:r w:rsidR="004277BE">
        <w:rPr>
          <w:rFonts w:ascii="Blatant" w:hAnsi="Blatant"/>
          <w:color w:val="000000" w:themeColor="text1"/>
          <w:sz w:val="22"/>
          <w:szCs w:val="22"/>
        </w:rPr>
        <w:t xml:space="preserve"> Las presentes Bases señalan e</w:t>
      </w:r>
      <w:r w:rsidR="00200E99">
        <w:rPr>
          <w:rFonts w:ascii="Blatant" w:hAnsi="Blatant"/>
          <w:color w:val="000000" w:themeColor="text1"/>
          <w:sz w:val="22"/>
          <w:szCs w:val="22"/>
        </w:rPr>
        <w:t>l procedimiento para el Concurso por</w:t>
      </w:r>
      <w:r w:rsidR="000919B4">
        <w:rPr>
          <w:rFonts w:ascii="Blatant" w:hAnsi="Blatant"/>
          <w:color w:val="000000" w:themeColor="text1"/>
          <w:sz w:val="22"/>
          <w:szCs w:val="22"/>
        </w:rPr>
        <w:t xml:space="preserve"> Invitación</w:t>
      </w:r>
      <w:r w:rsidR="00B446D7">
        <w:rPr>
          <w:rFonts w:ascii="Blatant" w:hAnsi="Blatant"/>
          <w:color w:val="000000" w:themeColor="text1"/>
          <w:sz w:val="22"/>
          <w:szCs w:val="22"/>
        </w:rPr>
        <w:t xml:space="preserve"> Restringida</w:t>
      </w:r>
      <w:r w:rsidRPr="008D2122">
        <w:rPr>
          <w:rFonts w:ascii="Blatant" w:hAnsi="Blatant"/>
          <w:color w:val="000000" w:themeColor="text1"/>
          <w:sz w:val="22"/>
          <w:szCs w:val="22"/>
        </w:rPr>
        <w:t>, las condiciones generales de contratación, la forma de presentación de la propuesta técnica y económica, las cuales se deberán de entregar en la forma y términos que</w:t>
      </w:r>
      <w:r w:rsidR="00E84D82">
        <w:rPr>
          <w:rFonts w:ascii="Blatant" w:hAnsi="Blatant"/>
          <w:color w:val="000000" w:themeColor="text1"/>
          <w:sz w:val="22"/>
          <w:szCs w:val="22"/>
        </w:rPr>
        <w:t xml:space="preserve"> se</w:t>
      </w:r>
      <w:r w:rsidRPr="008D2122">
        <w:rPr>
          <w:rFonts w:ascii="Blatant" w:hAnsi="Blatant"/>
          <w:color w:val="000000" w:themeColor="text1"/>
          <w:sz w:val="22"/>
          <w:szCs w:val="22"/>
        </w:rPr>
        <w:t xml:space="preserve"> señalan</w:t>
      </w:r>
      <w:r w:rsidR="00E84D82">
        <w:rPr>
          <w:rFonts w:ascii="Blatant" w:hAnsi="Blatant"/>
          <w:color w:val="000000" w:themeColor="text1"/>
          <w:sz w:val="22"/>
          <w:szCs w:val="22"/>
        </w:rPr>
        <w:t xml:space="preserve"> en las presentes</w:t>
      </w:r>
      <w:r w:rsidRPr="008D2122">
        <w:rPr>
          <w:rFonts w:ascii="Blatant" w:hAnsi="Blatant"/>
          <w:color w:val="000000" w:themeColor="text1"/>
          <w:sz w:val="22"/>
          <w:szCs w:val="22"/>
        </w:rPr>
        <w:t xml:space="preserve"> Bases.</w:t>
      </w:r>
    </w:p>
    <w:p w:rsidR="00243670" w:rsidRPr="008D2122" w:rsidRDefault="00243670" w:rsidP="00243670">
      <w:pPr>
        <w:jc w:val="both"/>
        <w:rPr>
          <w:rFonts w:ascii="Blatant" w:hAnsi="Blatant"/>
          <w:color w:val="000000" w:themeColor="text1"/>
          <w:sz w:val="22"/>
          <w:szCs w:val="22"/>
        </w:rPr>
      </w:pPr>
    </w:p>
    <w:p w:rsidR="00243670" w:rsidRPr="008D2122" w:rsidRDefault="00243670" w:rsidP="00243670">
      <w:pPr>
        <w:jc w:val="both"/>
        <w:rPr>
          <w:rFonts w:ascii="Blatant" w:hAnsi="Blatant"/>
          <w:color w:val="000000" w:themeColor="text1"/>
          <w:sz w:val="22"/>
          <w:szCs w:val="22"/>
        </w:rPr>
      </w:pPr>
      <w:r w:rsidRPr="008D2122">
        <w:rPr>
          <w:rFonts w:ascii="Blatant" w:hAnsi="Blatant"/>
          <w:color w:val="000000" w:themeColor="text1"/>
          <w:sz w:val="22"/>
          <w:szCs w:val="22"/>
        </w:rPr>
        <w:t xml:space="preserve">Para </w:t>
      </w:r>
      <w:r w:rsidR="001829FE">
        <w:rPr>
          <w:rFonts w:ascii="Blatant" w:hAnsi="Blatant"/>
          <w:color w:val="000000" w:themeColor="text1"/>
          <w:sz w:val="22"/>
          <w:szCs w:val="22"/>
        </w:rPr>
        <w:t>los efectos de este Concurso</w:t>
      </w:r>
      <w:r w:rsidRPr="008D2122">
        <w:rPr>
          <w:rFonts w:ascii="Blatant" w:hAnsi="Blatant"/>
          <w:color w:val="000000" w:themeColor="text1"/>
          <w:sz w:val="22"/>
          <w:szCs w:val="22"/>
        </w:rPr>
        <w:t>,</w:t>
      </w:r>
      <w:r w:rsidR="00AB2765" w:rsidRPr="008D2122">
        <w:rPr>
          <w:rFonts w:ascii="Blatant" w:hAnsi="Blatant"/>
          <w:color w:val="000000" w:themeColor="text1"/>
          <w:sz w:val="22"/>
          <w:szCs w:val="22"/>
        </w:rPr>
        <w:t xml:space="preserve"> el </w:t>
      </w:r>
      <w:r w:rsidR="00BF0374">
        <w:rPr>
          <w:rFonts w:ascii="Blatant" w:hAnsi="Blatant"/>
          <w:color w:val="000000" w:themeColor="text1"/>
          <w:sz w:val="22"/>
          <w:szCs w:val="22"/>
        </w:rPr>
        <w:t>I</w:t>
      </w:r>
      <w:r w:rsidR="00EC7423">
        <w:rPr>
          <w:rFonts w:ascii="Blatant" w:hAnsi="Blatant"/>
          <w:color w:val="000000" w:themeColor="text1"/>
          <w:sz w:val="22"/>
          <w:szCs w:val="22"/>
        </w:rPr>
        <w:t xml:space="preserve">nstituto de la Vivienda de Nuevo León, </w:t>
      </w:r>
      <w:r w:rsidR="00BF0374">
        <w:rPr>
          <w:rFonts w:ascii="Blatant" w:hAnsi="Blatant"/>
          <w:color w:val="000000" w:themeColor="text1"/>
          <w:sz w:val="22"/>
          <w:szCs w:val="22"/>
        </w:rPr>
        <w:t>“IVNL”</w:t>
      </w:r>
      <w:r w:rsidR="00D239EB">
        <w:rPr>
          <w:rFonts w:ascii="Blatant" w:hAnsi="Blatant"/>
          <w:color w:val="000000" w:themeColor="text1"/>
          <w:sz w:val="22"/>
          <w:szCs w:val="22"/>
        </w:rPr>
        <w:t>,</w:t>
      </w:r>
      <w:r w:rsidR="00E6498D">
        <w:rPr>
          <w:rFonts w:ascii="Blatant" w:hAnsi="Blatant"/>
          <w:color w:val="000000" w:themeColor="text1"/>
          <w:sz w:val="22"/>
          <w:szCs w:val="22"/>
        </w:rPr>
        <w:t xml:space="preserve"> señala como su</w:t>
      </w:r>
      <w:r w:rsidR="00AB2765" w:rsidRPr="008D2122">
        <w:rPr>
          <w:rFonts w:ascii="Blatant" w:hAnsi="Blatant"/>
          <w:color w:val="000000" w:themeColor="text1"/>
          <w:sz w:val="22"/>
          <w:szCs w:val="22"/>
        </w:rPr>
        <w:t xml:space="preserve"> domicilio </w:t>
      </w:r>
      <w:r w:rsidR="00E6498D">
        <w:rPr>
          <w:rFonts w:ascii="Blatant" w:hAnsi="Blatant"/>
          <w:color w:val="000000" w:themeColor="text1"/>
          <w:sz w:val="22"/>
          <w:szCs w:val="22"/>
        </w:rPr>
        <w:t xml:space="preserve">el ubicado </w:t>
      </w:r>
      <w:r w:rsidR="00AB2765" w:rsidRPr="008D2122">
        <w:rPr>
          <w:rFonts w:ascii="Blatant" w:hAnsi="Blatant"/>
          <w:color w:val="000000" w:themeColor="text1"/>
          <w:sz w:val="22"/>
          <w:szCs w:val="22"/>
        </w:rPr>
        <w:t xml:space="preserve">en Av. Gonzalitos </w:t>
      </w:r>
      <w:r w:rsidR="002926BA">
        <w:rPr>
          <w:rFonts w:ascii="Blatant" w:hAnsi="Blatant"/>
          <w:color w:val="000000" w:themeColor="text1"/>
          <w:sz w:val="22"/>
          <w:szCs w:val="22"/>
        </w:rPr>
        <w:t xml:space="preserve">No. </w:t>
      </w:r>
      <w:r w:rsidR="00E84D82">
        <w:rPr>
          <w:rFonts w:ascii="Blatant" w:hAnsi="Blatant"/>
          <w:color w:val="000000" w:themeColor="text1"/>
          <w:sz w:val="22"/>
          <w:szCs w:val="22"/>
        </w:rPr>
        <w:t>292 Norte, Col. Urdiales en</w:t>
      </w:r>
      <w:r w:rsidR="00AB2765" w:rsidRPr="008D2122">
        <w:rPr>
          <w:rFonts w:ascii="Blatant" w:hAnsi="Blatant"/>
          <w:color w:val="000000" w:themeColor="text1"/>
          <w:sz w:val="22"/>
          <w:szCs w:val="22"/>
        </w:rPr>
        <w:t xml:space="preserve"> Mo</w:t>
      </w:r>
      <w:r w:rsidR="002926BA">
        <w:rPr>
          <w:rFonts w:ascii="Blatant" w:hAnsi="Blatant"/>
          <w:color w:val="000000" w:themeColor="text1"/>
          <w:sz w:val="22"/>
          <w:szCs w:val="22"/>
        </w:rPr>
        <w:t>nterrey, Nuevo León, C.P. 64430</w:t>
      </w:r>
      <w:r w:rsidR="00E84D82">
        <w:rPr>
          <w:rFonts w:ascii="Blatant" w:hAnsi="Blatant"/>
          <w:color w:val="000000" w:themeColor="text1"/>
          <w:sz w:val="22"/>
          <w:szCs w:val="22"/>
        </w:rPr>
        <w:t>,</w:t>
      </w:r>
      <w:r w:rsidR="00AB2765" w:rsidRPr="008D2122">
        <w:rPr>
          <w:rFonts w:ascii="Blatant" w:hAnsi="Blatant"/>
          <w:color w:val="000000" w:themeColor="text1"/>
          <w:sz w:val="22"/>
          <w:szCs w:val="22"/>
        </w:rPr>
        <w:t xml:space="preserve"> </w:t>
      </w:r>
      <w:r w:rsidR="00D239EB">
        <w:rPr>
          <w:rFonts w:ascii="Blatant" w:hAnsi="Blatant"/>
          <w:color w:val="000000" w:themeColor="text1"/>
          <w:sz w:val="22"/>
          <w:szCs w:val="22"/>
        </w:rPr>
        <w:t>en lo su</w:t>
      </w:r>
      <w:r w:rsidR="00C91EEF">
        <w:rPr>
          <w:rFonts w:ascii="Blatant" w:hAnsi="Blatant"/>
          <w:color w:val="000000" w:themeColor="text1"/>
          <w:sz w:val="22"/>
          <w:szCs w:val="22"/>
        </w:rPr>
        <w:t xml:space="preserve">cesivo será denominado </w:t>
      </w:r>
      <w:r w:rsidR="00E55D9E" w:rsidRPr="00C91EEF">
        <w:rPr>
          <w:rFonts w:ascii="Blatant" w:hAnsi="Blatant"/>
          <w:b/>
          <w:color w:val="000000" w:themeColor="text1"/>
          <w:sz w:val="22"/>
          <w:szCs w:val="22"/>
        </w:rPr>
        <w:t>“LA CONVOCANTE”</w:t>
      </w:r>
      <w:r w:rsidR="00D239EB">
        <w:rPr>
          <w:rFonts w:ascii="Blatant" w:hAnsi="Blatant"/>
          <w:color w:val="000000" w:themeColor="text1"/>
          <w:sz w:val="22"/>
          <w:szCs w:val="22"/>
        </w:rPr>
        <w:t xml:space="preserve"> </w:t>
      </w:r>
      <w:r w:rsidR="00AB2765" w:rsidRPr="008D2122">
        <w:rPr>
          <w:rFonts w:ascii="Blatant" w:hAnsi="Blatant"/>
          <w:color w:val="000000" w:themeColor="text1"/>
          <w:sz w:val="22"/>
          <w:szCs w:val="22"/>
        </w:rPr>
        <w:t xml:space="preserve">y </w:t>
      </w:r>
      <w:r w:rsidRPr="008D2122">
        <w:rPr>
          <w:rFonts w:ascii="Blatant" w:hAnsi="Blatant"/>
          <w:color w:val="000000" w:themeColor="text1"/>
          <w:sz w:val="22"/>
          <w:szCs w:val="22"/>
        </w:rPr>
        <w:t xml:space="preserve">la </w:t>
      </w:r>
      <w:r w:rsidR="00AD4747" w:rsidRPr="008D2122">
        <w:rPr>
          <w:rFonts w:ascii="Blatant" w:hAnsi="Blatant"/>
          <w:color w:val="000000" w:themeColor="text1"/>
          <w:sz w:val="22"/>
          <w:szCs w:val="22"/>
        </w:rPr>
        <w:t>Coordinación de Recursos Materiales de la Dirección de Administración y Finanzas</w:t>
      </w:r>
      <w:r w:rsidRPr="008D2122">
        <w:rPr>
          <w:rFonts w:ascii="Blatant" w:hAnsi="Blatant"/>
          <w:color w:val="000000" w:themeColor="text1"/>
          <w:sz w:val="22"/>
          <w:szCs w:val="22"/>
        </w:rPr>
        <w:t>, en lo sucesivo será denominada</w:t>
      </w:r>
      <w:r w:rsidR="00AB2765" w:rsidRPr="008D2122">
        <w:rPr>
          <w:rFonts w:ascii="Blatant" w:hAnsi="Blatant"/>
          <w:color w:val="000000" w:themeColor="text1"/>
          <w:sz w:val="22"/>
          <w:szCs w:val="22"/>
        </w:rPr>
        <w:t xml:space="preserve"> LA UNIDAD </w:t>
      </w:r>
      <w:r w:rsidR="00013EBB">
        <w:rPr>
          <w:rFonts w:ascii="Blatant" w:hAnsi="Blatant"/>
          <w:color w:val="000000" w:themeColor="text1"/>
          <w:sz w:val="22"/>
          <w:szCs w:val="22"/>
        </w:rPr>
        <w:t>REQUIRENTE</w:t>
      </w:r>
      <w:r w:rsidR="002926BA">
        <w:rPr>
          <w:rFonts w:ascii="Blatant" w:hAnsi="Blatant"/>
          <w:color w:val="000000" w:themeColor="text1"/>
          <w:sz w:val="22"/>
          <w:szCs w:val="22"/>
        </w:rPr>
        <w:t xml:space="preserve"> y</w:t>
      </w:r>
      <w:r w:rsidR="00AB2765" w:rsidRPr="008D2122">
        <w:rPr>
          <w:rFonts w:ascii="Blatant" w:hAnsi="Blatant"/>
          <w:color w:val="000000" w:themeColor="text1"/>
          <w:sz w:val="22"/>
          <w:szCs w:val="22"/>
        </w:rPr>
        <w:t xml:space="preserve"> CONTRATANTE</w:t>
      </w:r>
      <w:r w:rsidRPr="008D2122">
        <w:rPr>
          <w:rFonts w:ascii="Blatant" w:hAnsi="Blatant"/>
          <w:color w:val="000000" w:themeColor="text1"/>
          <w:sz w:val="22"/>
          <w:szCs w:val="22"/>
        </w:rPr>
        <w:t>.</w:t>
      </w:r>
    </w:p>
    <w:p w:rsidR="00243670" w:rsidRDefault="00243670" w:rsidP="00243670">
      <w:pPr>
        <w:jc w:val="both"/>
        <w:rPr>
          <w:rFonts w:ascii="Blatant" w:hAnsi="Blatant"/>
          <w:color w:val="000000" w:themeColor="text1"/>
          <w:sz w:val="22"/>
          <w:szCs w:val="22"/>
        </w:rPr>
      </w:pPr>
    </w:p>
    <w:p w:rsidR="00243670" w:rsidRDefault="00243670" w:rsidP="00243670">
      <w:pPr>
        <w:jc w:val="both"/>
        <w:rPr>
          <w:rFonts w:ascii="Blatant" w:hAnsi="Blatant"/>
          <w:b/>
          <w:color w:val="000000" w:themeColor="text1"/>
          <w:sz w:val="22"/>
          <w:szCs w:val="22"/>
        </w:rPr>
      </w:pPr>
      <w:r w:rsidRPr="008D2122">
        <w:rPr>
          <w:rFonts w:ascii="Blatant" w:hAnsi="Blatant"/>
          <w:b/>
          <w:color w:val="000000" w:themeColor="text1"/>
          <w:sz w:val="22"/>
          <w:szCs w:val="22"/>
        </w:rPr>
        <w:t xml:space="preserve">1.  </w:t>
      </w:r>
      <w:r w:rsidRPr="008D2122">
        <w:rPr>
          <w:rFonts w:ascii="Blatant" w:hAnsi="Blatant"/>
          <w:b/>
          <w:color w:val="000000" w:themeColor="text1"/>
          <w:sz w:val="22"/>
          <w:szCs w:val="22"/>
        </w:rPr>
        <w:tab/>
        <w:t>PRESENTACIÓN.</w:t>
      </w:r>
    </w:p>
    <w:p w:rsidR="00A515C4" w:rsidRPr="008D2122" w:rsidRDefault="00A515C4" w:rsidP="00243670">
      <w:pPr>
        <w:jc w:val="both"/>
        <w:rPr>
          <w:rFonts w:ascii="Blatant" w:hAnsi="Blatant"/>
          <w:b/>
          <w:color w:val="000000" w:themeColor="text1"/>
          <w:sz w:val="22"/>
          <w:szCs w:val="22"/>
        </w:rPr>
      </w:pPr>
    </w:p>
    <w:p w:rsidR="00243670" w:rsidRPr="008D2122" w:rsidRDefault="00E55D9E" w:rsidP="00243670">
      <w:pPr>
        <w:jc w:val="both"/>
        <w:rPr>
          <w:rFonts w:ascii="Blatant" w:hAnsi="Blatant"/>
          <w:color w:val="000000" w:themeColor="text1"/>
          <w:sz w:val="22"/>
          <w:szCs w:val="22"/>
        </w:rPr>
      </w:pPr>
      <w:r>
        <w:rPr>
          <w:rFonts w:ascii="Blatant" w:hAnsi="Blatant"/>
          <w:b/>
          <w:color w:val="000000" w:themeColor="text1"/>
          <w:sz w:val="22"/>
          <w:szCs w:val="22"/>
        </w:rPr>
        <w:t>“LA CONVOCANTE”</w:t>
      </w:r>
      <w:r w:rsidR="00243670" w:rsidRPr="008D2122">
        <w:rPr>
          <w:rFonts w:ascii="Blatant" w:hAnsi="Blatant"/>
          <w:color w:val="000000" w:themeColor="text1"/>
          <w:sz w:val="22"/>
          <w:szCs w:val="22"/>
        </w:rPr>
        <w:t xml:space="preserve"> y</w:t>
      </w:r>
      <w:r w:rsidR="002926BA" w:rsidRPr="008D2122">
        <w:rPr>
          <w:rFonts w:ascii="Blatant" w:hAnsi="Blatant"/>
          <w:color w:val="000000" w:themeColor="text1"/>
          <w:sz w:val="22"/>
          <w:szCs w:val="22"/>
        </w:rPr>
        <w:t xml:space="preserve"> LA </w:t>
      </w:r>
      <w:r w:rsidR="00243670" w:rsidRPr="008D2122">
        <w:rPr>
          <w:rFonts w:ascii="Blatant" w:hAnsi="Blatant"/>
          <w:color w:val="000000" w:themeColor="text1"/>
          <w:sz w:val="22"/>
          <w:szCs w:val="22"/>
        </w:rPr>
        <w:t xml:space="preserve">UNIDAD </w:t>
      </w:r>
      <w:r w:rsidR="00013EBB">
        <w:rPr>
          <w:rFonts w:ascii="Blatant" w:hAnsi="Blatant"/>
          <w:color w:val="000000" w:themeColor="text1"/>
          <w:sz w:val="22"/>
          <w:szCs w:val="22"/>
        </w:rPr>
        <w:t>REQUIRENTE</w:t>
      </w:r>
      <w:r w:rsidR="00243670" w:rsidRPr="008D2122">
        <w:rPr>
          <w:rFonts w:ascii="Blatant" w:hAnsi="Blatant"/>
          <w:color w:val="000000" w:themeColor="text1"/>
          <w:sz w:val="22"/>
          <w:szCs w:val="22"/>
        </w:rPr>
        <w:t xml:space="preserve"> </w:t>
      </w:r>
      <w:r w:rsidR="00C16C75" w:rsidRPr="008D2122">
        <w:rPr>
          <w:rFonts w:ascii="Blatant" w:hAnsi="Blatant"/>
          <w:color w:val="000000" w:themeColor="text1"/>
          <w:sz w:val="22"/>
          <w:szCs w:val="22"/>
        </w:rPr>
        <w:t>y</w:t>
      </w:r>
      <w:r w:rsidR="00243670" w:rsidRPr="008D2122">
        <w:rPr>
          <w:rFonts w:ascii="Blatant" w:hAnsi="Blatant"/>
          <w:color w:val="000000" w:themeColor="text1"/>
          <w:sz w:val="22"/>
          <w:szCs w:val="22"/>
        </w:rPr>
        <w:t xml:space="preserve"> CONTRATANTE, </w:t>
      </w:r>
      <w:r w:rsidR="00E84D82">
        <w:rPr>
          <w:rFonts w:ascii="Blatant" w:hAnsi="Blatant"/>
          <w:color w:val="000000" w:themeColor="text1"/>
          <w:sz w:val="22"/>
          <w:szCs w:val="22"/>
        </w:rPr>
        <w:t>con fundamento en</w:t>
      </w:r>
      <w:r w:rsidR="000B58FE" w:rsidRPr="008D2122">
        <w:rPr>
          <w:rFonts w:ascii="Blatant" w:hAnsi="Blatant"/>
          <w:color w:val="000000" w:themeColor="text1"/>
          <w:sz w:val="22"/>
          <w:szCs w:val="22"/>
        </w:rPr>
        <w:t xml:space="preserve"> los </w:t>
      </w:r>
      <w:r w:rsidR="00243670" w:rsidRPr="00CD4179">
        <w:rPr>
          <w:rFonts w:ascii="Blatant" w:hAnsi="Blatant"/>
          <w:color w:val="000000" w:themeColor="text1"/>
          <w:sz w:val="22"/>
          <w:szCs w:val="22"/>
        </w:rPr>
        <w:t xml:space="preserve">artículos 14, 25 fracción </w:t>
      </w:r>
      <w:r w:rsidR="00CD4179" w:rsidRPr="00E96CAB">
        <w:rPr>
          <w:rFonts w:ascii="Blatant" w:hAnsi="Blatant"/>
          <w:color w:val="000000" w:themeColor="text1"/>
          <w:sz w:val="22"/>
          <w:szCs w:val="22"/>
        </w:rPr>
        <w:t>II</w:t>
      </w:r>
      <w:r w:rsidR="00243670" w:rsidRPr="00E96CAB">
        <w:rPr>
          <w:rFonts w:ascii="Blatant" w:hAnsi="Blatant"/>
          <w:color w:val="000000" w:themeColor="text1"/>
          <w:sz w:val="22"/>
          <w:szCs w:val="22"/>
        </w:rPr>
        <w:t xml:space="preserve">, 27 </w:t>
      </w:r>
      <w:r w:rsidR="00E96CAB" w:rsidRPr="00E96CAB">
        <w:rPr>
          <w:rFonts w:ascii="Blatant" w:hAnsi="Blatant"/>
          <w:color w:val="000000" w:themeColor="text1"/>
          <w:sz w:val="22"/>
          <w:szCs w:val="22"/>
        </w:rPr>
        <w:t>fracción I</w:t>
      </w:r>
      <w:r w:rsidR="00243670" w:rsidRPr="00E96CAB">
        <w:rPr>
          <w:rFonts w:ascii="Blatant" w:hAnsi="Blatant"/>
          <w:color w:val="000000" w:themeColor="text1"/>
          <w:sz w:val="22"/>
          <w:szCs w:val="22"/>
        </w:rPr>
        <w:t xml:space="preserve">, </w:t>
      </w:r>
      <w:r w:rsidR="00243670" w:rsidRPr="00931201">
        <w:rPr>
          <w:rFonts w:ascii="Blatant" w:hAnsi="Blatant"/>
          <w:color w:val="000000" w:themeColor="text1"/>
          <w:sz w:val="22"/>
          <w:szCs w:val="22"/>
        </w:rPr>
        <w:t>29 fracción I y demás relativos de la Ley de Adquisiciones, Arrendamientos y Contrataci</w:t>
      </w:r>
      <w:r w:rsidR="008F3D54" w:rsidRPr="00931201">
        <w:rPr>
          <w:rFonts w:ascii="Blatant" w:hAnsi="Blatant"/>
          <w:color w:val="000000" w:themeColor="text1"/>
          <w:sz w:val="22"/>
          <w:szCs w:val="22"/>
        </w:rPr>
        <w:t xml:space="preserve">ón </w:t>
      </w:r>
      <w:r w:rsidR="00243670" w:rsidRPr="00931201">
        <w:rPr>
          <w:rFonts w:ascii="Blatant" w:hAnsi="Blatant"/>
          <w:color w:val="000000" w:themeColor="text1"/>
          <w:sz w:val="22"/>
          <w:szCs w:val="22"/>
        </w:rPr>
        <w:t>de Servicios del Estado de Nuevo León</w:t>
      </w:r>
      <w:r w:rsidR="003D548F" w:rsidRPr="004277BE">
        <w:rPr>
          <w:rStyle w:val="Refdenotaalpie"/>
          <w:rFonts w:ascii="Blatant" w:hAnsi="Blatant"/>
          <w:color w:val="000000" w:themeColor="text1"/>
          <w:sz w:val="22"/>
          <w:szCs w:val="22"/>
        </w:rPr>
        <w:footnoteReference w:id="1"/>
      </w:r>
      <w:r w:rsidR="007C4044" w:rsidRPr="004277BE">
        <w:rPr>
          <w:rFonts w:ascii="Blatant" w:hAnsi="Blatant"/>
          <w:color w:val="000000" w:themeColor="text1"/>
          <w:sz w:val="22"/>
          <w:szCs w:val="22"/>
        </w:rPr>
        <w:t xml:space="preserve">; </w:t>
      </w:r>
      <w:r w:rsidR="007C4044" w:rsidRPr="00C204EF">
        <w:rPr>
          <w:rFonts w:ascii="Blatant" w:hAnsi="Blatant"/>
          <w:color w:val="000000" w:themeColor="text1"/>
          <w:sz w:val="22"/>
          <w:szCs w:val="22"/>
        </w:rPr>
        <w:t>artículos</w:t>
      </w:r>
      <w:r w:rsidR="000B58FE" w:rsidRPr="00C204EF">
        <w:rPr>
          <w:rFonts w:ascii="Blatant" w:hAnsi="Blatant"/>
          <w:color w:val="000000" w:themeColor="text1"/>
          <w:sz w:val="22"/>
          <w:szCs w:val="22"/>
        </w:rPr>
        <w:t xml:space="preserve"> 55 fracción I</w:t>
      </w:r>
      <w:r w:rsidR="007C4044" w:rsidRPr="00C204EF">
        <w:rPr>
          <w:rFonts w:ascii="Blatant" w:hAnsi="Blatant"/>
          <w:color w:val="000000" w:themeColor="text1"/>
          <w:sz w:val="22"/>
          <w:szCs w:val="22"/>
        </w:rPr>
        <w:t>II</w:t>
      </w:r>
      <w:r w:rsidR="000B58FE" w:rsidRPr="00C204EF">
        <w:rPr>
          <w:rFonts w:ascii="Blatant" w:hAnsi="Blatant"/>
          <w:color w:val="000000" w:themeColor="text1"/>
          <w:sz w:val="22"/>
          <w:szCs w:val="22"/>
        </w:rPr>
        <w:t>, 62 y demás relativos del Reglamento</w:t>
      </w:r>
      <w:r w:rsidR="000B58FE" w:rsidRPr="004277BE">
        <w:rPr>
          <w:rFonts w:ascii="Blatant" w:hAnsi="Blatant"/>
          <w:color w:val="000000" w:themeColor="text1"/>
          <w:sz w:val="22"/>
          <w:szCs w:val="22"/>
        </w:rPr>
        <w:t xml:space="preserve"> de la Ley de Adquisiciones,</w:t>
      </w:r>
      <w:r w:rsidR="00DC21E9">
        <w:rPr>
          <w:rFonts w:ascii="Blatant" w:hAnsi="Blatant"/>
          <w:color w:val="000000" w:themeColor="text1"/>
          <w:sz w:val="22"/>
          <w:szCs w:val="22"/>
        </w:rPr>
        <w:t xml:space="preserve"> Arrendamientos y Contratación</w:t>
      </w:r>
      <w:r w:rsidR="000B58FE" w:rsidRPr="004277BE">
        <w:rPr>
          <w:rFonts w:ascii="Blatant" w:hAnsi="Blatant"/>
          <w:color w:val="000000" w:themeColor="text1"/>
          <w:sz w:val="22"/>
          <w:szCs w:val="22"/>
        </w:rPr>
        <w:t xml:space="preserve"> de Servicios del Estado de Nuevo León</w:t>
      </w:r>
      <w:r w:rsidR="003D548F" w:rsidRPr="004277BE">
        <w:rPr>
          <w:rStyle w:val="Refdenotaalpie"/>
          <w:rFonts w:ascii="Blatant" w:hAnsi="Blatant"/>
          <w:color w:val="000000" w:themeColor="text1"/>
          <w:sz w:val="22"/>
          <w:szCs w:val="22"/>
        </w:rPr>
        <w:footnoteReference w:id="2"/>
      </w:r>
      <w:r w:rsidR="000B58FE" w:rsidRPr="004277BE">
        <w:rPr>
          <w:rFonts w:ascii="Blatant" w:hAnsi="Blatant"/>
          <w:color w:val="000000" w:themeColor="text1"/>
          <w:sz w:val="22"/>
          <w:szCs w:val="22"/>
        </w:rPr>
        <w:t xml:space="preserve">, </w:t>
      </w:r>
      <w:r w:rsidR="00243670" w:rsidRPr="004277BE">
        <w:rPr>
          <w:rFonts w:ascii="Blatant" w:hAnsi="Blatant"/>
          <w:color w:val="000000" w:themeColor="text1"/>
          <w:sz w:val="22"/>
          <w:szCs w:val="22"/>
        </w:rPr>
        <w:t xml:space="preserve">en debida concordancia con el </w:t>
      </w:r>
      <w:r w:rsidR="00243670" w:rsidRPr="00F30849">
        <w:rPr>
          <w:rFonts w:ascii="Blatant" w:hAnsi="Blatant"/>
          <w:color w:val="000000" w:themeColor="text1"/>
          <w:sz w:val="22"/>
          <w:szCs w:val="22"/>
        </w:rPr>
        <w:t xml:space="preserve">artículo </w:t>
      </w:r>
      <w:r w:rsidR="00243670" w:rsidRPr="00C204EF">
        <w:rPr>
          <w:rFonts w:ascii="Blatant" w:hAnsi="Blatant"/>
          <w:color w:val="000000" w:themeColor="text1"/>
          <w:sz w:val="22"/>
          <w:szCs w:val="22"/>
        </w:rPr>
        <w:t>77 de la Ley de Egresos del Estado de Nuevo León</w:t>
      </w:r>
      <w:r w:rsidR="003D548F" w:rsidRPr="00C204EF">
        <w:rPr>
          <w:rStyle w:val="Refdenotaalpie"/>
          <w:rFonts w:ascii="Blatant" w:hAnsi="Blatant"/>
          <w:color w:val="000000" w:themeColor="text1"/>
          <w:sz w:val="22"/>
          <w:szCs w:val="22"/>
        </w:rPr>
        <w:footnoteReference w:id="3"/>
      </w:r>
      <w:r w:rsidR="00243670" w:rsidRPr="00C204EF">
        <w:rPr>
          <w:rFonts w:ascii="Blatant" w:hAnsi="Blatant"/>
          <w:color w:val="000000" w:themeColor="text1"/>
          <w:sz w:val="22"/>
          <w:szCs w:val="22"/>
        </w:rPr>
        <w:t xml:space="preserve"> para el ejercicio fiscal </w:t>
      </w:r>
      <w:r w:rsidR="00013EBB" w:rsidRPr="00C204EF">
        <w:rPr>
          <w:rFonts w:ascii="Blatant" w:hAnsi="Blatant"/>
          <w:color w:val="000000" w:themeColor="text1"/>
          <w:sz w:val="22"/>
          <w:szCs w:val="22"/>
        </w:rPr>
        <w:t>2023</w:t>
      </w:r>
      <w:r w:rsidR="00243670" w:rsidRPr="00C204EF">
        <w:rPr>
          <w:rFonts w:ascii="Blatant" w:hAnsi="Blatant"/>
          <w:color w:val="000000" w:themeColor="text1"/>
          <w:sz w:val="22"/>
          <w:szCs w:val="22"/>
        </w:rPr>
        <w:t xml:space="preserve">, </w:t>
      </w:r>
      <w:r w:rsidR="001829FE">
        <w:rPr>
          <w:rFonts w:ascii="Blatant" w:hAnsi="Blatant"/>
          <w:color w:val="000000" w:themeColor="text1"/>
          <w:sz w:val="22"/>
          <w:szCs w:val="22"/>
        </w:rPr>
        <w:t>CONVOCA a los INVITADOS</w:t>
      </w:r>
      <w:r w:rsidR="009B3307" w:rsidRPr="008D2122">
        <w:rPr>
          <w:rFonts w:ascii="Blatant" w:hAnsi="Blatant"/>
          <w:color w:val="000000" w:themeColor="text1"/>
          <w:sz w:val="22"/>
          <w:szCs w:val="22"/>
        </w:rPr>
        <w:t xml:space="preserve"> </w:t>
      </w:r>
      <w:r w:rsidR="00243670" w:rsidRPr="008D2122">
        <w:rPr>
          <w:rFonts w:ascii="Blatant" w:hAnsi="Blatant"/>
          <w:color w:val="000000" w:themeColor="text1"/>
          <w:sz w:val="22"/>
          <w:szCs w:val="22"/>
        </w:rPr>
        <w:t xml:space="preserve">a participar en </w:t>
      </w:r>
      <w:r w:rsidR="001829FE">
        <w:rPr>
          <w:rFonts w:ascii="Blatant" w:hAnsi="Blatant"/>
          <w:color w:val="000000" w:themeColor="text1"/>
          <w:sz w:val="22"/>
          <w:szCs w:val="22"/>
        </w:rPr>
        <w:t xml:space="preserve">el Concurso </w:t>
      </w:r>
      <w:r w:rsidR="00200E99">
        <w:rPr>
          <w:rFonts w:ascii="Blatant" w:hAnsi="Blatant"/>
          <w:color w:val="000000" w:themeColor="text1"/>
          <w:sz w:val="22"/>
          <w:szCs w:val="22"/>
        </w:rPr>
        <w:t>por</w:t>
      </w:r>
      <w:r w:rsidR="001829FE">
        <w:rPr>
          <w:rFonts w:ascii="Blatant" w:hAnsi="Blatant"/>
          <w:color w:val="000000" w:themeColor="text1"/>
          <w:sz w:val="22"/>
          <w:szCs w:val="22"/>
        </w:rPr>
        <w:t xml:space="preserve"> </w:t>
      </w:r>
      <w:r w:rsidR="00E6498D">
        <w:rPr>
          <w:rFonts w:ascii="Blatant" w:hAnsi="Blatant"/>
          <w:color w:val="000000" w:themeColor="text1"/>
          <w:sz w:val="22"/>
          <w:szCs w:val="22"/>
        </w:rPr>
        <w:t>Invitación Restringida</w:t>
      </w:r>
      <w:r w:rsidR="00243670" w:rsidRPr="008D2122">
        <w:rPr>
          <w:rFonts w:ascii="Blatant" w:hAnsi="Blatant"/>
          <w:color w:val="000000" w:themeColor="text1"/>
          <w:sz w:val="22"/>
          <w:szCs w:val="22"/>
        </w:rPr>
        <w:t xml:space="preserve"> No</w:t>
      </w:r>
      <w:r w:rsidR="00243670" w:rsidRPr="00200E99">
        <w:rPr>
          <w:rFonts w:ascii="Blatant" w:hAnsi="Blatant"/>
          <w:color w:val="000000" w:themeColor="text1"/>
          <w:sz w:val="22"/>
          <w:szCs w:val="22"/>
        </w:rPr>
        <w:t>.</w:t>
      </w:r>
      <w:r w:rsidR="00E6498D" w:rsidRPr="00200E99">
        <w:rPr>
          <w:rFonts w:ascii="Blatant" w:hAnsi="Blatant"/>
          <w:color w:val="000000" w:themeColor="text1"/>
          <w:sz w:val="22"/>
          <w:szCs w:val="22"/>
        </w:rPr>
        <w:t xml:space="preserve"> I</w:t>
      </w:r>
      <w:r w:rsidR="00200E99" w:rsidRPr="00200E99">
        <w:rPr>
          <w:rFonts w:ascii="Blatant" w:hAnsi="Blatant"/>
          <w:color w:val="000000" w:themeColor="text1"/>
          <w:sz w:val="22"/>
          <w:szCs w:val="22"/>
        </w:rPr>
        <w:t>VNL</w:t>
      </w:r>
      <w:r w:rsidR="00E6498D" w:rsidRPr="00200E99">
        <w:rPr>
          <w:rFonts w:ascii="Blatant" w:hAnsi="Blatant"/>
          <w:color w:val="000000" w:themeColor="text1"/>
          <w:sz w:val="22"/>
          <w:szCs w:val="22"/>
        </w:rPr>
        <w:t>-</w:t>
      </w:r>
      <w:r w:rsidR="009B1F64" w:rsidRPr="00200E99">
        <w:rPr>
          <w:rFonts w:ascii="Blatant" w:hAnsi="Blatant"/>
          <w:color w:val="000000" w:themeColor="text1"/>
          <w:sz w:val="22"/>
          <w:szCs w:val="22"/>
        </w:rPr>
        <w:t>DAF</w:t>
      </w:r>
      <w:r w:rsidR="009B1F64" w:rsidRPr="008D2122">
        <w:rPr>
          <w:rFonts w:ascii="Blatant" w:hAnsi="Blatant"/>
          <w:color w:val="000000" w:themeColor="text1"/>
          <w:sz w:val="22"/>
          <w:szCs w:val="22"/>
        </w:rPr>
        <w:t>-</w:t>
      </w:r>
      <w:r w:rsidR="009B1F64" w:rsidRPr="00B956F6">
        <w:rPr>
          <w:rFonts w:ascii="Blatant" w:hAnsi="Blatant"/>
          <w:color w:val="000000" w:themeColor="text1"/>
          <w:sz w:val="22"/>
          <w:szCs w:val="22"/>
        </w:rPr>
        <w:t>CRM-</w:t>
      </w:r>
      <w:r w:rsidR="00200E99">
        <w:rPr>
          <w:rFonts w:ascii="Blatant" w:hAnsi="Blatant"/>
          <w:color w:val="000000" w:themeColor="text1"/>
          <w:sz w:val="22"/>
          <w:szCs w:val="22"/>
        </w:rPr>
        <w:t>CI-</w:t>
      </w:r>
      <w:r w:rsidR="00A515C4" w:rsidRPr="00B956F6">
        <w:rPr>
          <w:rFonts w:ascii="Blatant" w:hAnsi="Blatant"/>
          <w:color w:val="000000" w:themeColor="text1"/>
          <w:sz w:val="22"/>
          <w:szCs w:val="22"/>
        </w:rPr>
        <w:t>001</w:t>
      </w:r>
      <w:r w:rsidR="009B1F64" w:rsidRPr="00B956F6">
        <w:rPr>
          <w:rFonts w:ascii="Blatant" w:hAnsi="Blatant"/>
          <w:color w:val="000000" w:themeColor="text1"/>
          <w:sz w:val="22"/>
          <w:szCs w:val="22"/>
        </w:rPr>
        <w:t>/</w:t>
      </w:r>
      <w:r w:rsidR="00013EBB">
        <w:rPr>
          <w:rFonts w:ascii="Blatant" w:hAnsi="Blatant"/>
          <w:color w:val="000000" w:themeColor="text1"/>
          <w:sz w:val="22"/>
          <w:szCs w:val="22"/>
        </w:rPr>
        <w:t>2023</w:t>
      </w:r>
      <w:r w:rsidR="00E84D82">
        <w:rPr>
          <w:rFonts w:ascii="Blatant" w:hAnsi="Blatant"/>
          <w:color w:val="000000" w:themeColor="text1"/>
          <w:sz w:val="22"/>
          <w:szCs w:val="22"/>
        </w:rPr>
        <w:t xml:space="preserve"> relativa al Suministro de </w:t>
      </w:r>
      <w:r w:rsidR="00E6498D">
        <w:rPr>
          <w:rFonts w:ascii="Blatant" w:hAnsi="Blatant"/>
          <w:color w:val="000000" w:themeColor="text1"/>
          <w:sz w:val="22"/>
          <w:szCs w:val="22"/>
        </w:rPr>
        <w:t>Equipo de Cómputo</w:t>
      </w:r>
      <w:r w:rsidR="00200E99">
        <w:rPr>
          <w:rFonts w:ascii="Blatant" w:hAnsi="Blatant"/>
          <w:color w:val="000000" w:themeColor="text1"/>
          <w:sz w:val="22"/>
          <w:szCs w:val="22"/>
        </w:rPr>
        <w:t xml:space="preserve"> e Impresión</w:t>
      </w:r>
      <w:r w:rsidR="009B1F64" w:rsidRPr="008D2122">
        <w:rPr>
          <w:rFonts w:ascii="Blatant" w:hAnsi="Blatant"/>
          <w:color w:val="000000" w:themeColor="text1"/>
          <w:sz w:val="22"/>
          <w:szCs w:val="22"/>
        </w:rPr>
        <w:t>.</w:t>
      </w:r>
    </w:p>
    <w:p w:rsidR="00B8271E" w:rsidRDefault="00B8271E" w:rsidP="00243670">
      <w:pPr>
        <w:jc w:val="both"/>
        <w:rPr>
          <w:rFonts w:ascii="Blatant" w:hAnsi="Blatant"/>
          <w:color w:val="000000" w:themeColor="text1"/>
          <w:sz w:val="22"/>
          <w:szCs w:val="22"/>
        </w:rPr>
      </w:pPr>
    </w:p>
    <w:p w:rsidR="00243670" w:rsidRPr="008D2122" w:rsidRDefault="00243670" w:rsidP="00243670">
      <w:pPr>
        <w:jc w:val="both"/>
        <w:rPr>
          <w:rFonts w:ascii="Blatant" w:hAnsi="Blatant"/>
          <w:b/>
          <w:color w:val="000000" w:themeColor="text1"/>
          <w:sz w:val="22"/>
          <w:szCs w:val="22"/>
        </w:rPr>
      </w:pPr>
      <w:r w:rsidRPr="008D2122">
        <w:rPr>
          <w:rFonts w:ascii="Blatant" w:hAnsi="Blatant"/>
          <w:b/>
          <w:color w:val="000000" w:themeColor="text1"/>
          <w:sz w:val="22"/>
          <w:szCs w:val="22"/>
        </w:rPr>
        <w:t xml:space="preserve">2. INFORMACIÓN GENERAL DEL </w:t>
      </w:r>
      <w:r w:rsidRPr="00200E99">
        <w:rPr>
          <w:rFonts w:ascii="Blatant" w:hAnsi="Blatant"/>
          <w:b/>
          <w:color w:val="000000" w:themeColor="text1"/>
          <w:sz w:val="22"/>
          <w:szCs w:val="22"/>
        </w:rPr>
        <w:t>DES</w:t>
      </w:r>
      <w:r w:rsidR="00200E99" w:rsidRPr="00200E99">
        <w:rPr>
          <w:rFonts w:ascii="Blatant" w:hAnsi="Blatant"/>
          <w:b/>
          <w:color w:val="000000" w:themeColor="text1"/>
          <w:sz w:val="22"/>
          <w:szCs w:val="22"/>
        </w:rPr>
        <w:t>ARROLLO DEL</w:t>
      </w:r>
      <w:r w:rsidR="0051251F" w:rsidRPr="00200E99">
        <w:rPr>
          <w:rFonts w:ascii="Blatant" w:hAnsi="Blatant"/>
          <w:b/>
          <w:color w:val="000000" w:themeColor="text1"/>
          <w:sz w:val="22"/>
          <w:szCs w:val="22"/>
        </w:rPr>
        <w:t xml:space="preserve"> PRESENTE </w:t>
      </w:r>
      <w:r w:rsidR="00200E99" w:rsidRPr="00200E99">
        <w:rPr>
          <w:rFonts w:ascii="Blatant" w:hAnsi="Blatant"/>
          <w:b/>
          <w:color w:val="000000" w:themeColor="text1"/>
          <w:sz w:val="22"/>
          <w:szCs w:val="22"/>
        </w:rPr>
        <w:t xml:space="preserve">CONCURSO POR </w:t>
      </w:r>
      <w:r w:rsidR="008F5F1A" w:rsidRPr="00200E99">
        <w:rPr>
          <w:rFonts w:ascii="Blatant" w:hAnsi="Blatant"/>
          <w:b/>
          <w:color w:val="000000" w:themeColor="text1"/>
          <w:sz w:val="22"/>
          <w:szCs w:val="22"/>
        </w:rPr>
        <w:t>INVITACIÓN RESTRINGIDA NACIONAL</w:t>
      </w:r>
      <w:r w:rsidR="009D57CE" w:rsidRPr="00200E99">
        <w:rPr>
          <w:rFonts w:ascii="Blatant" w:hAnsi="Blatant"/>
          <w:b/>
          <w:color w:val="000000" w:themeColor="text1"/>
          <w:sz w:val="22"/>
          <w:szCs w:val="22"/>
        </w:rPr>
        <w:t>.</w:t>
      </w:r>
    </w:p>
    <w:tbl>
      <w:tblPr>
        <w:tblStyle w:val="Tablaconcuadrcula"/>
        <w:tblpPr w:leftFromText="141" w:rightFromText="141" w:vertAnchor="text" w:horzAnchor="margin" w:tblpY="255"/>
        <w:tblW w:w="9039" w:type="dxa"/>
        <w:tblLayout w:type="fixed"/>
        <w:tblLook w:val="04A0" w:firstRow="1" w:lastRow="0" w:firstColumn="1" w:lastColumn="0" w:noHBand="0" w:noVBand="1"/>
      </w:tblPr>
      <w:tblGrid>
        <w:gridCol w:w="2518"/>
        <w:gridCol w:w="1559"/>
        <w:gridCol w:w="1021"/>
        <w:gridCol w:w="3941"/>
      </w:tblGrid>
      <w:tr w:rsidR="008D2122" w:rsidRPr="008D2122" w:rsidTr="00182125">
        <w:trPr>
          <w:trHeight w:val="146"/>
          <w:tblHeader/>
        </w:trPr>
        <w:tc>
          <w:tcPr>
            <w:tcW w:w="2518" w:type="dxa"/>
            <w:shd w:val="clear" w:color="auto" w:fill="D9D9D9" w:themeFill="background1" w:themeFillShade="D9"/>
            <w:vAlign w:val="center"/>
          </w:tcPr>
          <w:p w:rsidR="00B8271E" w:rsidRPr="008D2122" w:rsidRDefault="00B8271E" w:rsidP="00B8271E">
            <w:pPr>
              <w:jc w:val="center"/>
              <w:rPr>
                <w:rFonts w:ascii="Blatant" w:hAnsi="Blatant"/>
                <w:b/>
                <w:color w:val="000000" w:themeColor="text1"/>
              </w:rPr>
            </w:pPr>
            <w:r w:rsidRPr="008D2122">
              <w:rPr>
                <w:rFonts w:ascii="Blatant" w:hAnsi="Blatant" w:cs="Calibri"/>
                <w:b/>
                <w:bCs/>
                <w:color w:val="000000" w:themeColor="text1"/>
                <w:sz w:val="22"/>
                <w:szCs w:val="22"/>
              </w:rPr>
              <w:t>ACTO</w:t>
            </w:r>
          </w:p>
        </w:tc>
        <w:tc>
          <w:tcPr>
            <w:tcW w:w="1559" w:type="dxa"/>
            <w:shd w:val="clear" w:color="auto" w:fill="D9D9D9" w:themeFill="background1" w:themeFillShade="D9"/>
            <w:vAlign w:val="center"/>
          </w:tcPr>
          <w:p w:rsidR="00B8271E" w:rsidRPr="008D2122" w:rsidRDefault="00B8271E" w:rsidP="00B8271E">
            <w:pPr>
              <w:jc w:val="center"/>
              <w:rPr>
                <w:rFonts w:ascii="Blatant" w:hAnsi="Blatant"/>
                <w:b/>
                <w:color w:val="000000" w:themeColor="text1"/>
              </w:rPr>
            </w:pPr>
            <w:r w:rsidRPr="008D2122">
              <w:rPr>
                <w:rFonts w:ascii="Blatant" w:hAnsi="Blatant" w:cs="Calibri"/>
                <w:b/>
                <w:bCs/>
                <w:color w:val="000000" w:themeColor="text1"/>
                <w:sz w:val="22"/>
                <w:szCs w:val="22"/>
              </w:rPr>
              <w:t>PERÍODO O DÍA</w:t>
            </w:r>
          </w:p>
        </w:tc>
        <w:tc>
          <w:tcPr>
            <w:tcW w:w="1021" w:type="dxa"/>
            <w:shd w:val="clear" w:color="auto" w:fill="D9D9D9" w:themeFill="background1" w:themeFillShade="D9"/>
            <w:vAlign w:val="center"/>
          </w:tcPr>
          <w:p w:rsidR="00B8271E" w:rsidRPr="008D2122" w:rsidRDefault="00B8271E" w:rsidP="00B8271E">
            <w:pPr>
              <w:jc w:val="center"/>
              <w:rPr>
                <w:rFonts w:ascii="Blatant" w:hAnsi="Blatant"/>
                <w:b/>
                <w:color w:val="000000" w:themeColor="text1"/>
              </w:rPr>
            </w:pPr>
            <w:r w:rsidRPr="008D2122">
              <w:rPr>
                <w:rFonts w:ascii="Blatant" w:hAnsi="Blatant" w:cs="Calibri"/>
                <w:b/>
                <w:bCs/>
                <w:color w:val="000000" w:themeColor="text1"/>
                <w:sz w:val="22"/>
                <w:szCs w:val="22"/>
              </w:rPr>
              <w:t>HORA</w:t>
            </w:r>
          </w:p>
        </w:tc>
        <w:tc>
          <w:tcPr>
            <w:tcW w:w="3941" w:type="dxa"/>
            <w:shd w:val="clear" w:color="auto" w:fill="D9D9D9" w:themeFill="background1" w:themeFillShade="D9"/>
            <w:vAlign w:val="center"/>
          </w:tcPr>
          <w:p w:rsidR="00B8271E" w:rsidRPr="008D2122" w:rsidRDefault="00B8271E" w:rsidP="00B8271E">
            <w:pPr>
              <w:jc w:val="center"/>
              <w:rPr>
                <w:rFonts w:ascii="Blatant" w:hAnsi="Blatant"/>
                <w:b/>
                <w:color w:val="000000" w:themeColor="text1"/>
              </w:rPr>
            </w:pPr>
            <w:r w:rsidRPr="008D2122">
              <w:rPr>
                <w:rFonts w:ascii="Blatant" w:hAnsi="Blatant" w:cs="Calibri"/>
                <w:b/>
                <w:bCs/>
                <w:color w:val="000000" w:themeColor="text1"/>
                <w:sz w:val="22"/>
                <w:szCs w:val="22"/>
              </w:rPr>
              <w:t>LUGAR</w:t>
            </w:r>
          </w:p>
        </w:tc>
      </w:tr>
      <w:tr w:rsidR="008D2122" w:rsidRPr="008D2122" w:rsidTr="00182125">
        <w:trPr>
          <w:trHeight w:val="146"/>
        </w:trPr>
        <w:tc>
          <w:tcPr>
            <w:tcW w:w="2518" w:type="dxa"/>
            <w:vAlign w:val="center"/>
          </w:tcPr>
          <w:p w:rsidR="0051251F" w:rsidRPr="008D2122" w:rsidRDefault="0051251F" w:rsidP="00B8271E">
            <w:pPr>
              <w:jc w:val="center"/>
              <w:rPr>
                <w:rFonts w:ascii="Blatant" w:hAnsi="Blatant" w:cs="Calibri"/>
                <w:color w:val="000000" w:themeColor="text1"/>
                <w:sz w:val="22"/>
                <w:szCs w:val="22"/>
              </w:rPr>
            </w:pPr>
          </w:p>
          <w:p w:rsidR="00B8271E" w:rsidRPr="008D2122" w:rsidRDefault="00B8271E" w:rsidP="00B8271E">
            <w:pPr>
              <w:jc w:val="center"/>
              <w:rPr>
                <w:rFonts w:ascii="Blatant" w:hAnsi="Blatant" w:cs="Calibri"/>
                <w:color w:val="000000" w:themeColor="text1"/>
                <w:sz w:val="22"/>
                <w:szCs w:val="22"/>
              </w:rPr>
            </w:pPr>
            <w:r w:rsidRPr="008D2122">
              <w:rPr>
                <w:rFonts w:ascii="Blatant" w:hAnsi="Blatant" w:cs="Calibri"/>
                <w:color w:val="000000" w:themeColor="text1"/>
                <w:sz w:val="22"/>
                <w:szCs w:val="22"/>
              </w:rPr>
              <w:t xml:space="preserve">PUBLICACIÓN DE LA </w:t>
            </w:r>
            <w:r w:rsidR="00130229">
              <w:rPr>
                <w:rFonts w:ascii="Blatant" w:hAnsi="Blatant" w:cs="Calibri"/>
                <w:color w:val="000000" w:themeColor="text1"/>
                <w:sz w:val="22"/>
                <w:szCs w:val="22"/>
              </w:rPr>
              <w:t>INVITACIÓN</w:t>
            </w:r>
          </w:p>
          <w:p w:rsidR="00B8271E" w:rsidRPr="008D2122" w:rsidRDefault="00B8271E" w:rsidP="00B8271E">
            <w:pPr>
              <w:jc w:val="center"/>
              <w:rPr>
                <w:rFonts w:ascii="Blatant" w:hAnsi="Blatant"/>
                <w:color w:val="000000" w:themeColor="text1"/>
              </w:rPr>
            </w:pPr>
          </w:p>
        </w:tc>
        <w:tc>
          <w:tcPr>
            <w:tcW w:w="1559" w:type="dxa"/>
            <w:vAlign w:val="center"/>
          </w:tcPr>
          <w:p w:rsidR="00B8271E" w:rsidRPr="00DB4338" w:rsidRDefault="000D72F1" w:rsidP="00E6498D">
            <w:pPr>
              <w:jc w:val="center"/>
              <w:rPr>
                <w:rFonts w:ascii="Blatant" w:hAnsi="Blatant"/>
                <w:color w:val="000000" w:themeColor="text1"/>
              </w:rPr>
            </w:pPr>
            <w:r>
              <w:rPr>
                <w:rFonts w:ascii="Blatant" w:hAnsi="Blatant" w:cs="Calibri"/>
                <w:color w:val="000000" w:themeColor="text1"/>
                <w:sz w:val="22"/>
                <w:szCs w:val="22"/>
              </w:rPr>
              <w:t>07</w:t>
            </w:r>
            <w:r w:rsidR="00DB4338" w:rsidRPr="00DB4338">
              <w:rPr>
                <w:rFonts w:ascii="Blatant" w:hAnsi="Blatant" w:cs="Calibri"/>
                <w:color w:val="000000" w:themeColor="text1"/>
                <w:sz w:val="22"/>
                <w:szCs w:val="22"/>
              </w:rPr>
              <w:t xml:space="preserve"> de </w:t>
            </w:r>
            <w:r>
              <w:rPr>
                <w:rFonts w:ascii="Blatant" w:hAnsi="Blatant" w:cs="Calibri"/>
                <w:color w:val="000000" w:themeColor="text1"/>
                <w:sz w:val="22"/>
                <w:szCs w:val="22"/>
              </w:rPr>
              <w:t>agosto</w:t>
            </w:r>
            <w:r w:rsidR="00060CF4" w:rsidRPr="00DB4338">
              <w:rPr>
                <w:rFonts w:ascii="Blatant" w:hAnsi="Blatant" w:cs="Calibri"/>
                <w:color w:val="000000" w:themeColor="text1"/>
                <w:sz w:val="22"/>
                <w:szCs w:val="22"/>
              </w:rPr>
              <w:t xml:space="preserve"> de</w:t>
            </w:r>
            <w:r w:rsidR="00DB4338" w:rsidRPr="00DB4338">
              <w:rPr>
                <w:rFonts w:ascii="Blatant" w:hAnsi="Blatant" w:cs="Calibri"/>
                <w:color w:val="000000" w:themeColor="text1"/>
                <w:sz w:val="22"/>
                <w:szCs w:val="22"/>
              </w:rPr>
              <w:t>l</w:t>
            </w:r>
            <w:r w:rsidR="00060CF4" w:rsidRPr="00DB4338">
              <w:rPr>
                <w:rFonts w:ascii="Blatant" w:hAnsi="Blatant" w:cs="Calibri"/>
                <w:color w:val="000000" w:themeColor="text1"/>
                <w:sz w:val="22"/>
                <w:szCs w:val="22"/>
              </w:rPr>
              <w:t xml:space="preserve"> </w:t>
            </w:r>
            <w:r w:rsidR="00013EBB" w:rsidRPr="00DB4338">
              <w:rPr>
                <w:rFonts w:ascii="Blatant" w:hAnsi="Blatant" w:cs="Calibri"/>
                <w:color w:val="000000" w:themeColor="text1"/>
                <w:sz w:val="22"/>
                <w:szCs w:val="22"/>
              </w:rPr>
              <w:t>2023</w:t>
            </w:r>
          </w:p>
        </w:tc>
        <w:tc>
          <w:tcPr>
            <w:tcW w:w="1021" w:type="dxa"/>
            <w:vAlign w:val="center"/>
          </w:tcPr>
          <w:p w:rsidR="00B8271E" w:rsidRPr="00DB4338" w:rsidRDefault="004125F0" w:rsidP="00B8271E">
            <w:pPr>
              <w:jc w:val="center"/>
              <w:rPr>
                <w:rFonts w:ascii="Blatant" w:hAnsi="Blatant"/>
                <w:color w:val="000000" w:themeColor="text1"/>
              </w:rPr>
            </w:pPr>
            <w:r>
              <w:rPr>
                <w:rFonts w:ascii="Blatant" w:hAnsi="Blatant"/>
                <w:color w:val="000000" w:themeColor="text1"/>
              </w:rPr>
              <w:t>9:00 horas</w:t>
            </w:r>
          </w:p>
        </w:tc>
        <w:tc>
          <w:tcPr>
            <w:tcW w:w="3941" w:type="dxa"/>
            <w:vAlign w:val="center"/>
          </w:tcPr>
          <w:p w:rsidR="00B8271E" w:rsidRPr="00DB4338" w:rsidRDefault="00B8271E" w:rsidP="001829FE">
            <w:pPr>
              <w:jc w:val="both"/>
              <w:rPr>
                <w:rFonts w:ascii="Blatant" w:hAnsi="Blatant" w:cstheme="minorHAnsi"/>
                <w:color w:val="000000" w:themeColor="text1"/>
              </w:rPr>
            </w:pPr>
            <w:r w:rsidRPr="00DB4338">
              <w:rPr>
                <w:rFonts w:ascii="Blatant" w:hAnsi="Blatant" w:cstheme="minorHAnsi"/>
                <w:color w:val="000000" w:themeColor="text1"/>
                <w:sz w:val="22"/>
              </w:rPr>
              <w:t>En el Sistema Electrónico de Compras Públicas de</w:t>
            </w:r>
            <w:r w:rsidR="00AF0866" w:rsidRPr="00DB4338">
              <w:rPr>
                <w:rFonts w:ascii="Blatant" w:hAnsi="Blatant" w:cstheme="minorHAnsi"/>
                <w:color w:val="000000" w:themeColor="text1"/>
                <w:sz w:val="22"/>
              </w:rPr>
              <w:t>l Go</w:t>
            </w:r>
            <w:r w:rsidR="00554F4D" w:rsidRPr="00DB4338">
              <w:rPr>
                <w:rFonts w:ascii="Blatant" w:hAnsi="Blatant" w:cstheme="minorHAnsi"/>
                <w:color w:val="000000" w:themeColor="text1"/>
                <w:sz w:val="22"/>
              </w:rPr>
              <w:t>bierno del Estado de Nuevo León</w:t>
            </w:r>
            <w:r w:rsidR="00AF0866" w:rsidRPr="00DB4338">
              <w:rPr>
                <w:rFonts w:ascii="Blatant" w:hAnsi="Blatant" w:cstheme="minorHAnsi"/>
                <w:color w:val="000000" w:themeColor="text1"/>
                <w:sz w:val="22"/>
              </w:rPr>
              <w:t xml:space="preserve"> </w:t>
            </w:r>
            <w:r w:rsidR="00554F4D" w:rsidRPr="00DB4338">
              <w:rPr>
                <w:rFonts w:ascii="Blatant" w:hAnsi="Blatant" w:cstheme="minorHAnsi"/>
                <w:color w:val="000000" w:themeColor="text1"/>
                <w:sz w:val="22"/>
              </w:rPr>
              <w:t>(</w:t>
            </w:r>
            <w:hyperlink r:id="rId8" w:history="1">
              <w:r w:rsidR="00554F4D" w:rsidRPr="00DB4338">
                <w:rPr>
                  <w:rStyle w:val="Hipervnculo"/>
                  <w:rFonts w:ascii="Blatant" w:hAnsi="Blatant" w:cstheme="minorHAnsi"/>
                  <w:color w:val="000000" w:themeColor="text1"/>
                  <w:sz w:val="22"/>
                </w:rPr>
                <w:t>http://secop.nl.gob.mx/</w:t>
              </w:r>
            </w:hyperlink>
            <w:r w:rsidR="00554F4D" w:rsidRPr="00DB4338">
              <w:rPr>
                <w:rFonts w:ascii="Blatant" w:hAnsi="Blatant" w:cstheme="minorHAnsi"/>
                <w:color w:val="000000" w:themeColor="text1"/>
                <w:sz w:val="22"/>
              </w:rPr>
              <w:t xml:space="preserve">), en el portal del </w:t>
            </w:r>
            <w:r w:rsidR="0071600A" w:rsidRPr="00DB4338">
              <w:rPr>
                <w:rFonts w:ascii="Blatant" w:hAnsi="Blatant" w:cstheme="minorHAnsi"/>
                <w:color w:val="000000" w:themeColor="text1"/>
                <w:sz w:val="22"/>
              </w:rPr>
              <w:t>INSTITUTO DE LA VIVIENDA DE NUEVO LEÓN</w:t>
            </w:r>
            <w:r w:rsidR="00554F4D" w:rsidRPr="00DB4338">
              <w:rPr>
                <w:rFonts w:ascii="Blatant" w:hAnsi="Blatant" w:cstheme="minorHAnsi"/>
                <w:color w:val="000000" w:themeColor="text1"/>
                <w:sz w:val="22"/>
              </w:rPr>
              <w:t xml:space="preserve"> </w:t>
            </w:r>
            <w:hyperlink r:id="rId9" w:history="1">
              <w:r w:rsidR="004D5861">
                <w:rPr>
                  <w:rStyle w:val="Hipervnculo"/>
                  <w:rFonts w:ascii="Blatant" w:hAnsi="Blatant" w:cs="Calibri"/>
                  <w:color w:val="000000" w:themeColor="text1"/>
                  <w:sz w:val="22"/>
                  <w:szCs w:val="22"/>
                </w:rPr>
                <w:t>https://www.viviendanl.gob.mx/invitacionrestringida/</w:t>
              </w:r>
            </w:hyperlink>
          </w:p>
        </w:tc>
      </w:tr>
      <w:tr w:rsidR="008D2122" w:rsidRPr="008D2122" w:rsidTr="002926BA">
        <w:trPr>
          <w:trHeight w:val="3672"/>
        </w:trPr>
        <w:tc>
          <w:tcPr>
            <w:tcW w:w="2518" w:type="dxa"/>
            <w:vAlign w:val="center"/>
          </w:tcPr>
          <w:p w:rsidR="00C204EF" w:rsidRPr="001829FE" w:rsidRDefault="00B8271E" w:rsidP="00670BA1">
            <w:pPr>
              <w:spacing w:before="240"/>
              <w:jc w:val="center"/>
              <w:rPr>
                <w:rFonts w:ascii="Blatant" w:hAnsi="Blatant" w:cs="Calibri"/>
                <w:color w:val="000000" w:themeColor="text1"/>
                <w:sz w:val="22"/>
                <w:szCs w:val="22"/>
                <w:highlight w:val="yellow"/>
              </w:rPr>
            </w:pPr>
            <w:r w:rsidRPr="00EC3447">
              <w:rPr>
                <w:rFonts w:ascii="Blatant" w:hAnsi="Blatant" w:cs="Calibri"/>
                <w:color w:val="000000" w:themeColor="text1"/>
                <w:sz w:val="22"/>
                <w:szCs w:val="22"/>
              </w:rPr>
              <w:lastRenderedPageBreak/>
              <w:t xml:space="preserve">REGISTRO PARA </w:t>
            </w:r>
            <w:r w:rsidRPr="00EC3447">
              <w:rPr>
                <w:rFonts w:ascii="Blatant" w:hAnsi="Blatant" w:cs="Calibri"/>
                <w:color w:val="000000" w:themeColor="text1"/>
                <w:sz w:val="22"/>
                <w:szCs w:val="22"/>
              </w:rPr>
              <w:br/>
              <w:t>PARTICIPAR EN LA</w:t>
            </w:r>
            <w:r w:rsidRPr="00EC3447">
              <w:rPr>
                <w:rFonts w:ascii="Blatant" w:hAnsi="Blatant" w:cs="Calibri"/>
                <w:color w:val="000000" w:themeColor="text1"/>
                <w:sz w:val="22"/>
                <w:szCs w:val="22"/>
              </w:rPr>
              <w:br/>
            </w:r>
            <w:r w:rsidR="00E6498D" w:rsidRPr="00EC3447">
              <w:rPr>
                <w:rFonts w:ascii="Blatant" w:hAnsi="Blatant" w:cs="Calibri"/>
                <w:color w:val="000000" w:themeColor="text1"/>
                <w:sz w:val="22"/>
                <w:szCs w:val="22"/>
              </w:rPr>
              <w:t>INVITACIÓN RESTRINGIDA</w:t>
            </w:r>
            <w:r w:rsidR="00C204EF" w:rsidRPr="00EC3447">
              <w:rPr>
                <w:rFonts w:ascii="Blatant" w:hAnsi="Blatant" w:cs="Calibri"/>
                <w:color w:val="000000" w:themeColor="text1"/>
                <w:sz w:val="22"/>
                <w:szCs w:val="22"/>
              </w:rPr>
              <w:t xml:space="preserve"> </w:t>
            </w:r>
          </w:p>
        </w:tc>
        <w:tc>
          <w:tcPr>
            <w:tcW w:w="1559" w:type="dxa"/>
            <w:vAlign w:val="center"/>
          </w:tcPr>
          <w:p w:rsidR="00B8271E" w:rsidRPr="001829FE" w:rsidRDefault="0051251F" w:rsidP="004D5861">
            <w:pPr>
              <w:jc w:val="center"/>
              <w:rPr>
                <w:rFonts w:ascii="Blatant" w:hAnsi="Blatant"/>
                <w:color w:val="000000" w:themeColor="text1"/>
                <w:highlight w:val="yellow"/>
              </w:rPr>
            </w:pPr>
            <w:r w:rsidRPr="004D5861">
              <w:rPr>
                <w:rFonts w:ascii="Blatant" w:hAnsi="Blatant" w:cs="Calibri"/>
                <w:color w:val="000000" w:themeColor="text1"/>
                <w:sz w:val="22"/>
                <w:szCs w:val="22"/>
              </w:rPr>
              <w:t xml:space="preserve">Del </w:t>
            </w:r>
            <w:r w:rsidR="004D5861" w:rsidRPr="004D5861">
              <w:rPr>
                <w:rFonts w:ascii="Blatant" w:hAnsi="Blatant" w:cs="Calibri"/>
                <w:color w:val="000000" w:themeColor="text1"/>
                <w:sz w:val="22"/>
                <w:szCs w:val="22"/>
              </w:rPr>
              <w:t>08</w:t>
            </w:r>
            <w:r w:rsidR="00E6498D" w:rsidRPr="004D5861">
              <w:rPr>
                <w:rFonts w:ascii="Blatant" w:hAnsi="Blatant" w:cs="Calibri"/>
                <w:color w:val="000000" w:themeColor="text1"/>
                <w:sz w:val="22"/>
                <w:szCs w:val="22"/>
              </w:rPr>
              <w:t xml:space="preserve"> al </w:t>
            </w:r>
            <w:r w:rsidR="004D5861" w:rsidRPr="004D5861">
              <w:rPr>
                <w:rFonts w:ascii="Blatant" w:hAnsi="Blatant" w:cs="Calibri"/>
                <w:color w:val="000000" w:themeColor="text1"/>
                <w:sz w:val="22"/>
                <w:szCs w:val="22"/>
              </w:rPr>
              <w:t xml:space="preserve">10 </w:t>
            </w:r>
            <w:r w:rsidR="00E6498D" w:rsidRPr="004D5861">
              <w:rPr>
                <w:rFonts w:ascii="Blatant" w:hAnsi="Blatant" w:cs="Calibri"/>
                <w:color w:val="000000" w:themeColor="text1"/>
                <w:sz w:val="22"/>
                <w:szCs w:val="22"/>
              </w:rPr>
              <w:t xml:space="preserve">de </w:t>
            </w:r>
            <w:r w:rsidR="004D5861" w:rsidRPr="004D5861">
              <w:rPr>
                <w:rFonts w:ascii="Blatant" w:hAnsi="Blatant" w:cs="Calibri"/>
                <w:color w:val="000000" w:themeColor="text1"/>
                <w:sz w:val="22"/>
                <w:szCs w:val="22"/>
              </w:rPr>
              <w:t>agosto</w:t>
            </w:r>
            <w:r w:rsidR="00841CA0" w:rsidRPr="004D5861">
              <w:rPr>
                <w:rFonts w:ascii="Blatant" w:hAnsi="Blatant" w:cs="Calibri"/>
                <w:color w:val="000000" w:themeColor="text1"/>
                <w:sz w:val="22"/>
                <w:szCs w:val="22"/>
              </w:rPr>
              <w:t xml:space="preserve"> de</w:t>
            </w:r>
            <w:r w:rsidR="00DB4338" w:rsidRPr="004D5861">
              <w:rPr>
                <w:rFonts w:ascii="Blatant" w:hAnsi="Blatant" w:cs="Calibri"/>
                <w:color w:val="000000" w:themeColor="text1"/>
                <w:sz w:val="22"/>
                <w:szCs w:val="22"/>
              </w:rPr>
              <w:t>l</w:t>
            </w:r>
            <w:r w:rsidR="00841CA0" w:rsidRPr="004D5861">
              <w:rPr>
                <w:rFonts w:ascii="Blatant" w:hAnsi="Blatant" w:cs="Calibri"/>
                <w:color w:val="000000" w:themeColor="text1"/>
                <w:sz w:val="22"/>
                <w:szCs w:val="22"/>
              </w:rPr>
              <w:t xml:space="preserve"> </w:t>
            </w:r>
            <w:r w:rsidR="00013EBB" w:rsidRPr="004D5861">
              <w:rPr>
                <w:rFonts w:ascii="Blatant" w:hAnsi="Blatant" w:cs="Calibri"/>
                <w:color w:val="000000" w:themeColor="text1"/>
                <w:sz w:val="22"/>
                <w:szCs w:val="22"/>
              </w:rPr>
              <w:t>2023</w:t>
            </w:r>
          </w:p>
        </w:tc>
        <w:tc>
          <w:tcPr>
            <w:tcW w:w="1021" w:type="dxa"/>
            <w:vAlign w:val="center"/>
          </w:tcPr>
          <w:p w:rsidR="00841CA0" w:rsidRPr="00EC3447" w:rsidRDefault="00841CA0" w:rsidP="003D548F">
            <w:pPr>
              <w:jc w:val="center"/>
              <w:rPr>
                <w:rFonts w:ascii="Blatant" w:hAnsi="Blatant" w:cs="Calibri"/>
                <w:bCs/>
                <w:color w:val="000000" w:themeColor="text1"/>
                <w:sz w:val="22"/>
                <w:szCs w:val="22"/>
                <w:u w:val="single"/>
              </w:rPr>
            </w:pPr>
            <w:r w:rsidRPr="00EC3447">
              <w:rPr>
                <w:rFonts w:ascii="Blatant" w:hAnsi="Blatant" w:cs="Calibri"/>
                <w:bCs/>
                <w:color w:val="000000" w:themeColor="text1"/>
                <w:sz w:val="22"/>
                <w:szCs w:val="22"/>
                <w:u w:val="single"/>
              </w:rPr>
              <w:t xml:space="preserve">Horario de Inscripción </w:t>
            </w:r>
          </w:p>
          <w:p w:rsidR="00B8271E" w:rsidRPr="00EC3447" w:rsidRDefault="00841CA0" w:rsidP="003D548F">
            <w:pPr>
              <w:jc w:val="center"/>
              <w:rPr>
                <w:rFonts w:ascii="Blatant" w:hAnsi="Blatant"/>
                <w:color w:val="000000" w:themeColor="text1"/>
              </w:rPr>
            </w:pPr>
            <w:r w:rsidRPr="00EC3447">
              <w:rPr>
                <w:rFonts w:ascii="Blatant" w:hAnsi="Blatant" w:cs="Calibri"/>
                <w:bCs/>
                <w:color w:val="000000" w:themeColor="text1"/>
                <w:sz w:val="22"/>
                <w:szCs w:val="22"/>
                <w:u w:val="single"/>
              </w:rPr>
              <w:t>De 9:00 a 13:00 horas</w:t>
            </w:r>
          </w:p>
        </w:tc>
        <w:tc>
          <w:tcPr>
            <w:tcW w:w="3941" w:type="dxa"/>
            <w:vAlign w:val="center"/>
          </w:tcPr>
          <w:p w:rsidR="00B8271E" w:rsidRPr="00EC3447" w:rsidRDefault="00B8271E" w:rsidP="00B8271E">
            <w:pPr>
              <w:jc w:val="both"/>
              <w:rPr>
                <w:rFonts w:ascii="Blatant" w:hAnsi="Blatant" w:cs="Calibri"/>
                <w:color w:val="000000" w:themeColor="text1"/>
                <w:sz w:val="22"/>
                <w:szCs w:val="22"/>
              </w:rPr>
            </w:pPr>
            <w:r w:rsidRPr="00EC3447">
              <w:rPr>
                <w:rFonts w:ascii="Blatant" w:hAnsi="Blatant" w:cs="Calibri"/>
                <w:color w:val="000000" w:themeColor="text1"/>
                <w:sz w:val="22"/>
                <w:szCs w:val="22"/>
              </w:rPr>
              <w:t xml:space="preserve">Las </w:t>
            </w:r>
            <w:r w:rsidR="00496C06" w:rsidRPr="00EC3447">
              <w:rPr>
                <w:rFonts w:ascii="Blatant" w:hAnsi="Blatant" w:cs="Calibri"/>
                <w:color w:val="000000" w:themeColor="text1"/>
                <w:sz w:val="22"/>
                <w:szCs w:val="22"/>
              </w:rPr>
              <w:t>personas físicas o morales</w:t>
            </w:r>
            <w:r w:rsidRPr="00EC3447">
              <w:rPr>
                <w:rFonts w:ascii="Blatant" w:hAnsi="Blatant" w:cs="Calibri"/>
                <w:color w:val="000000" w:themeColor="text1"/>
                <w:sz w:val="22"/>
                <w:szCs w:val="22"/>
              </w:rPr>
              <w:t xml:space="preserve"> </w:t>
            </w:r>
            <w:r w:rsidR="00130229" w:rsidRPr="00EC3447">
              <w:rPr>
                <w:rFonts w:ascii="Blatant" w:hAnsi="Blatant" w:cs="Calibri"/>
                <w:color w:val="000000" w:themeColor="text1"/>
                <w:sz w:val="22"/>
                <w:szCs w:val="22"/>
              </w:rPr>
              <w:t xml:space="preserve">que hayan recibido invitación y estén </w:t>
            </w:r>
            <w:r w:rsidRPr="00EC3447">
              <w:rPr>
                <w:rFonts w:ascii="Blatant" w:hAnsi="Blatant" w:cs="Calibri"/>
                <w:color w:val="000000" w:themeColor="text1"/>
                <w:sz w:val="22"/>
                <w:szCs w:val="22"/>
              </w:rPr>
              <w:t xml:space="preserve">interesadas </w:t>
            </w:r>
            <w:r w:rsidR="00130229" w:rsidRPr="00EC3447">
              <w:rPr>
                <w:rFonts w:ascii="Blatant" w:hAnsi="Blatant" w:cs="Calibri"/>
                <w:color w:val="000000" w:themeColor="text1"/>
                <w:sz w:val="22"/>
                <w:szCs w:val="22"/>
              </w:rPr>
              <w:t>en participar deberán formalizar su inscripción</w:t>
            </w:r>
            <w:r w:rsidRPr="00EC3447">
              <w:rPr>
                <w:rFonts w:ascii="Blatant" w:hAnsi="Blatant" w:cs="Calibri"/>
                <w:color w:val="000000" w:themeColor="text1"/>
                <w:sz w:val="22"/>
                <w:szCs w:val="22"/>
              </w:rPr>
              <w:t xml:space="preserve"> en </w:t>
            </w:r>
            <w:r w:rsidR="00130229" w:rsidRPr="00EC3447">
              <w:rPr>
                <w:rFonts w:ascii="Blatant" w:hAnsi="Blatant" w:cs="Calibri"/>
                <w:color w:val="000000" w:themeColor="text1"/>
                <w:sz w:val="22"/>
                <w:szCs w:val="22"/>
              </w:rPr>
              <w:t>el presente Concurso por</w:t>
            </w:r>
            <w:r w:rsidRPr="00EC3447">
              <w:rPr>
                <w:rFonts w:ascii="Blatant" w:hAnsi="Blatant" w:cs="Calibri"/>
                <w:color w:val="000000" w:themeColor="text1"/>
                <w:sz w:val="22"/>
                <w:szCs w:val="22"/>
              </w:rPr>
              <w:t xml:space="preserve"> </w:t>
            </w:r>
            <w:r w:rsidR="00670BA1" w:rsidRPr="00EC3447">
              <w:rPr>
                <w:rFonts w:ascii="Blatant" w:hAnsi="Blatant" w:cs="Calibri"/>
                <w:color w:val="000000" w:themeColor="text1"/>
                <w:sz w:val="22"/>
                <w:szCs w:val="22"/>
              </w:rPr>
              <w:t>Invitación Restringida</w:t>
            </w:r>
            <w:r w:rsidRPr="00EC3447">
              <w:rPr>
                <w:rFonts w:ascii="Blatant" w:hAnsi="Blatant" w:cs="Calibri"/>
                <w:color w:val="000000" w:themeColor="text1"/>
                <w:sz w:val="22"/>
                <w:szCs w:val="22"/>
              </w:rPr>
              <w:t>, deb</w:t>
            </w:r>
            <w:r w:rsidR="00E05AFB" w:rsidRPr="00EC3447">
              <w:rPr>
                <w:rFonts w:ascii="Blatant" w:hAnsi="Blatant" w:cs="Calibri"/>
                <w:color w:val="000000" w:themeColor="text1"/>
                <w:sz w:val="22"/>
                <w:szCs w:val="22"/>
              </w:rPr>
              <w:t>iendo</w:t>
            </w:r>
            <w:r w:rsidRPr="00EC3447">
              <w:rPr>
                <w:rFonts w:ascii="Blatant" w:hAnsi="Blatant" w:cs="Calibri"/>
                <w:color w:val="000000" w:themeColor="text1"/>
                <w:sz w:val="22"/>
                <w:szCs w:val="22"/>
              </w:rPr>
              <w:t xml:space="preserve"> acudir a las oficinas de la </w:t>
            </w:r>
            <w:r w:rsidR="00DC4FA0" w:rsidRPr="00EC3447">
              <w:rPr>
                <w:rFonts w:ascii="Blatant" w:hAnsi="Blatant" w:cs="Calibri"/>
                <w:color w:val="000000" w:themeColor="text1"/>
                <w:sz w:val="22"/>
                <w:szCs w:val="22"/>
              </w:rPr>
              <w:t>Coordinación de Recursos Materiales de la Dirección de Administración y Finanzas</w:t>
            </w:r>
            <w:r w:rsidR="008B0976" w:rsidRPr="00EC3447">
              <w:rPr>
                <w:rFonts w:ascii="Blatant" w:hAnsi="Blatant" w:cs="Calibri"/>
                <w:color w:val="000000" w:themeColor="text1"/>
                <w:sz w:val="22"/>
                <w:szCs w:val="22"/>
              </w:rPr>
              <w:t xml:space="preserve"> </w:t>
            </w:r>
            <w:r w:rsidR="002926BA" w:rsidRPr="00EC3447">
              <w:rPr>
                <w:rFonts w:ascii="Blatant" w:hAnsi="Blatant" w:cs="Calibri"/>
                <w:color w:val="000000" w:themeColor="text1"/>
                <w:sz w:val="22"/>
                <w:szCs w:val="22"/>
              </w:rPr>
              <w:t xml:space="preserve">(LA </w:t>
            </w:r>
            <w:r w:rsidR="008B0976" w:rsidRPr="00EC3447">
              <w:rPr>
                <w:rFonts w:ascii="Blatant" w:hAnsi="Blatant" w:cs="Calibri"/>
                <w:color w:val="000000" w:themeColor="text1"/>
                <w:sz w:val="22"/>
                <w:szCs w:val="22"/>
              </w:rPr>
              <w:t xml:space="preserve">UNIDAD </w:t>
            </w:r>
            <w:r w:rsidR="00013EBB" w:rsidRPr="00EC3447">
              <w:rPr>
                <w:rFonts w:ascii="Blatant" w:hAnsi="Blatant" w:cs="Calibri"/>
                <w:color w:val="000000" w:themeColor="text1"/>
                <w:sz w:val="22"/>
                <w:szCs w:val="22"/>
              </w:rPr>
              <w:t>REQUIRENTE</w:t>
            </w:r>
            <w:r w:rsidR="002926BA" w:rsidRPr="00EC3447">
              <w:rPr>
                <w:rFonts w:ascii="Blatant" w:hAnsi="Blatant" w:cs="Calibri"/>
                <w:color w:val="000000" w:themeColor="text1"/>
                <w:sz w:val="22"/>
                <w:szCs w:val="22"/>
              </w:rPr>
              <w:t xml:space="preserve"> y</w:t>
            </w:r>
            <w:r w:rsidR="008B0976" w:rsidRPr="00EC3447">
              <w:rPr>
                <w:rFonts w:ascii="Blatant" w:hAnsi="Blatant" w:cs="Calibri"/>
                <w:color w:val="000000" w:themeColor="text1"/>
                <w:sz w:val="22"/>
                <w:szCs w:val="22"/>
              </w:rPr>
              <w:t xml:space="preserve"> CONTRATANTE)</w:t>
            </w:r>
            <w:r w:rsidR="00DC4FA0" w:rsidRPr="00EC3447">
              <w:rPr>
                <w:rFonts w:ascii="Blatant" w:hAnsi="Blatant" w:cs="Calibri"/>
                <w:color w:val="000000" w:themeColor="text1"/>
                <w:sz w:val="22"/>
                <w:szCs w:val="22"/>
              </w:rPr>
              <w:t>,</w:t>
            </w:r>
            <w:r w:rsidRPr="00EC3447">
              <w:rPr>
                <w:rFonts w:ascii="Blatant" w:hAnsi="Blatant" w:cs="Calibri"/>
                <w:color w:val="000000" w:themeColor="text1"/>
                <w:sz w:val="22"/>
                <w:szCs w:val="22"/>
              </w:rPr>
              <w:t xml:space="preserve"> ubicadas en </w:t>
            </w:r>
            <w:r w:rsidR="00DC4FA0" w:rsidRPr="00EC3447">
              <w:rPr>
                <w:rFonts w:ascii="Blatant" w:hAnsi="Blatant" w:cs="Calibri"/>
                <w:color w:val="000000" w:themeColor="text1"/>
                <w:sz w:val="22"/>
                <w:szCs w:val="22"/>
              </w:rPr>
              <w:t xml:space="preserve">avenida Gonzalitos </w:t>
            </w:r>
            <w:r w:rsidR="002926BA" w:rsidRPr="00EC3447">
              <w:rPr>
                <w:rFonts w:ascii="Blatant" w:hAnsi="Blatant" w:cs="Calibri"/>
                <w:color w:val="000000" w:themeColor="text1"/>
                <w:sz w:val="22"/>
                <w:szCs w:val="22"/>
              </w:rPr>
              <w:t xml:space="preserve">No. </w:t>
            </w:r>
            <w:r w:rsidR="00DC4FA0" w:rsidRPr="00EC3447">
              <w:rPr>
                <w:rFonts w:ascii="Blatant" w:hAnsi="Blatant" w:cs="Calibri"/>
                <w:color w:val="000000" w:themeColor="text1"/>
                <w:sz w:val="22"/>
                <w:szCs w:val="22"/>
              </w:rPr>
              <w:t xml:space="preserve"> 292 Norte</w:t>
            </w:r>
            <w:r w:rsidR="00D5092D" w:rsidRPr="00EC3447">
              <w:rPr>
                <w:rFonts w:ascii="Blatant" w:hAnsi="Blatant" w:cs="Calibri"/>
                <w:color w:val="000000" w:themeColor="text1"/>
                <w:sz w:val="22"/>
                <w:szCs w:val="22"/>
              </w:rPr>
              <w:t>, segundo piso</w:t>
            </w:r>
            <w:r w:rsidR="00DC4FA0" w:rsidRPr="00EC3447">
              <w:rPr>
                <w:rFonts w:ascii="Blatant" w:hAnsi="Blatant" w:cs="Calibri"/>
                <w:color w:val="000000" w:themeColor="text1"/>
                <w:sz w:val="22"/>
                <w:szCs w:val="22"/>
              </w:rPr>
              <w:t>, Colonia Urdiales, en</w:t>
            </w:r>
            <w:r w:rsidRPr="00EC3447">
              <w:rPr>
                <w:rFonts w:ascii="Blatant" w:hAnsi="Blatant" w:cs="Calibri"/>
                <w:color w:val="000000" w:themeColor="text1"/>
                <w:sz w:val="22"/>
                <w:szCs w:val="22"/>
              </w:rPr>
              <w:t xml:space="preserve"> Monterrey, Nuevo León</w:t>
            </w:r>
            <w:r w:rsidR="00D5092D" w:rsidRPr="00EC3447">
              <w:rPr>
                <w:rFonts w:ascii="Blatant" w:hAnsi="Blatant" w:cs="Calibri"/>
                <w:color w:val="000000" w:themeColor="text1"/>
                <w:sz w:val="22"/>
                <w:szCs w:val="22"/>
              </w:rPr>
              <w:t xml:space="preserve"> (Edificio </w:t>
            </w:r>
            <w:r w:rsidR="0071600A" w:rsidRPr="00EC3447">
              <w:rPr>
                <w:rFonts w:ascii="Blatant" w:hAnsi="Blatant" w:cs="Calibri"/>
                <w:color w:val="000000" w:themeColor="text1"/>
                <w:sz w:val="22"/>
                <w:szCs w:val="22"/>
              </w:rPr>
              <w:t>IVNL</w:t>
            </w:r>
            <w:r w:rsidR="00D5092D" w:rsidRPr="00EC3447">
              <w:rPr>
                <w:rFonts w:ascii="Blatant" w:hAnsi="Blatant" w:cs="Calibri"/>
                <w:color w:val="000000" w:themeColor="text1"/>
                <w:sz w:val="22"/>
                <w:szCs w:val="22"/>
              </w:rPr>
              <w:t>)</w:t>
            </w:r>
            <w:r w:rsidRPr="00EC3447">
              <w:rPr>
                <w:rFonts w:ascii="Blatant" w:hAnsi="Blatant" w:cs="Calibri"/>
                <w:color w:val="000000" w:themeColor="text1"/>
                <w:sz w:val="22"/>
                <w:szCs w:val="22"/>
              </w:rPr>
              <w:t xml:space="preserve"> y presentar</w:t>
            </w:r>
            <w:r w:rsidR="00846897" w:rsidRPr="00EC3447">
              <w:rPr>
                <w:rFonts w:ascii="Blatant" w:hAnsi="Blatant" w:cs="Calibri"/>
                <w:color w:val="000000" w:themeColor="text1"/>
                <w:sz w:val="22"/>
                <w:szCs w:val="22"/>
              </w:rPr>
              <w:t xml:space="preserve"> </w:t>
            </w:r>
            <w:r w:rsidR="006A6F5A" w:rsidRPr="00EC3447">
              <w:rPr>
                <w:rFonts w:ascii="Blatant" w:hAnsi="Blatant" w:cs="Calibri"/>
                <w:color w:val="000000" w:themeColor="text1"/>
                <w:sz w:val="22"/>
                <w:szCs w:val="22"/>
              </w:rPr>
              <w:t>los documentos</w:t>
            </w:r>
            <w:r w:rsidR="00846897" w:rsidRPr="00EC3447">
              <w:rPr>
                <w:rFonts w:ascii="Blatant" w:hAnsi="Blatant" w:cs="Calibri"/>
                <w:color w:val="000000" w:themeColor="text1"/>
                <w:sz w:val="22"/>
                <w:szCs w:val="22"/>
              </w:rPr>
              <w:t xml:space="preserve"> requerido</w:t>
            </w:r>
            <w:r w:rsidR="006A6F5A" w:rsidRPr="00EC3447">
              <w:rPr>
                <w:rFonts w:ascii="Blatant" w:hAnsi="Blatant" w:cs="Calibri"/>
                <w:color w:val="000000" w:themeColor="text1"/>
                <w:sz w:val="22"/>
                <w:szCs w:val="22"/>
              </w:rPr>
              <w:t>s</w:t>
            </w:r>
            <w:r w:rsidR="00846897" w:rsidRPr="00EC3447">
              <w:rPr>
                <w:rFonts w:ascii="Blatant" w:hAnsi="Blatant" w:cs="Calibri"/>
                <w:color w:val="000000" w:themeColor="text1"/>
                <w:sz w:val="22"/>
                <w:szCs w:val="22"/>
              </w:rPr>
              <w:t xml:space="preserve"> en el numeral 3</w:t>
            </w:r>
            <w:r w:rsidR="00130229" w:rsidRPr="00EC3447">
              <w:rPr>
                <w:rFonts w:ascii="Blatant" w:hAnsi="Blatant" w:cs="Calibri"/>
                <w:color w:val="000000" w:themeColor="text1"/>
                <w:sz w:val="22"/>
                <w:szCs w:val="22"/>
              </w:rPr>
              <w:t xml:space="preserve"> </w:t>
            </w:r>
            <w:r w:rsidR="00E05AFB" w:rsidRPr="00EC3447">
              <w:rPr>
                <w:rFonts w:ascii="Blatant" w:hAnsi="Blatant" w:cs="Calibri"/>
                <w:color w:val="000000" w:themeColor="text1"/>
                <w:sz w:val="22"/>
                <w:szCs w:val="22"/>
              </w:rPr>
              <w:t>y asegurar su participación.</w:t>
            </w:r>
          </w:p>
          <w:p w:rsidR="00B8271E" w:rsidRPr="00EC3447" w:rsidRDefault="00B8271E" w:rsidP="00B8271E">
            <w:pPr>
              <w:jc w:val="center"/>
              <w:rPr>
                <w:rFonts w:ascii="Blatant" w:hAnsi="Blatant"/>
                <w:color w:val="000000" w:themeColor="text1"/>
              </w:rPr>
            </w:pPr>
          </w:p>
        </w:tc>
      </w:tr>
      <w:tr w:rsidR="008D2122" w:rsidRPr="008D2122" w:rsidTr="00182125">
        <w:trPr>
          <w:trHeight w:val="146"/>
        </w:trPr>
        <w:tc>
          <w:tcPr>
            <w:tcW w:w="2518" w:type="dxa"/>
            <w:vAlign w:val="center"/>
          </w:tcPr>
          <w:p w:rsidR="00B60F7E" w:rsidRPr="008D2122" w:rsidRDefault="00B60F7E" w:rsidP="00B8271E">
            <w:pPr>
              <w:jc w:val="center"/>
              <w:rPr>
                <w:rFonts w:ascii="Blatant" w:hAnsi="Blatant" w:cs="Calibri"/>
                <w:color w:val="000000" w:themeColor="text1"/>
                <w:sz w:val="22"/>
                <w:szCs w:val="22"/>
              </w:rPr>
            </w:pPr>
          </w:p>
          <w:p w:rsidR="00B8271E" w:rsidRPr="008D2122" w:rsidRDefault="00B8271E" w:rsidP="00B8271E">
            <w:pPr>
              <w:jc w:val="center"/>
              <w:rPr>
                <w:rFonts w:ascii="Blatant" w:hAnsi="Blatant" w:cs="Calibri"/>
                <w:color w:val="000000" w:themeColor="text1"/>
                <w:sz w:val="22"/>
                <w:szCs w:val="22"/>
              </w:rPr>
            </w:pPr>
            <w:r w:rsidRPr="008D2122">
              <w:rPr>
                <w:rFonts w:ascii="Blatant" w:hAnsi="Blatant" w:cs="Calibri"/>
                <w:color w:val="000000" w:themeColor="text1"/>
                <w:sz w:val="22"/>
                <w:szCs w:val="22"/>
              </w:rPr>
              <w:t>JUNTA DE ACLARACIONES</w:t>
            </w:r>
          </w:p>
          <w:p w:rsidR="00B8271E" w:rsidRPr="008D2122" w:rsidRDefault="00B8271E" w:rsidP="00B8271E">
            <w:pPr>
              <w:jc w:val="center"/>
              <w:rPr>
                <w:rFonts w:ascii="Blatant" w:hAnsi="Blatant"/>
                <w:color w:val="000000" w:themeColor="text1"/>
              </w:rPr>
            </w:pPr>
          </w:p>
        </w:tc>
        <w:tc>
          <w:tcPr>
            <w:tcW w:w="1559" w:type="dxa"/>
            <w:vAlign w:val="center"/>
          </w:tcPr>
          <w:p w:rsidR="00B8271E" w:rsidRPr="004D5861" w:rsidRDefault="002E08D0" w:rsidP="00E6498D">
            <w:pPr>
              <w:jc w:val="center"/>
              <w:rPr>
                <w:rFonts w:ascii="Blatant" w:hAnsi="Blatant"/>
                <w:color w:val="000000" w:themeColor="text1"/>
              </w:rPr>
            </w:pPr>
            <w:r w:rsidRPr="004D5861">
              <w:rPr>
                <w:rFonts w:ascii="Blatant" w:hAnsi="Blatant" w:cs="Calibri"/>
                <w:color w:val="000000" w:themeColor="text1"/>
                <w:sz w:val="22"/>
                <w:szCs w:val="22"/>
              </w:rPr>
              <w:t>14</w:t>
            </w:r>
            <w:r w:rsidR="00060CF4" w:rsidRPr="004D5861">
              <w:rPr>
                <w:rFonts w:ascii="Blatant" w:hAnsi="Blatant" w:cs="Calibri"/>
                <w:color w:val="000000" w:themeColor="text1"/>
                <w:sz w:val="22"/>
                <w:szCs w:val="22"/>
              </w:rPr>
              <w:t xml:space="preserve"> de </w:t>
            </w:r>
            <w:r w:rsidR="001829FE" w:rsidRPr="004D5861">
              <w:rPr>
                <w:rFonts w:ascii="Blatant" w:hAnsi="Blatant" w:cs="Calibri"/>
                <w:color w:val="000000" w:themeColor="text1"/>
                <w:sz w:val="22"/>
                <w:szCs w:val="22"/>
              </w:rPr>
              <w:t>agost</w:t>
            </w:r>
            <w:r w:rsidR="00DB4338" w:rsidRPr="004D5861">
              <w:rPr>
                <w:rFonts w:ascii="Blatant" w:hAnsi="Blatant" w:cs="Calibri"/>
                <w:color w:val="000000" w:themeColor="text1"/>
                <w:sz w:val="22"/>
                <w:szCs w:val="22"/>
              </w:rPr>
              <w:t>o</w:t>
            </w:r>
            <w:r w:rsidR="00060CF4" w:rsidRPr="004D5861">
              <w:rPr>
                <w:rFonts w:ascii="Blatant" w:hAnsi="Blatant" w:cs="Calibri"/>
                <w:color w:val="000000" w:themeColor="text1"/>
                <w:sz w:val="22"/>
                <w:szCs w:val="22"/>
              </w:rPr>
              <w:t xml:space="preserve"> de</w:t>
            </w:r>
            <w:r w:rsidR="00DB4338" w:rsidRPr="004D5861">
              <w:rPr>
                <w:rFonts w:ascii="Blatant" w:hAnsi="Blatant" w:cs="Calibri"/>
                <w:color w:val="000000" w:themeColor="text1"/>
                <w:sz w:val="22"/>
                <w:szCs w:val="22"/>
              </w:rPr>
              <w:t>l</w:t>
            </w:r>
            <w:r w:rsidR="00060CF4" w:rsidRPr="004D5861">
              <w:rPr>
                <w:rFonts w:ascii="Blatant" w:hAnsi="Blatant" w:cs="Calibri"/>
                <w:color w:val="000000" w:themeColor="text1"/>
                <w:sz w:val="22"/>
                <w:szCs w:val="22"/>
              </w:rPr>
              <w:t xml:space="preserve"> </w:t>
            </w:r>
            <w:r w:rsidR="00013EBB" w:rsidRPr="004D5861">
              <w:rPr>
                <w:rFonts w:ascii="Blatant" w:hAnsi="Blatant" w:cs="Calibri"/>
                <w:color w:val="000000" w:themeColor="text1"/>
                <w:sz w:val="22"/>
                <w:szCs w:val="22"/>
              </w:rPr>
              <w:t>2023</w:t>
            </w:r>
          </w:p>
        </w:tc>
        <w:tc>
          <w:tcPr>
            <w:tcW w:w="1021" w:type="dxa"/>
            <w:vAlign w:val="center"/>
          </w:tcPr>
          <w:p w:rsidR="002E1631" w:rsidRPr="008D2122" w:rsidRDefault="002E1631" w:rsidP="00B8271E">
            <w:pPr>
              <w:jc w:val="center"/>
              <w:rPr>
                <w:rFonts w:ascii="Blatant" w:hAnsi="Blatant" w:cs="Calibri"/>
                <w:color w:val="000000" w:themeColor="text1"/>
                <w:sz w:val="22"/>
                <w:szCs w:val="22"/>
              </w:rPr>
            </w:pPr>
          </w:p>
          <w:p w:rsidR="00B8271E" w:rsidRPr="008D2122" w:rsidRDefault="002E08D0" w:rsidP="00B8271E">
            <w:pPr>
              <w:jc w:val="center"/>
              <w:rPr>
                <w:rFonts w:ascii="Blatant" w:hAnsi="Blatant" w:cs="Calibri"/>
                <w:color w:val="000000" w:themeColor="text1"/>
                <w:sz w:val="22"/>
                <w:szCs w:val="22"/>
              </w:rPr>
            </w:pPr>
            <w:r>
              <w:rPr>
                <w:rFonts w:ascii="Blatant" w:hAnsi="Blatant" w:cs="Calibri"/>
                <w:color w:val="000000" w:themeColor="text1"/>
                <w:sz w:val="22"/>
                <w:szCs w:val="22"/>
              </w:rPr>
              <w:t>10</w:t>
            </w:r>
            <w:r w:rsidR="00B8271E" w:rsidRPr="008D2122">
              <w:rPr>
                <w:rFonts w:ascii="Blatant" w:hAnsi="Blatant" w:cs="Calibri"/>
                <w:color w:val="000000" w:themeColor="text1"/>
                <w:sz w:val="22"/>
                <w:szCs w:val="22"/>
              </w:rPr>
              <w:t>:</w:t>
            </w:r>
            <w:r>
              <w:rPr>
                <w:rFonts w:ascii="Blatant" w:hAnsi="Blatant" w:cs="Calibri"/>
                <w:color w:val="000000" w:themeColor="text1"/>
                <w:sz w:val="22"/>
                <w:szCs w:val="22"/>
              </w:rPr>
              <w:t>0</w:t>
            </w:r>
            <w:r w:rsidR="00B8271E" w:rsidRPr="008D2122">
              <w:rPr>
                <w:rFonts w:ascii="Blatant" w:hAnsi="Blatant" w:cs="Calibri"/>
                <w:color w:val="000000" w:themeColor="text1"/>
                <w:sz w:val="22"/>
                <w:szCs w:val="22"/>
              </w:rPr>
              <w:t xml:space="preserve">0 </w:t>
            </w:r>
            <w:r w:rsidR="00DC4FA0" w:rsidRPr="008D2122">
              <w:rPr>
                <w:rFonts w:ascii="Blatant" w:hAnsi="Blatant" w:cs="Calibri"/>
                <w:color w:val="000000" w:themeColor="text1"/>
                <w:sz w:val="22"/>
                <w:szCs w:val="22"/>
              </w:rPr>
              <w:t>Horas</w:t>
            </w:r>
          </w:p>
          <w:p w:rsidR="00B8271E" w:rsidRPr="008D2122" w:rsidRDefault="00B8271E" w:rsidP="00B8271E">
            <w:pPr>
              <w:jc w:val="center"/>
              <w:rPr>
                <w:rFonts w:ascii="Blatant" w:hAnsi="Blatant"/>
                <w:color w:val="000000" w:themeColor="text1"/>
              </w:rPr>
            </w:pPr>
          </w:p>
        </w:tc>
        <w:tc>
          <w:tcPr>
            <w:tcW w:w="3941" w:type="dxa"/>
            <w:vAlign w:val="center"/>
          </w:tcPr>
          <w:p w:rsidR="00B8271E" w:rsidRPr="008D2122" w:rsidRDefault="00F23738" w:rsidP="00EC3447">
            <w:pPr>
              <w:jc w:val="both"/>
              <w:rPr>
                <w:rFonts w:ascii="Blatant" w:hAnsi="Blatant" w:cs="Calibri"/>
                <w:color w:val="000000" w:themeColor="text1"/>
                <w:sz w:val="22"/>
                <w:szCs w:val="22"/>
              </w:rPr>
            </w:pPr>
            <w:r w:rsidRPr="008D2122">
              <w:rPr>
                <w:rFonts w:ascii="Blatant" w:hAnsi="Blatant" w:cs="Calibri"/>
                <w:color w:val="000000" w:themeColor="text1"/>
                <w:sz w:val="22"/>
                <w:szCs w:val="22"/>
              </w:rPr>
              <w:t>Tendrá verificativo en</w:t>
            </w:r>
            <w:r w:rsidR="004B1B2D">
              <w:rPr>
                <w:rFonts w:ascii="Blatant" w:hAnsi="Blatant" w:cs="Calibri"/>
                <w:color w:val="000000" w:themeColor="text1"/>
                <w:sz w:val="22"/>
                <w:szCs w:val="22"/>
              </w:rPr>
              <w:t xml:space="preserve"> </w:t>
            </w:r>
            <w:r w:rsidR="00EC3447">
              <w:rPr>
                <w:rFonts w:ascii="Blatant" w:hAnsi="Blatant" w:cs="Calibri"/>
                <w:color w:val="000000" w:themeColor="text1"/>
                <w:sz w:val="22"/>
                <w:szCs w:val="22"/>
              </w:rPr>
              <w:t>el Salón Polivalente</w:t>
            </w:r>
            <w:r w:rsidR="00FA0FAC" w:rsidRPr="008D2122">
              <w:rPr>
                <w:rFonts w:ascii="Blatant" w:hAnsi="Blatant" w:cs="Calibri"/>
                <w:color w:val="000000" w:themeColor="text1"/>
                <w:sz w:val="22"/>
                <w:szCs w:val="22"/>
              </w:rPr>
              <w:t xml:space="preserve"> </w:t>
            </w:r>
            <w:r w:rsidR="00B8271E" w:rsidRPr="008D2122">
              <w:rPr>
                <w:rFonts w:ascii="Blatant" w:hAnsi="Blatant" w:cs="Calibri"/>
                <w:color w:val="000000" w:themeColor="text1"/>
                <w:sz w:val="22"/>
                <w:szCs w:val="22"/>
              </w:rPr>
              <w:t xml:space="preserve">de </w:t>
            </w:r>
            <w:r w:rsidR="00496C06" w:rsidRPr="008D2122">
              <w:rPr>
                <w:rFonts w:ascii="Blatant" w:hAnsi="Blatant" w:cs="Calibri"/>
                <w:bCs/>
                <w:color w:val="000000" w:themeColor="text1"/>
                <w:sz w:val="22"/>
                <w:szCs w:val="22"/>
              </w:rPr>
              <w:t>la</w:t>
            </w:r>
            <w:r w:rsidR="00B8271E" w:rsidRPr="008D2122">
              <w:rPr>
                <w:rFonts w:ascii="Blatant" w:hAnsi="Blatant" w:cs="Calibri"/>
                <w:bCs/>
                <w:color w:val="000000" w:themeColor="text1"/>
                <w:sz w:val="22"/>
                <w:szCs w:val="22"/>
              </w:rPr>
              <w:t xml:space="preserve"> UNIDAD CONVOCANTE</w:t>
            </w:r>
            <w:r w:rsidR="004125F0">
              <w:rPr>
                <w:rFonts w:ascii="Blatant" w:hAnsi="Blatant" w:cs="Calibri"/>
                <w:color w:val="000000" w:themeColor="text1"/>
                <w:sz w:val="22"/>
                <w:szCs w:val="22"/>
              </w:rPr>
              <w:t xml:space="preserve"> ubicado</w:t>
            </w:r>
            <w:r w:rsidR="00B8271E" w:rsidRPr="008D2122">
              <w:rPr>
                <w:rFonts w:ascii="Blatant" w:hAnsi="Blatant" w:cs="Calibri"/>
                <w:color w:val="000000" w:themeColor="text1"/>
                <w:sz w:val="22"/>
                <w:szCs w:val="22"/>
              </w:rPr>
              <w:t xml:space="preserve"> en </w:t>
            </w:r>
            <w:r w:rsidR="00DC4FA0" w:rsidRPr="008D2122">
              <w:rPr>
                <w:rFonts w:ascii="Blatant" w:hAnsi="Blatant" w:cs="Calibri"/>
                <w:color w:val="000000" w:themeColor="text1"/>
                <w:sz w:val="22"/>
                <w:szCs w:val="22"/>
              </w:rPr>
              <w:t>Avenida</w:t>
            </w:r>
            <w:r w:rsidR="005C33BB" w:rsidRPr="008D2122">
              <w:rPr>
                <w:rFonts w:ascii="Blatant" w:hAnsi="Blatant" w:cs="Calibri"/>
                <w:color w:val="000000" w:themeColor="text1"/>
                <w:sz w:val="22"/>
                <w:szCs w:val="22"/>
              </w:rPr>
              <w:t xml:space="preserve"> Gonzalitos </w:t>
            </w:r>
            <w:r w:rsidR="002926BA">
              <w:rPr>
                <w:rFonts w:ascii="Blatant" w:hAnsi="Blatant" w:cs="Calibri"/>
                <w:color w:val="000000" w:themeColor="text1"/>
                <w:sz w:val="22"/>
                <w:szCs w:val="22"/>
              </w:rPr>
              <w:t xml:space="preserve">No. </w:t>
            </w:r>
            <w:r w:rsidR="005C33BB" w:rsidRPr="008D2122">
              <w:rPr>
                <w:rFonts w:ascii="Blatant" w:hAnsi="Blatant" w:cs="Calibri"/>
                <w:color w:val="000000" w:themeColor="text1"/>
                <w:sz w:val="22"/>
                <w:szCs w:val="22"/>
              </w:rPr>
              <w:t>292 Norte, Colonia Urdiales, en Mon</w:t>
            </w:r>
            <w:r w:rsidR="00D13B05" w:rsidRPr="008D2122">
              <w:rPr>
                <w:rFonts w:ascii="Blatant" w:hAnsi="Blatant" w:cs="Calibri"/>
                <w:color w:val="000000" w:themeColor="text1"/>
                <w:sz w:val="22"/>
                <w:szCs w:val="22"/>
              </w:rPr>
              <w:t>terrey, Nuevo León</w:t>
            </w:r>
            <w:r w:rsidR="00B8271E" w:rsidRPr="008D2122">
              <w:rPr>
                <w:rFonts w:ascii="Blatant" w:hAnsi="Blatant" w:cs="Calibri"/>
                <w:color w:val="000000" w:themeColor="text1"/>
                <w:sz w:val="22"/>
                <w:szCs w:val="22"/>
              </w:rPr>
              <w:t>.</w:t>
            </w:r>
            <w:r w:rsidR="00496C06" w:rsidRPr="008D2122">
              <w:rPr>
                <w:rFonts w:ascii="Blatant" w:hAnsi="Blatant" w:cs="Calibri"/>
                <w:color w:val="000000" w:themeColor="text1"/>
                <w:sz w:val="22"/>
                <w:szCs w:val="22"/>
              </w:rPr>
              <w:t xml:space="preserve"> </w:t>
            </w:r>
            <w:r w:rsidR="00B8271E" w:rsidRPr="008D2122">
              <w:rPr>
                <w:rFonts w:ascii="Blatant" w:hAnsi="Blatant" w:cs="Calibri"/>
                <w:color w:val="000000" w:themeColor="text1"/>
                <w:sz w:val="22"/>
                <w:szCs w:val="22"/>
              </w:rPr>
              <w:t>Las solicitudes de aclaración</w:t>
            </w:r>
            <w:r w:rsidR="008233E5" w:rsidRPr="008D2122">
              <w:rPr>
                <w:rFonts w:ascii="Blatant" w:hAnsi="Blatant" w:cs="Calibri"/>
                <w:color w:val="000000" w:themeColor="text1"/>
                <w:sz w:val="22"/>
                <w:szCs w:val="22"/>
              </w:rPr>
              <w:t xml:space="preserve"> deberán </w:t>
            </w:r>
            <w:r w:rsidR="00B8271E" w:rsidRPr="008D2122">
              <w:rPr>
                <w:rFonts w:ascii="Blatant" w:hAnsi="Blatant" w:cs="Calibri"/>
                <w:color w:val="000000" w:themeColor="text1"/>
                <w:sz w:val="22"/>
                <w:szCs w:val="22"/>
              </w:rPr>
              <w:t>entregar</w:t>
            </w:r>
            <w:r w:rsidR="008233E5" w:rsidRPr="008D2122">
              <w:rPr>
                <w:rFonts w:ascii="Blatant" w:hAnsi="Blatant" w:cs="Calibri"/>
                <w:color w:val="000000" w:themeColor="text1"/>
                <w:sz w:val="22"/>
                <w:szCs w:val="22"/>
              </w:rPr>
              <w:t>se</w:t>
            </w:r>
            <w:r w:rsidR="00B8271E" w:rsidRPr="008D2122">
              <w:rPr>
                <w:rFonts w:ascii="Blatant" w:hAnsi="Blatant" w:cs="Calibri"/>
                <w:color w:val="000000" w:themeColor="text1"/>
                <w:sz w:val="22"/>
                <w:szCs w:val="22"/>
              </w:rPr>
              <w:t xml:space="preserve"> personalmente</w:t>
            </w:r>
            <w:r w:rsidR="008233E5" w:rsidRPr="008D2122">
              <w:rPr>
                <w:rFonts w:ascii="Blatant" w:hAnsi="Blatant" w:cs="Calibri"/>
                <w:color w:val="000000" w:themeColor="text1"/>
                <w:sz w:val="22"/>
                <w:szCs w:val="22"/>
              </w:rPr>
              <w:t xml:space="preserve"> en el domicilio citado previamente de </w:t>
            </w:r>
            <w:r w:rsidR="002926BA" w:rsidRPr="008D2122">
              <w:rPr>
                <w:rFonts w:ascii="Blatant" w:hAnsi="Blatant" w:cs="Calibri"/>
                <w:color w:val="000000" w:themeColor="text1"/>
                <w:sz w:val="22"/>
                <w:szCs w:val="22"/>
              </w:rPr>
              <w:t>LA</w:t>
            </w:r>
            <w:r w:rsidR="008233E5" w:rsidRPr="008D2122">
              <w:rPr>
                <w:rFonts w:ascii="Blatant" w:hAnsi="Blatant" w:cs="Calibri"/>
                <w:color w:val="000000" w:themeColor="text1"/>
                <w:sz w:val="22"/>
                <w:szCs w:val="22"/>
              </w:rPr>
              <w:t xml:space="preserve"> </w:t>
            </w:r>
            <w:r w:rsidR="008233E5" w:rsidRPr="008D2122">
              <w:rPr>
                <w:rFonts w:ascii="Blatant" w:hAnsi="Blatant" w:cs="Calibri"/>
                <w:bCs/>
                <w:color w:val="000000" w:themeColor="text1"/>
                <w:sz w:val="22"/>
                <w:szCs w:val="22"/>
              </w:rPr>
              <w:t xml:space="preserve"> UNIDAD</w:t>
            </w:r>
            <w:r w:rsidR="00D13B05" w:rsidRPr="008D2122">
              <w:rPr>
                <w:rFonts w:ascii="Blatant" w:hAnsi="Blatant" w:cs="Calibri"/>
                <w:bCs/>
                <w:color w:val="000000" w:themeColor="text1"/>
                <w:sz w:val="22"/>
                <w:szCs w:val="22"/>
              </w:rPr>
              <w:t xml:space="preserve"> </w:t>
            </w:r>
            <w:r w:rsidR="00013EBB">
              <w:rPr>
                <w:rFonts w:ascii="Blatant" w:hAnsi="Blatant" w:cs="Calibri"/>
                <w:bCs/>
                <w:color w:val="000000" w:themeColor="text1"/>
                <w:sz w:val="22"/>
                <w:szCs w:val="22"/>
              </w:rPr>
              <w:t>REQUIRENTE</w:t>
            </w:r>
            <w:r w:rsidR="002926BA">
              <w:rPr>
                <w:rFonts w:ascii="Blatant" w:hAnsi="Blatant" w:cs="Calibri"/>
                <w:bCs/>
                <w:color w:val="000000" w:themeColor="text1"/>
                <w:sz w:val="22"/>
                <w:szCs w:val="22"/>
              </w:rPr>
              <w:t xml:space="preserve"> y</w:t>
            </w:r>
            <w:r w:rsidR="00D13B05" w:rsidRPr="008D2122">
              <w:rPr>
                <w:rFonts w:ascii="Blatant" w:hAnsi="Blatant" w:cs="Calibri"/>
                <w:bCs/>
                <w:color w:val="000000" w:themeColor="text1"/>
                <w:sz w:val="22"/>
                <w:szCs w:val="22"/>
              </w:rPr>
              <w:t xml:space="preserve"> CONTRATANTE</w:t>
            </w:r>
            <w:r w:rsidR="00B8271E" w:rsidRPr="008D2122">
              <w:rPr>
                <w:rFonts w:ascii="Blatant" w:hAnsi="Blatant" w:cs="Calibri"/>
                <w:color w:val="000000" w:themeColor="text1"/>
                <w:sz w:val="22"/>
                <w:szCs w:val="22"/>
              </w:rPr>
              <w:t xml:space="preserve">, a más tardar veinticuatro horas antes de la fecha y hora del evento de </w:t>
            </w:r>
            <w:r w:rsidRPr="008D2122">
              <w:rPr>
                <w:rFonts w:ascii="Blatant" w:hAnsi="Blatant" w:cs="Calibri"/>
                <w:color w:val="000000" w:themeColor="text1"/>
                <w:sz w:val="22"/>
                <w:szCs w:val="22"/>
              </w:rPr>
              <w:t xml:space="preserve">la </w:t>
            </w:r>
            <w:r w:rsidR="00B8271E" w:rsidRPr="008D2122">
              <w:rPr>
                <w:rFonts w:ascii="Blatant" w:hAnsi="Blatant" w:cs="Calibri"/>
                <w:color w:val="000000" w:themeColor="text1"/>
                <w:sz w:val="22"/>
                <w:szCs w:val="22"/>
              </w:rPr>
              <w:t>Junta de Aclaraciones.</w:t>
            </w:r>
          </w:p>
        </w:tc>
      </w:tr>
      <w:tr w:rsidR="008D2122" w:rsidRPr="008D2122" w:rsidTr="00182125">
        <w:trPr>
          <w:trHeight w:val="146"/>
        </w:trPr>
        <w:tc>
          <w:tcPr>
            <w:tcW w:w="2518" w:type="dxa"/>
            <w:vAlign w:val="center"/>
          </w:tcPr>
          <w:p w:rsidR="00B8271E" w:rsidRPr="008D2122" w:rsidRDefault="002E5EB7" w:rsidP="00776824">
            <w:pPr>
              <w:jc w:val="center"/>
              <w:rPr>
                <w:rFonts w:ascii="Blatant" w:hAnsi="Blatant"/>
                <w:color w:val="000000" w:themeColor="text1"/>
              </w:rPr>
            </w:pPr>
            <w:r w:rsidRPr="008D2122">
              <w:rPr>
                <w:rFonts w:ascii="Blatant" w:hAnsi="Blatant" w:cs="Calibri"/>
                <w:color w:val="000000" w:themeColor="text1"/>
                <w:sz w:val="22"/>
                <w:szCs w:val="22"/>
              </w:rPr>
              <w:t>PRESENTACIÓN</w:t>
            </w:r>
            <w:r w:rsidR="00863A63" w:rsidRPr="008D2122">
              <w:rPr>
                <w:rFonts w:ascii="Blatant" w:hAnsi="Blatant" w:cs="Calibri"/>
                <w:color w:val="000000" w:themeColor="text1"/>
                <w:sz w:val="22"/>
                <w:szCs w:val="22"/>
              </w:rPr>
              <w:t xml:space="preserve"> DE PROPUESTAS TÉCNICAS Y ECONÓMICAS Y</w:t>
            </w:r>
            <w:r w:rsidR="00036009" w:rsidRPr="008D2122">
              <w:rPr>
                <w:rFonts w:ascii="Blatant" w:hAnsi="Blatant" w:cs="Calibri"/>
                <w:color w:val="000000" w:themeColor="text1"/>
                <w:sz w:val="22"/>
                <w:szCs w:val="22"/>
              </w:rPr>
              <w:t xml:space="preserve"> APERTURA</w:t>
            </w:r>
            <w:r w:rsidRPr="008D2122">
              <w:rPr>
                <w:rFonts w:ascii="Blatant" w:hAnsi="Blatant" w:cs="Calibri"/>
                <w:color w:val="000000" w:themeColor="text1"/>
                <w:sz w:val="22"/>
                <w:szCs w:val="22"/>
              </w:rPr>
              <w:t xml:space="preserve"> DE </w:t>
            </w:r>
            <w:r w:rsidR="00036009" w:rsidRPr="008D2122">
              <w:rPr>
                <w:rFonts w:ascii="Blatant" w:hAnsi="Blatant" w:cs="Calibri"/>
                <w:color w:val="000000" w:themeColor="text1"/>
                <w:sz w:val="22"/>
                <w:szCs w:val="22"/>
              </w:rPr>
              <w:t xml:space="preserve">  </w:t>
            </w:r>
            <w:r w:rsidR="00863A63" w:rsidRPr="008D2122">
              <w:rPr>
                <w:rFonts w:ascii="Blatant" w:hAnsi="Blatant" w:cs="Calibri"/>
                <w:color w:val="000000" w:themeColor="text1"/>
                <w:sz w:val="22"/>
                <w:szCs w:val="22"/>
              </w:rPr>
              <w:t>PROPUESTA TÉCNICA</w:t>
            </w:r>
          </w:p>
        </w:tc>
        <w:tc>
          <w:tcPr>
            <w:tcW w:w="1559" w:type="dxa"/>
            <w:vAlign w:val="center"/>
          </w:tcPr>
          <w:p w:rsidR="00B8271E" w:rsidRPr="004D5861" w:rsidRDefault="002E08D0" w:rsidP="00182125">
            <w:pPr>
              <w:jc w:val="center"/>
              <w:rPr>
                <w:rFonts w:ascii="Blatant" w:hAnsi="Blatant"/>
                <w:color w:val="000000" w:themeColor="text1"/>
              </w:rPr>
            </w:pPr>
            <w:r w:rsidRPr="004D5861">
              <w:rPr>
                <w:rFonts w:ascii="Blatant" w:hAnsi="Blatant" w:cs="Calibri"/>
                <w:color w:val="000000" w:themeColor="text1"/>
                <w:sz w:val="22"/>
                <w:szCs w:val="22"/>
              </w:rPr>
              <w:t>21</w:t>
            </w:r>
            <w:r w:rsidR="001829FE" w:rsidRPr="004D5861">
              <w:rPr>
                <w:rFonts w:ascii="Blatant" w:hAnsi="Blatant" w:cs="Calibri"/>
                <w:color w:val="000000" w:themeColor="text1"/>
                <w:sz w:val="22"/>
                <w:szCs w:val="22"/>
              </w:rPr>
              <w:t xml:space="preserve"> de agost</w:t>
            </w:r>
            <w:r w:rsidR="00060CF4" w:rsidRPr="004D5861">
              <w:rPr>
                <w:rFonts w:ascii="Blatant" w:hAnsi="Blatant" w:cs="Calibri"/>
                <w:color w:val="000000" w:themeColor="text1"/>
                <w:sz w:val="22"/>
                <w:szCs w:val="22"/>
              </w:rPr>
              <w:t>o de</w:t>
            </w:r>
            <w:r w:rsidR="00DB4338" w:rsidRPr="004D5861">
              <w:rPr>
                <w:rFonts w:ascii="Blatant" w:hAnsi="Blatant" w:cs="Calibri"/>
                <w:color w:val="000000" w:themeColor="text1"/>
                <w:sz w:val="22"/>
                <w:szCs w:val="22"/>
              </w:rPr>
              <w:t>l</w:t>
            </w:r>
            <w:r w:rsidR="00060CF4" w:rsidRPr="004D5861">
              <w:rPr>
                <w:rFonts w:ascii="Blatant" w:hAnsi="Blatant" w:cs="Calibri"/>
                <w:color w:val="000000" w:themeColor="text1"/>
                <w:sz w:val="22"/>
                <w:szCs w:val="22"/>
              </w:rPr>
              <w:t xml:space="preserve"> </w:t>
            </w:r>
            <w:r w:rsidR="00013EBB" w:rsidRPr="004D5861">
              <w:rPr>
                <w:rFonts w:ascii="Blatant" w:hAnsi="Blatant" w:cs="Calibri"/>
                <w:color w:val="000000" w:themeColor="text1"/>
                <w:sz w:val="22"/>
                <w:szCs w:val="22"/>
              </w:rPr>
              <w:t>2023</w:t>
            </w:r>
          </w:p>
        </w:tc>
        <w:tc>
          <w:tcPr>
            <w:tcW w:w="1021" w:type="dxa"/>
            <w:vAlign w:val="center"/>
          </w:tcPr>
          <w:p w:rsidR="00B60F7E" w:rsidRPr="008D2122" w:rsidRDefault="00B60F7E" w:rsidP="00B8271E">
            <w:pPr>
              <w:jc w:val="center"/>
              <w:rPr>
                <w:rFonts w:ascii="Blatant" w:hAnsi="Blatant" w:cs="Calibri"/>
                <w:color w:val="000000" w:themeColor="text1"/>
                <w:sz w:val="22"/>
                <w:szCs w:val="22"/>
              </w:rPr>
            </w:pPr>
          </w:p>
          <w:p w:rsidR="00B8271E" w:rsidRPr="008D2122" w:rsidRDefault="002E08D0" w:rsidP="00B8271E">
            <w:pPr>
              <w:jc w:val="center"/>
              <w:rPr>
                <w:rFonts w:ascii="Blatant" w:hAnsi="Blatant" w:cs="Calibri"/>
                <w:color w:val="000000" w:themeColor="text1"/>
                <w:sz w:val="22"/>
                <w:szCs w:val="22"/>
              </w:rPr>
            </w:pPr>
            <w:r>
              <w:rPr>
                <w:rFonts w:ascii="Blatant" w:hAnsi="Blatant" w:cs="Calibri"/>
                <w:color w:val="000000" w:themeColor="text1"/>
                <w:sz w:val="22"/>
                <w:szCs w:val="22"/>
              </w:rPr>
              <w:t>10:00</w:t>
            </w:r>
            <w:r w:rsidR="00B8271E" w:rsidRPr="008D2122">
              <w:rPr>
                <w:rFonts w:ascii="Blatant" w:hAnsi="Blatant" w:cs="Calibri"/>
                <w:color w:val="000000" w:themeColor="text1"/>
                <w:sz w:val="22"/>
                <w:szCs w:val="22"/>
              </w:rPr>
              <w:t xml:space="preserve"> H</w:t>
            </w:r>
            <w:r w:rsidR="005C33BB" w:rsidRPr="008D2122">
              <w:rPr>
                <w:rFonts w:ascii="Blatant" w:hAnsi="Blatant" w:cs="Calibri"/>
                <w:color w:val="000000" w:themeColor="text1"/>
                <w:sz w:val="22"/>
                <w:szCs w:val="22"/>
              </w:rPr>
              <w:t>oras</w:t>
            </w:r>
          </w:p>
          <w:p w:rsidR="00B8271E" w:rsidRPr="008D2122" w:rsidRDefault="00B8271E" w:rsidP="00B8271E">
            <w:pPr>
              <w:jc w:val="center"/>
              <w:rPr>
                <w:rFonts w:ascii="Blatant" w:hAnsi="Blatant"/>
                <w:color w:val="000000" w:themeColor="text1"/>
              </w:rPr>
            </w:pPr>
          </w:p>
        </w:tc>
        <w:tc>
          <w:tcPr>
            <w:tcW w:w="3941" w:type="dxa"/>
            <w:vAlign w:val="center"/>
          </w:tcPr>
          <w:p w:rsidR="00B8271E" w:rsidRPr="00D50B22" w:rsidRDefault="00F23738" w:rsidP="004125F0">
            <w:pPr>
              <w:jc w:val="both"/>
              <w:rPr>
                <w:rFonts w:ascii="Blatant" w:hAnsi="Blatant"/>
                <w:color w:val="000000" w:themeColor="text1"/>
              </w:rPr>
            </w:pPr>
            <w:r w:rsidRPr="00D50B22">
              <w:rPr>
                <w:rFonts w:ascii="Blatant" w:hAnsi="Blatant" w:cs="Calibri"/>
                <w:color w:val="000000" w:themeColor="text1"/>
                <w:sz w:val="22"/>
                <w:szCs w:val="22"/>
              </w:rPr>
              <w:t>Se llevará a cabo</w:t>
            </w:r>
            <w:r w:rsidR="00EC3447" w:rsidRPr="00D50B22">
              <w:rPr>
                <w:rFonts w:ascii="Blatant" w:hAnsi="Blatant" w:cs="Calibri"/>
                <w:color w:val="000000" w:themeColor="text1"/>
                <w:sz w:val="22"/>
                <w:szCs w:val="22"/>
              </w:rPr>
              <w:t xml:space="preserve"> en el Salón Polivalente </w:t>
            </w:r>
            <w:r w:rsidR="00D50B22" w:rsidRPr="00D50B22">
              <w:rPr>
                <w:rFonts w:ascii="Blatant" w:hAnsi="Blatant" w:cs="Calibri"/>
                <w:color w:val="000000" w:themeColor="text1"/>
                <w:sz w:val="22"/>
                <w:szCs w:val="22"/>
              </w:rPr>
              <w:t>de</w:t>
            </w:r>
            <w:r w:rsidR="00B8271E" w:rsidRPr="00D50B22">
              <w:rPr>
                <w:rFonts w:ascii="Blatant" w:hAnsi="Blatant" w:cs="Calibri"/>
                <w:bCs/>
                <w:color w:val="000000" w:themeColor="text1"/>
                <w:sz w:val="22"/>
                <w:szCs w:val="22"/>
              </w:rPr>
              <w:t xml:space="preserve"> </w:t>
            </w:r>
            <w:r w:rsidR="00E55D9E" w:rsidRPr="00D50B22">
              <w:rPr>
                <w:rFonts w:ascii="Blatant" w:hAnsi="Blatant" w:cs="Calibri"/>
                <w:b/>
                <w:bCs/>
                <w:color w:val="000000" w:themeColor="text1"/>
                <w:sz w:val="22"/>
                <w:szCs w:val="22"/>
              </w:rPr>
              <w:t>“LA CONVOCANTE”</w:t>
            </w:r>
            <w:r w:rsidR="00B8271E" w:rsidRPr="00D50B22">
              <w:rPr>
                <w:rFonts w:ascii="Blatant" w:hAnsi="Blatant" w:cs="Calibri"/>
                <w:bCs/>
                <w:color w:val="000000" w:themeColor="text1"/>
                <w:sz w:val="22"/>
                <w:szCs w:val="22"/>
              </w:rPr>
              <w:t xml:space="preserve"> </w:t>
            </w:r>
            <w:r w:rsidR="004125F0">
              <w:rPr>
                <w:rFonts w:ascii="Blatant" w:hAnsi="Blatant" w:cs="Calibri"/>
                <w:color w:val="000000" w:themeColor="text1"/>
                <w:sz w:val="22"/>
                <w:szCs w:val="22"/>
              </w:rPr>
              <w:t xml:space="preserve"> ubicado</w:t>
            </w:r>
            <w:r w:rsidR="005C33BB" w:rsidRPr="00D50B22">
              <w:rPr>
                <w:rFonts w:ascii="Blatant" w:hAnsi="Blatant" w:cs="Calibri"/>
                <w:color w:val="000000" w:themeColor="text1"/>
                <w:sz w:val="22"/>
                <w:szCs w:val="22"/>
              </w:rPr>
              <w:t xml:space="preserve"> en Avenida  Gonzalitos </w:t>
            </w:r>
            <w:r w:rsidR="002926BA" w:rsidRPr="00D50B22">
              <w:rPr>
                <w:rFonts w:ascii="Blatant" w:hAnsi="Blatant" w:cs="Calibri"/>
                <w:color w:val="000000" w:themeColor="text1"/>
                <w:sz w:val="22"/>
                <w:szCs w:val="22"/>
              </w:rPr>
              <w:t>No.</w:t>
            </w:r>
            <w:r w:rsidR="005C33BB" w:rsidRPr="00D50B22">
              <w:rPr>
                <w:rFonts w:ascii="Blatant" w:hAnsi="Blatant" w:cs="Calibri"/>
                <w:color w:val="000000" w:themeColor="text1"/>
                <w:sz w:val="22"/>
                <w:szCs w:val="22"/>
              </w:rPr>
              <w:t xml:space="preserve"> 292 Norte, Colonia Urdiales, en Mon</w:t>
            </w:r>
            <w:r w:rsidR="00B87361" w:rsidRPr="00D50B22">
              <w:rPr>
                <w:rFonts w:ascii="Blatant" w:hAnsi="Blatant" w:cs="Calibri"/>
                <w:color w:val="000000" w:themeColor="text1"/>
                <w:sz w:val="22"/>
                <w:szCs w:val="22"/>
              </w:rPr>
              <w:t>terrey, Nuevo León</w:t>
            </w:r>
            <w:r w:rsidR="005C33BB" w:rsidRPr="00D50B22">
              <w:rPr>
                <w:rFonts w:ascii="Blatant" w:hAnsi="Blatant" w:cs="Calibri"/>
                <w:color w:val="000000" w:themeColor="text1"/>
                <w:sz w:val="22"/>
                <w:szCs w:val="22"/>
              </w:rPr>
              <w:t>.</w:t>
            </w:r>
          </w:p>
        </w:tc>
      </w:tr>
      <w:tr w:rsidR="008D2122" w:rsidRPr="008D2122" w:rsidTr="00182125">
        <w:trPr>
          <w:trHeight w:val="146"/>
        </w:trPr>
        <w:tc>
          <w:tcPr>
            <w:tcW w:w="2518" w:type="dxa"/>
            <w:vAlign w:val="center"/>
          </w:tcPr>
          <w:p w:rsidR="00A76777" w:rsidRPr="008D2122" w:rsidRDefault="00036009" w:rsidP="00A76777">
            <w:pPr>
              <w:jc w:val="center"/>
              <w:rPr>
                <w:rFonts w:ascii="Blatant" w:hAnsi="Blatant" w:cs="Calibri"/>
                <w:color w:val="000000" w:themeColor="text1"/>
                <w:sz w:val="22"/>
                <w:szCs w:val="22"/>
              </w:rPr>
            </w:pPr>
            <w:r w:rsidRPr="008D2122">
              <w:rPr>
                <w:rFonts w:ascii="Blatant" w:hAnsi="Blatant" w:cs="Calibri"/>
                <w:color w:val="000000" w:themeColor="text1"/>
                <w:sz w:val="22"/>
                <w:szCs w:val="22"/>
              </w:rPr>
              <w:t>FALL</w:t>
            </w:r>
            <w:r w:rsidR="00BA463D" w:rsidRPr="008D2122">
              <w:rPr>
                <w:rFonts w:ascii="Blatant" w:hAnsi="Blatant" w:cs="Calibri"/>
                <w:color w:val="000000" w:themeColor="text1"/>
                <w:sz w:val="22"/>
                <w:szCs w:val="22"/>
              </w:rPr>
              <w:t>O</w:t>
            </w:r>
            <w:r w:rsidRPr="008D2122">
              <w:rPr>
                <w:rFonts w:ascii="Blatant" w:hAnsi="Blatant" w:cs="Calibri"/>
                <w:color w:val="000000" w:themeColor="text1"/>
                <w:sz w:val="22"/>
                <w:szCs w:val="22"/>
              </w:rPr>
              <w:t xml:space="preserve"> </w:t>
            </w:r>
            <w:r w:rsidR="002F3DD5" w:rsidRPr="008D2122">
              <w:rPr>
                <w:rFonts w:ascii="Blatant" w:hAnsi="Blatant" w:cs="Calibri"/>
                <w:color w:val="000000" w:themeColor="text1"/>
                <w:sz w:val="22"/>
                <w:szCs w:val="22"/>
              </w:rPr>
              <w:t>TÉCNICO Y APERTURA DE PROPUESTA</w:t>
            </w:r>
            <w:r w:rsidRPr="008D2122">
              <w:rPr>
                <w:rFonts w:ascii="Blatant" w:hAnsi="Blatant" w:cs="Calibri"/>
                <w:color w:val="000000" w:themeColor="text1"/>
                <w:sz w:val="22"/>
                <w:szCs w:val="22"/>
              </w:rPr>
              <w:t xml:space="preserve"> ECONÓMICA</w:t>
            </w:r>
          </w:p>
          <w:p w:rsidR="00A76777" w:rsidRPr="008D2122" w:rsidRDefault="00A76777" w:rsidP="00A76777">
            <w:pPr>
              <w:jc w:val="center"/>
              <w:rPr>
                <w:rFonts w:ascii="Blatant" w:hAnsi="Blatant" w:cs="Calibri"/>
                <w:color w:val="000000" w:themeColor="text1"/>
                <w:sz w:val="22"/>
                <w:szCs w:val="22"/>
              </w:rPr>
            </w:pPr>
          </w:p>
        </w:tc>
        <w:tc>
          <w:tcPr>
            <w:tcW w:w="1559" w:type="dxa"/>
            <w:vAlign w:val="center"/>
          </w:tcPr>
          <w:p w:rsidR="00A76777" w:rsidRPr="004D5861" w:rsidRDefault="002E08D0" w:rsidP="002E08D0">
            <w:pPr>
              <w:jc w:val="center"/>
              <w:rPr>
                <w:rFonts w:ascii="Blatant" w:hAnsi="Blatant" w:cs="Calibri"/>
                <w:color w:val="000000" w:themeColor="text1"/>
                <w:sz w:val="22"/>
                <w:szCs w:val="22"/>
              </w:rPr>
            </w:pPr>
            <w:r w:rsidRPr="004D5861">
              <w:rPr>
                <w:rFonts w:ascii="Blatant" w:hAnsi="Blatant" w:cs="Calibri"/>
                <w:color w:val="000000" w:themeColor="text1"/>
                <w:sz w:val="22"/>
                <w:szCs w:val="22"/>
              </w:rPr>
              <w:t>22</w:t>
            </w:r>
            <w:r w:rsidR="00E6498D" w:rsidRPr="004D5861">
              <w:rPr>
                <w:rFonts w:ascii="Blatant" w:hAnsi="Blatant" w:cs="Calibri"/>
                <w:color w:val="000000" w:themeColor="text1"/>
                <w:sz w:val="22"/>
                <w:szCs w:val="22"/>
              </w:rPr>
              <w:t xml:space="preserve"> de </w:t>
            </w:r>
            <w:r w:rsidR="001829FE" w:rsidRPr="004D5861">
              <w:rPr>
                <w:rFonts w:ascii="Blatant" w:hAnsi="Blatant" w:cs="Calibri"/>
                <w:color w:val="000000" w:themeColor="text1"/>
                <w:sz w:val="22"/>
                <w:szCs w:val="22"/>
              </w:rPr>
              <w:t>agost</w:t>
            </w:r>
            <w:r w:rsidR="002F3DD5" w:rsidRPr="004D5861">
              <w:rPr>
                <w:rFonts w:ascii="Blatant" w:hAnsi="Blatant" w:cs="Calibri"/>
                <w:color w:val="000000" w:themeColor="text1"/>
                <w:sz w:val="22"/>
                <w:szCs w:val="22"/>
              </w:rPr>
              <w:t>o de</w:t>
            </w:r>
            <w:r w:rsidR="00DB4338" w:rsidRPr="004D5861">
              <w:rPr>
                <w:rFonts w:ascii="Blatant" w:hAnsi="Blatant" w:cs="Calibri"/>
                <w:color w:val="000000" w:themeColor="text1"/>
                <w:sz w:val="22"/>
                <w:szCs w:val="22"/>
              </w:rPr>
              <w:t>l</w:t>
            </w:r>
            <w:r w:rsidR="002F3DD5" w:rsidRPr="004D5861">
              <w:rPr>
                <w:rFonts w:ascii="Blatant" w:hAnsi="Blatant" w:cs="Calibri"/>
                <w:color w:val="000000" w:themeColor="text1"/>
                <w:sz w:val="22"/>
                <w:szCs w:val="22"/>
              </w:rPr>
              <w:t xml:space="preserve"> </w:t>
            </w:r>
            <w:r w:rsidR="00013EBB" w:rsidRPr="004D5861">
              <w:rPr>
                <w:rFonts w:ascii="Blatant" w:hAnsi="Blatant" w:cs="Calibri"/>
                <w:color w:val="000000" w:themeColor="text1"/>
                <w:sz w:val="22"/>
                <w:szCs w:val="22"/>
              </w:rPr>
              <w:t>2023</w:t>
            </w:r>
          </w:p>
        </w:tc>
        <w:tc>
          <w:tcPr>
            <w:tcW w:w="1021" w:type="dxa"/>
            <w:vAlign w:val="center"/>
          </w:tcPr>
          <w:p w:rsidR="00AD7683" w:rsidRPr="008D2122" w:rsidRDefault="00AD7683" w:rsidP="00A76777">
            <w:pPr>
              <w:jc w:val="center"/>
              <w:rPr>
                <w:rFonts w:ascii="Blatant" w:hAnsi="Blatant" w:cs="Calibri"/>
                <w:color w:val="000000" w:themeColor="text1"/>
                <w:sz w:val="22"/>
                <w:szCs w:val="22"/>
              </w:rPr>
            </w:pPr>
          </w:p>
          <w:p w:rsidR="00A76777" w:rsidRPr="008D2122" w:rsidRDefault="002E08D0" w:rsidP="00A76777">
            <w:pPr>
              <w:jc w:val="center"/>
              <w:rPr>
                <w:rFonts w:ascii="Blatant" w:hAnsi="Blatant" w:cs="Calibri"/>
                <w:color w:val="000000" w:themeColor="text1"/>
                <w:sz w:val="22"/>
                <w:szCs w:val="22"/>
              </w:rPr>
            </w:pPr>
            <w:r>
              <w:rPr>
                <w:rFonts w:ascii="Blatant" w:hAnsi="Blatant" w:cs="Calibri"/>
                <w:color w:val="000000" w:themeColor="text1"/>
                <w:sz w:val="22"/>
                <w:szCs w:val="22"/>
              </w:rPr>
              <w:t>10:0</w:t>
            </w:r>
            <w:r w:rsidR="000C1D82">
              <w:rPr>
                <w:rFonts w:ascii="Blatant" w:hAnsi="Blatant" w:cs="Calibri"/>
                <w:color w:val="000000" w:themeColor="text1"/>
                <w:sz w:val="22"/>
                <w:szCs w:val="22"/>
              </w:rPr>
              <w:t>0</w:t>
            </w:r>
            <w:r w:rsidR="00183077" w:rsidRPr="008D2122">
              <w:rPr>
                <w:rFonts w:ascii="Blatant" w:hAnsi="Blatant" w:cs="Calibri"/>
                <w:color w:val="000000" w:themeColor="text1"/>
                <w:sz w:val="22"/>
                <w:szCs w:val="22"/>
              </w:rPr>
              <w:t xml:space="preserve"> Horas</w:t>
            </w:r>
          </w:p>
          <w:p w:rsidR="00A76777" w:rsidRPr="008D2122" w:rsidRDefault="00A76777" w:rsidP="00A76777">
            <w:pPr>
              <w:jc w:val="center"/>
              <w:rPr>
                <w:rFonts w:ascii="Blatant" w:hAnsi="Blatant" w:cs="Calibri"/>
                <w:color w:val="000000" w:themeColor="text1"/>
                <w:sz w:val="22"/>
                <w:szCs w:val="22"/>
              </w:rPr>
            </w:pPr>
          </w:p>
        </w:tc>
        <w:tc>
          <w:tcPr>
            <w:tcW w:w="3941" w:type="dxa"/>
            <w:vAlign w:val="center"/>
          </w:tcPr>
          <w:p w:rsidR="00A76777" w:rsidRPr="00D50B22" w:rsidRDefault="00125A6D" w:rsidP="004125F0">
            <w:pPr>
              <w:jc w:val="both"/>
              <w:rPr>
                <w:rFonts w:ascii="Blatant" w:hAnsi="Blatant" w:cs="Calibri"/>
                <w:color w:val="000000" w:themeColor="text1"/>
                <w:sz w:val="22"/>
                <w:szCs w:val="22"/>
              </w:rPr>
            </w:pPr>
            <w:r w:rsidRPr="00D50B22">
              <w:rPr>
                <w:rFonts w:ascii="Blatant" w:hAnsi="Blatant" w:cs="Calibri"/>
                <w:color w:val="000000" w:themeColor="text1"/>
                <w:sz w:val="22"/>
                <w:szCs w:val="22"/>
              </w:rPr>
              <w:t>Se llevará a cabo</w:t>
            </w:r>
            <w:r w:rsidR="00D50B22" w:rsidRPr="00D50B22">
              <w:rPr>
                <w:rFonts w:ascii="Blatant" w:hAnsi="Blatant" w:cs="Calibri"/>
                <w:color w:val="000000" w:themeColor="text1"/>
                <w:sz w:val="22"/>
                <w:szCs w:val="22"/>
              </w:rPr>
              <w:t xml:space="preserve"> en el Salón Polivalente </w:t>
            </w:r>
            <w:r w:rsidR="00D50B22" w:rsidRPr="002E08D0">
              <w:rPr>
                <w:rFonts w:ascii="Blatant" w:hAnsi="Blatant" w:cs="Calibri"/>
                <w:color w:val="000000" w:themeColor="text1"/>
                <w:sz w:val="22"/>
                <w:szCs w:val="22"/>
              </w:rPr>
              <w:t>de</w:t>
            </w:r>
            <w:r w:rsidR="00D50B22" w:rsidRPr="002E08D0">
              <w:rPr>
                <w:rFonts w:ascii="Blatant" w:hAnsi="Blatant" w:cs="Calibri"/>
                <w:bCs/>
                <w:color w:val="000000" w:themeColor="text1"/>
                <w:sz w:val="22"/>
                <w:szCs w:val="22"/>
              </w:rPr>
              <w:t xml:space="preserve"> </w:t>
            </w:r>
            <w:r w:rsidR="00D50B22" w:rsidRPr="002E08D0">
              <w:rPr>
                <w:rFonts w:ascii="Blatant" w:hAnsi="Blatant" w:cs="Calibri"/>
                <w:b/>
                <w:bCs/>
                <w:color w:val="000000" w:themeColor="text1"/>
                <w:sz w:val="22"/>
                <w:szCs w:val="22"/>
              </w:rPr>
              <w:t>“LA CO</w:t>
            </w:r>
            <w:r w:rsidR="00D50B22" w:rsidRPr="00D50B22">
              <w:rPr>
                <w:rFonts w:ascii="Blatant" w:hAnsi="Blatant" w:cs="Calibri"/>
                <w:b/>
                <w:bCs/>
                <w:color w:val="000000" w:themeColor="text1"/>
                <w:sz w:val="22"/>
                <w:szCs w:val="22"/>
              </w:rPr>
              <w:t>NVOCANTE”</w:t>
            </w:r>
            <w:r w:rsidR="00D50B22" w:rsidRPr="00D50B22">
              <w:rPr>
                <w:rFonts w:ascii="Blatant" w:hAnsi="Blatant" w:cs="Calibri"/>
                <w:bCs/>
                <w:color w:val="000000" w:themeColor="text1"/>
                <w:sz w:val="22"/>
                <w:szCs w:val="22"/>
              </w:rPr>
              <w:t xml:space="preserve"> </w:t>
            </w:r>
            <w:r w:rsidR="00D50B22" w:rsidRPr="00D50B22">
              <w:rPr>
                <w:rFonts w:ascii="Blatant" w:hAnsi="Blatant" w:cs="Calibri"/>
                <w:color w:val="000000" w:themeColor="text1"/>
                <w:sz w:val="22"/>
                <w:szCs w:val="22"/>
              </w:rPr>
              <w:t xml:space="preserve"> </w:t>
            </w:r>
            <w:r w:rsidR="004125F0">
              <w:rPr>
                <w:rFonts w:ascii="Blatant" w:hAnsi="Blatant" w:cs="Calibri"/>
                <w:color w:val="000000" w:themeColor="text1"/>
                <w:sz w:val="22"/>
                <w:szCs w:val="22"/>
              </w:rPr>
              <w:t>ubicado</w:t>
            </w:r>
            <w:r w:rsidR="00FA0FAC" w:rsidRPr="00D50B22">
              <w:rPr>
                <w:rFonts w:ascii="Blatant" w:hAnsi="Blatant" w:cs="Calibri"/>
                <w:color w:val="000000" w:themeColor="text1"/>
                <w:sz w:val="22"/>
                <w:szCs w:val="22"/>
              </w:rPr>
              <w:t xml:space="preserve"> en Avenida  Gonzalitos </w:t>
            </w:r>
            <w:r w:rsidR="002926BA" w:rsidRPr="00D50B22">
              <w:rPr>
                <w:rFonts w:ascii="Blatant" w:hAnsi="Blatant" w:cs="Calibri"/>
                <w:color w:val="000000" w:themeColor="text1"/>
                <w:sz w:val="22"/>
                <w:szCs w:val="22"/>
              </w:rPr>
              <w:t>No.</w:t>
            </w:r>
            <w:r w:rsidR="00FA0FAC" w:rsidRPr="00D50B22">
              <w:rPr>
                <w:rFonts w:ascii="Blatant" w:hAnsi="Blatant" w:cs="Calibri"/>
                <w:color w:val="000000" w:themeColor="text1"/>
                <w:sz w:val="22"/>
                <w:szCs w:val="22"/>
              </w:rPr>
              <w:t xml:space="preserve"> 292 Norte, Colonia Urdiales, en Mon</w:t>
            </w:r>
            <w:r w:rsidR="0087642A" w:rsidRPr="00D50B22">
              <w:rPr>
                <w:rFonts w:ascii="Blatant" w:hAnsi="Blatant" w:cs="Calibri"/>
                <w:color w:val="000000" w:themeColor="text1"/>
                <w:sz w:val="22"/>
                <w:szCs w:val="22"/>
              </w:rPr>
              <w:t>terrey, Nuevo León</w:t>
            </w:r>
            <w:r w:rsidR="00FA0FAC" w:rsidRPr="00D50B22">
              <w:rPr>
                <w:rFonts w:ascii="Blatant" w:hAnsi="Blatant" w:cs="Calibri"/>
                <w:color w:val="000000" w:themeColor="text1"/>
                <w:sz w:val="22"/>
                <w:szCs w:val="22"/>
              </w:rPr>
              <w:t>.</w:t>
            </w:r>
          </w:p>
        </w:tc>
      </w:tr>
      <w:tr w:rsidR="008D2122" w:rsidRPr="008D2122" w:rsidTr="00182125">
        <w:trPr>
          <w:trHeight w:val="146"/>
        </w:trPr>
        <w:tc>
          <w:tcPr>
            <w:tcW w:w="2518" w:type="dxa"/>
            <w:vAlign w:val="center"/>
          </w:tcPr>
          <w:p w:rsidR="00AF6750" w:rsidRPr="008D2122" w:rsidRDefault="00C726FA" w:rsidP="00AF6750">
            <w:pPr>
              <w:jc w:val="center"/>
              <w:rPr>
                <w:rFonts w:ascii="Blatant" w:hAnsi="Blatant" w:cs="Calibri"/>
                <w:color w:val="000000" w:themeColor="text1"/>
                <w:sz w:val="22"/>
                <w:szCs w:val="22"/>
              </w:rPr>
            </w:pPr>
            <w:r w:rsidRPr="008D2122">
              <w:rPr>
                <w:rFonts w:ascii="Blatant" w:hAnsi="Blatant" w:cs="Calibri"/>
                <w:color w:val="000000" w:themeColor="text1"/>
                <w:sz w:val="22"/>
                <w:szCs w:val="22"/>
              </w:rPr>
              <w:t>FALLO ECONÓMICO Y FALLO DEFINITIVO</w:t>
            </w:r>
          </w:p>
          <w:p w:rsidR="00AF6750" w:rsidRPr="008D2122" w:rsidRDefault="00AF6750" w:rsidP="00AF6750">
            <w:pPr>
              <w:jc w:val="center"/>
              <w:rPr>
                <w:rFonts w:ascii="Blatant" w:hAnsi="Blatant" w:cs="Calibri"/>
                <w:color w:val="000000" w:themeColor="text1"/>
                <w:sz w:val="22"/>
                <w:szCs w:val="22"/>
              </w:rPr>
            </w:pPr>
          </w:p>
        </w:tc>
        <w:tc>
          <w:tcPr>
            <w:tcW w:w="1559" w:type="dxa"/>
            <w:vAlign w:val="center"/>
          </w:tcPr>
          <w:p w:rsidR="00AF6750" w:rsidRPr="004D5861" w:rsidRDefault="002E08D0" w:rsidP="002E08D0">
            <w:pPr>
              <w:jc w:val="center"/>
              <w:rPr>
                <w:rFonts w:ascii="Blatant" w:hAnsi="Blatant" w:cs="Calibri"/>
                <w:color w:val="000000" w:themeColor="text1"/>
                <w:sz w:val="22"/>
                <w:szCs w:val="22"/>
              </w:rPr>
            </w:pPr>
            <w:r w:rsidRPr="004D5861">
              <w:rPr>
                <w:rFonts w:ascii="Blatant" w:hAnsi="Blatant" w:cs="Calibri"/>
                <w:color w:val="000000" w:themeColor="text1"/>
                <w:sz w:val="22"/>
                <w:szCs w:val="22"/>
              </w:rPr>
              <w:t>24</w:t>
            </w:r>
            <w:r w:rsidR="001829FE" w:rsidRPr="004D5861">
              <w:rPr>
                <w:rFonts w:ascii="Blatant" w:hAnsi="Blatant" w:cs="Calibri"/>
                <w:color w:val="000000" w:themeColor="text1"/>
                <w:sz w:val="22"/>
                <w:szCs w:val="22"/>
              </w:rPr>
              <w:t xml:space="preserve"> de agost</w:t>
            </w:r>
            <w:r w:rsidR="006932D1" w:rsidRPr="004D5861">
              <w:rPr>
                <w:rFonts w:ascii="Blatant" w:hAnsi="Blatant" w:cs="Calibri"/>
                <w:color w:val="000000" w:themeColor="text1"/>
                <w:sz w:val="22"/>
                <w:szCs w:val="22"/>
              </w:rPr>
              <w:t>o de</w:t>
            </w:r>
            <w:r w:rsidR="00DB4338" w:rsidRPr="004D5861">
              <w:rPr>
                <w:rFonts w:ascii="Blatant" w:hAnsi="Blatant" w:cs="Calibri"/>
                <w:color w:val="000000" w:themeColor="text1"/>
                <w:sz w:val="22"/>
                <w:szCs w:val="22"/>
              </w:rPr>
              <w:t>l</w:t>
            </w:r>
            <w:r w:rsidR="006932D1" w:rsidRPr="004D5861">
              <w:rPr>
                <w:rFonts w:ascii="Blatant" w:hAnsi="Blatant" w:cs="Calibri"/>
                <w:color w:val="000000" w:themeColor="text1"/>
                <w:sz w:val="22"/>
                <w:szCs w:val="22"/>
              </w:rPr>
              <w:t xml:space="preserve"> </w:t>
            </w:r>
            <w:r w:rsidR="00013EBB" w:rsidRPr="004D5861">
              <w:rPr>
                <w:rFonts w:ascii="Blatant" w:hAnsi="Blatant" w:cs="Calibri"/>
                <w:color w:val="000000" w:themeColor="text1"/>
                <w:sz w:val="22"/>
                <w:szCs w:val="22"/>
              </w:rPr>
              <w:t>2023</w:t>
            </w:r>
          </w:p>
        </w:tc>
        <w:tc>
          <w:tcPr>
            <w:tcW w:w="1021" w:type="dxa"/>
            <w:vAlign w:val="center"/>
          </w:tcPr>
          <w:p w:rsidR="002E08D0" w:rsidRDefault="002E08D0" w:rsidP="00AF6750">
            <w:pPr>
              <w:jc w:val="center"/>
              <w:rPr>
                <w:rFonts w:ascii="Blatant" w:hAnsi="Blatant" w:cs="Calibri"/>
                <w:color w:val="000000" w:themeColor="text1"/>
                <w:sz w:val="22"/>
                <w:szCs w:val="22"/>
              </w:rPr>
            </w:pPr>
          </w:p>
          <w:p w:rsidR="00AF6750" w:rsidRPr="008D2122" w:rsidRDefault="004D5861" w:rsidP="00AF6750">
            <w:pPr>
              <w:jc w:val="center"/>
              <w:rPr>
                <w:rFonts w:ascii="Blatant" w:hAnsi="Blatant" w:cs="Calibri"/>
                <w:color w:val="000000" w:themeColor="text1"/>
                <w:sz w:val="22"/>
                <w:szCs w:val="22"/>
              </w:rPr>
            </w:pPr>
            <w:r>
              <w:rPr>
                <w:rFonts w:ascii="Blatant" w:hAnsi="Blatant" w:cs="Calibri"/>
                <w:color w:val="000000" w:themeColor="text1"/>
                <w:sz w:val="22"/>
                <w:szCs w:val="22"/>
              </w:rPr>
              <w:t>11</w:t>
            </w:r>
            <w:r w:rsidR="000C1D82">
              <w:rPr>
                <w:rFonts w:ascii="Blatant" w:hAnsi="Blatant" w:cs="Calibri"/>
                <w:color w:val="000000" w:themeColor="text1"/>
                <w:sz w:val="22"/>
                <w:szCs w:val="22"/>
              </w:rPr>
              <w:t>:</w:t>
            </w:r>
            <w:r w:rsidR="002E08D0">
              <w:rPr>
                <w:rFonts w:ascii="Blatant" w:hAnsi="Blatant" w:cs="Calibri"/>
                <w:color w:val="000000" w:themeColor="text1"/>
                <w:sz w:val="22"/>
                <w:szCs w:val="22"/>
              </w:rPr>
              <w:t>0</w:t>
            </w:r>
            <w:r w:rsidR="00AF6750" w:rsidRPr="008D2122">
              <w:rPr>
                <w:rFonts w:ascii="Blatant" w:hAnsi="Blatant" w:cs="Calibri"/>
                <w:color w:val="000000" w:themeColor="text1"/>
                <w:sz w:val="22"/>
                <w:szCs w:val="22"/>
              </w:rPr>
              <w:t>0 Horas</w:t>
            </w:r>
          </w:p>
          <w:p w:rsidR="00AF6750" w:rsidRPr="008D2122" w:rsidRDefault="00AF6750" w:rsidP="00AF6750">
            <w:pPr>
              <w:jc w:val="center"/>
              <w:rPr>
                <w:rFonts w:ascii="Blatant" w:hAnsi="Blatant" w:cs="Calibri"/>
                <w:color w:val="000000" w:themeColor="text1"/>
                <w:sz w:val="22"/>
                <w:szCs w:val="22"/>
              </w:rPr>
            </w:pPr>
          </w:p>
        </w:tc>
        <w:tc>
          <w:tcPr>
            <w:tcW w:w="3941" w:type="dxa"/>
            <w:vAlign w:val="center"/>
          </w:tcPr>
          <w:p w:rsidR="00AF6750" w:rsidRPr="00D50B22" w:rsidRDefault="00125A6D" w:rsidP="00BB4AE4">
            <w:pPr>
              <w:jc w:val="both"/>
              <w:rPr>
                <w:rFonts w:ascii="Blatant" w:hAnsi="Blatant" w:cs="Calibri"/>
                <w:color w:val="000000" w:themeColor="text1"/>
                <w:sz w:val="22"/>
                <w:szCs w:val="22"/>
              </w:rPr>
            </w:pPr>
            <w:r w:rsidRPr="00D50B22">
              <w:rPr>
                <w:rFonts w:ascii="Blatant" w:hAnsi="Blatant" w:cs="Calibri"/>
                <w:color w:val="000000" w:themeColor="text1"/>
                <w:sz w:val="22"/>
                <w:szCs w:val="22"/>
              </w:rPr>
              <w:t>Se llevará a cabo</w:t>
            </w:r>
            <w:r w:rsidR="00D50B22" w:rsidRPr="00D50B22">
              <w:rPr>
                <w:rFonts w:ascii="Blatant" w:hAnsi="Blatant" w:cs="Calibri"/>
                <w:color w:val="000000" w:themeColor="text1"/>
                <w:sz w:val="22"/>
                <w:szCs w:val="22"/>
              </w:rPr>
              <w:t xml:space="preserve"> en el Salón Polivalente </w:t>
            </w:r>
            <w:r w:rsidR="00D50B22" w:rsidRPr="002E08D0">
              <w:rPr>
                <w:rFonts w:ascii="Blatant" w:hAnsi="Blatant" w:cs="Calibri"/>
                <w:color w:val="000000" w:themeColor="text1"/>
                <w:sz w:val="22"/>
                <w:szCs w:val="22"/>
              </w:rPr>
              <w:t>de</w:t>
            </w:r>
            <w:r w:rsidR="00D50B22" w:rsidRPr="002E08D0">
              <w:rPr>
                <w:rFonts w:ascii="Blatant" w:hAnsi="Blatant" w:cs="Calibri"/>
                <w:bCs/>
                <w:color w:val="000000" w:themeColor="text1"/>
                <w:sz w:val="22"/>
                <w:szCs w:val="22"/>
              </w:rPr>
              <w:t xml:space="preserve"> </w:t>
            </w:r>
            <w:r w:rsidR="00D50B22" w:rsidRPr="002E08D0">
              <w:rPr>
                <w:rFonts w:ascii="Blatant" w:hAnsi="Blatant" w:cs="Calibri"/>
                <w:b/>
                <w:bCs/>
                <w:color w:val="000000" w:themeColor="text1"/>
                <w:sz w:val="22"/>
                <w:szCs w:val="22"/>
              </w:rPr>
              <w:t>“LA CO</w:t>
            </w:r>
            <w:r w:rsidR="00D50B22" w:rsidRPr="00D50B22">
              <w:rPr>
                <w:rFonts w:ascii="Blatant" w:hAnsi="Blatant" w:cs="Calibri"/>
                <w:b/>
                <w:bCs/>
                <w:color w:val="000000" w:themeColor="text1"/>
                <w:sz w:val="22"/>
                <w:szCs w:val="22"/>
              </w:rPr>
              <w:t>NVOCANTE”</w:t>
            </w:r>
            <w:r w:rsidR="00D50B22" w:rsidRPr="00D50B22">
              <w:rPr>
                <w:rFonts w:ascii="Blatant" w:hAnsi="Blatant" w:cs="Calibri"/>
                <w:bCs/>
                <w:color w:val="000000" w:themeColor="text1"/>
                <w:sz w:val="22"/>
                <w:szCs w:val="22"/>
              </w:rPr>
              <w:t xml:space="preserve"> </w:t>
            </w:r>
            <w:r w:rsidR="00D50B22" w:rsidRPr="00D50B22">
              <w:rPr>
                <w:rFonts w:ascii="Blatant" w:hAnsi="Blatant" w:cs="Calibri"/>
                <w:color w:val="000000" w:themeColor="text1"/>
                <w:sz w:val="22"/>
                <w:szCs w:val="22"/>
              </w:rPr>
              <w:t xml:space="preserve"> </w:t>
            </w:r>
            <w:r w:rsidR="002926BA" w:rsidRPr="00D50B22">
              <w:rPr>
                <w:rFonts w:ascii="Blatant" w:hAnsi="Blatant" w:cs="Calibri"/>
                <w:bCs/>
                <w:color w:val="000000" w:themeColor="text1"/>
                <w:sz w:val="22"/>
                <w:szCs w:val="22"/>
              </w:rPr>
              <w:t xml:space="preserve"> </w:t>
            </w:r>
            <w:r w:rsidR="002926BA" w:rsidRPr="00D50B22">
              <w:rPr>
                <w:rFonts w:ascii="Blatant" w:hAnsi="Blatant" w:cs="Calibri"/>
                <w:color w:val="000000" w:themeColor="text1"/>
                <w:sz w:val="22"/>
                <w:szCs w:val="22"/>
              </w:rPr>
              <w:t xml:space="preserve"> </w:t>
            </w:r>
            <w:r w:rsidR="00FA0FAC" w:rsidRPr="00D50B22">
              <w:rPr>
                <w:rFonts w:ascii="Blatant" w:hAnsi="Blatant" w:cs="Calibri"/>
                <w:bCs/>
                <w:color w:val="000000" w:themeColor="text1"/>
                <w:sz w:val="22"/>
                <w:szCs w:val="22"/>
              </w:rPr>
              <w:t xml:space="preserve"> </w:t>
            </w:r>
            <w:r w:rsidR="00FA0FAC" w:rsidRPr="00D50B22">
              <w:rPr>
                <w:rFonts w:ascii="Blatant" w:hAnsi="Blatant" w:cs="Calibri"/>
                <w:color w:val="000000" w:themeColor="text1"/>
                <w:sz w:val="22"/>
                <w:szCs w:val="22"/>
              </w:rPr>
              <w:t xml:space="preserve"> </w:t>
            </w:r>
            <w:r w:rsidR="00BB4AE4">
              <w:rPr>
                <w:rFonts w:ascii="Blatant" w:hAnsi="Blatant" w:cs="Calibri"/>
                <w:color w:val="000000" w:themeColor="text1"/>
                <w:sz w:val="22"/>
                <w:szCs w:val="22"/>
              </w:rPr>
              <w:t>ubicado</w:t>
            </w:r>
            <w:r w:rsidR="00FA0FAC" w:rsidRPr="00D50B22">
              <w:rPr>
                <w:rFonts w:ascii="Blatant" w:hAnsi="Blatant" w:cs="Calibri"/>
                <w:color w:val="000000" w:themeColor="text1"/>
                <w:sz w:val="22"/>
                <w:szCs w:val="22"/>
              </w:rPr>
              <w:t xml:space="preserve"> en Avenida  Gonzalitos </w:t>
            </w:r>
            <w:r w:rsidR="002926BA" w:rsidRPr="00D50B22">
              <w:rPr>
                <w:rFonts w:ascii="Blatant" w:hAnsi="Blatant" w:cs="Calibri"/>
                <w:color w:val="000000" w:themeColor="text1"/>
                <w:sz w:val="22"/>
                <w:szCs w:val="22"/>
              </w:rPr>
              <w:t>No.</w:t>
            </w:r>
            <w:r w:rsidR="00FA0FAC" w:rsidRPr="00D50B22">
              <w:rPr>
                <w:rFonts w:ascii="Blatant" w:hAnsi="Blatant" w:cs="Calibri"/>
                <w:color w:val="000000" w:themeColor="text1"/>
                <w:sz w:val="22"/>
                <w:szCs w:val="22"/>
              </w:rPr>
              <w:t xml:space="preserve"> 292 Norte, Colonia Urdiales, en Mon</w:t>
            </w:r>
            <w:r w:rsidR="0087642A" w:rsidRPr="00D50B22">
              <w:rPr>
                <w:rFonts w:ascii="Blatant" w:hAnsi="Blatant" w:cs="Calibri"/>
                <w:color w:val="000000" w:themeColor="text1"/>
                <w:sz w:val="22"/>
                <w:szCs w:val="22"/>
              </w:rPr>
              <w:t>terrey, Nuevo León</w:t>
            </w:r>
            <w:r w:rsidR="00FA0FAC" w:rsidRPr="00D50B22">
              <w:rPr>
                <w:rFonts w:ascii="Blatant" w:hAnsi="Blatant" w:cs="Calibri"/>
                <w:color w:val="000000" w:themeColor="text1"/>
                <w:sz w:val="22"/>
                <w:szCs w:val="22"/>
              </w:rPr>
              <w:t>.</w:t>
            </w:r>
          </w:p>
        </w:tc>
      </w:tr>
    </w:tbl>
    <w:p w:rsidR="00B8271E" w:rsidRPr="008D2122" w:rsidRDefault="00B8271E" w:rsidP="00243670">
      <w:pPr>
        <w:jc w:val="both"/>
        <w:rPr>
          <w:rFonts w:ascii="Blatant" w:hAnsi="Blatant"/>
          <w:color w:val="000000" w:themeColor="text1"/>
          <w:sz w:val="22"/>
          <w:szCs w:val="22"/>
        </w:rPr>
      </w:pPr>
    </w:p>
    <w:p w:rsidR="00672031" w:rsidRPr="00FA6AE4" w:rsidRDefault="00672031" w:rsidP="00672031">
      <w:pPr>
        <w:jc w:val="both"/>
        <w:rPr>
          <w:rFonts w:ascii="Blatant" w:hAnsi="Blatant" w:cs="Arial"/>
          <w:sz w:val="22"/>
        </w:rPr>
      </w:pPr>
      <w:r w:rsidRPr="00FA6AE4">
        <w:rPr>
          <w:rFonts w:ascii="Blatant" w:hAnsi="Blatant" w:cs="Arial"/>
          <w:b/>
          <w:color w:val="000000"/>
          <w:sz w:val="22"/>
        </w:rPr>
        <w:t xml:space="preserve">ORIGEN DE LOS RECURSOS.- </w:t>
      </w:r>
      <w:r w:rsidRPr="00FA6AE4">
        <w:rPr>
          <w:rFonts w:ascii="Blatant" w:hAnsi="Blatant" w:cs="Arial"/>
          <w:sz w:val="22"/>
        </w:rPr>
        <w:t>El suministro</w:t>
      </w:r>
      <w:r w:rsidR="00E6498D" w:rsidRPr="00FA6AE4">
        <w:rPr>
          <w:rFonts w:ascii="Blatant" w:hAnsi="Blatant" w:cs="Arial"/>
          <w:sz w:val="22"/>
        </w:rPr>
        <w:t xml:space="preserve"> del equipo de cómputo</w:t>
      </w:r>
      <w:r w:rsidR="00C204EF" w:rsidRPr="00FA6AE4">
        <w:rPr>
          <w:rFonts w:ascii="Blatant" w:hAnsi="Blatant" w:cs="Arial"/>
          <w:sz w:val="22"/>
        </w:rPr>
        <w:t xml:space="preserve"> e impresión</w:t>
      </w:r>
      <w:r w:rsidRPr="00FA6AE4">
        <w:rPr>
          <w:rFonts w:ascii="Blatant" w:hAnsi="Blatant" w:cs="Arial"/>
          <w:sz w:val="22"/>
        </w:rPr>
        <w:t xml:space="preserve">, será con recursos propios disponibles de </w:t>
      </w:r>
      <w:r w:rsidR="00E55D9E" w:rsidRPr="00FA6AE4">
        <w:rPr>
          <w:rFonts w:ascii="Blatant" w:hAnsi="Blatant" w:cs="Arial"/>
          <w:b/>
          <w:sz w:val="22"/>
        </w:rPr>
        <w:t>“LA CONVOCANTE”</w:t>
      </w:r>
      <w:r w:rsidRPr="00FA6AE4">
        <w:rPr>
          <w:rFonts w:ascii="Blatant" w:hAnsi="Blatant" w:cs="Arial"/>
          <w:sz w:val="22"/>
        </w:rPr>
        <w:t>,</w:t>
      </w:r>
      <w:r w:rsidRPr="00FA6AE4" w:rsidDel="0098678E">
        <w:rPr>
          <w:rFonts w:ascii="Blatant" w:hAnsi="Blatant" w:cs="Arial"/>
          <w:sz w:val="22"/>
        </w:rPr>
        <w:t xml:space="preserve"> </w:t>
      </w:r>
      <w:r w:rsidRPr="00FA6AE4">
        <w:rPr>
          <w:rFonts w:ascii="Blatant" w:hAnsi="Blatant" w:cs="Arial"/>
          <w:sz w:val="22"/>
        </w:rPr>
        <w:t xml:space="preserve">según consta en el oficio de suficiencia presupuestal autorizada, por tal motivo esta </w:t>
      </w:r>
      <w:r w:rsidR="008F5F1A" w:rsidRPr="00FA6AE4">
        <w:rPr>
          <w:rFonts w:ascii="Blatant" w:hAnsi="Blatant" w:cs="Arial"/>
          <w:sz w:val="22"/>
        </w:rPr>
        <w:t>Invitaci</w:t>
      </w:r>
      <w:r w:rsidRPr="00FA6AE4">
        <w:rPr>
          <w:rFonts w:ascii="Blatant" w:hAnsi="Blatant" w:cs="Arial"/>
          <w:sz w:val="22"/>
        </w:rPr>
        <w:t xml:space="preserve">ón se ajustará a lo indicado por la Ley de Egresos </w:t>
      </w:r>
      <w:r w:rsidRPr="00FA6AE4">
        <w:rPr>
          <w:rFonts w:ascii="Blatant" w:hAnsi="Blatant" w:cs="Arial"/>
          <w:bCs/>
          <w:sz w:val="22"/>
        </w:rPr>
        <w:t xml:space="preserve">del Estado de Nuevo León </w:t>
      </w:r>
      <w:r w:rsidRPr="00FA6AE4">
        <w:rPr>
          <w:rFonts w:ascii="Blatant" w:hAnsi="Blatant" w:cs="Arial"/>
          <w:sz w:val="22"/>
        </w:rPr>
        <w:t>para el ejercicio fiscal 2023 y siguiendo el procedimiento marcado en la Ley de Adquisiciones, Arrendamientos y Contratación de Servicios del Estado de Nuevo León y su Reglamento.</w:t>
      </w:r>
    </w:p>
    <w:p w:rsidR="00672031" w:rsidRDefault="00672031" w:rsidP="00243670">
      <w:pPr>
        <w:jc w:val="both"/>
        <w:rPr>
          <w:rFonts w:ascii="Blatant" w:hAnsi="Blatant"/>
          <w:color w:val="000000" w:themeColor="text1"/>
          <w:sz w:val="22"/>
          <w:szCs w:val="22"/>
        </w:rPr>
      </w:pPr>
    </w:p>
    <w:p w:rsidR="00243670" w:rsidRPr="00967AFC" w:rsidRDefault="00243670" w:rsidP="00243670">
      <w:pPr>
        <w:jc w:val="both"/>
        <w:rPr>
          <w:rFonts w:ascii="Blatant" w:hAnsi="Blatant"/>
          <w:color w:val="000000" w:themeColor="text1"/>
          <w:sz w:val="22"/>
          <w:szCs w:val="22"/>
        </w:rPr>
      </w:pPr>
      <w:r w:rsidRPr="008D2122">
        <w:rPr>
          <w:rFonts w:ascii="Blatant" w:hAnsi="Blatant"/>
          <w:color w:val="000000" w:themeColor="text1"/>
          <w:sz w:val="22"/>
          <w:szCs w:val="22"/>
        </w:rPr>
        <w:t>La</w:t>
      </w:r>
      <w:r w:rsidR="008F489E">
        <w:rPr>
          <w:rFonts w:ascii="Blatant" w:hAnsi="Blatant"/>
          <w:color w:val="000000" w:themeColor="text1"/>
          <w:sz w:val="22"/>
          <w:szCs w:val="22"/>
        </w:rPr>
        <w:t xml:space="preserve">s </w:t>
      </w:r>
      <w:r w:rsidRPr="008D2122">
        <w:rPr>
          <w:rFonts w:ascii="Blatant" w:hAnsi="Blatant"/>
          <w:color w:val="000000" w:themeColor="text1"/>
          <w:sz w:val="22"/>
          <w:szCs w:val="22"/>
        </w:rPr>
        <w:t xml:space="preserve">Bases de la </w:t>
      </w:r>
      <w:r w:rsidR="004B13C5">
        <w:rPr>
          <w:rFonts w:ascii="Blatant" w:hAnsi="Blatant"/>
          <w:color w:val="000000" w:themeColor="text1"/>
          <w:sz w:val="22"/>
          <w:szCs w:val="22"/>
        </w:rPr>
        <w:t>Invitación</w:t>
      </w:r>
      <w:r w:rsidRPr="008D2122">
        <w:rPr>
          <w:rFonts w:ascii="Blatant" w:hAnsi="Blatant"/>
          <w:color w:val="000000" w:themeColor="text1"/>
          <w:sz w:val="22"/>
          <w:szCs w:val="22"/>
        </w:rPr>
        <w:t xml:space="preserve"> de referencia, se encuentran disponibles para su consulta en el </w:t>
      </w:r>
      <w:r w:rsidRPr="00967AFC">
        <w:rPr>
          <w:rFonts w:ascii="Blatant" w:hAnsi="Blatant"/>
          <w:color w:val="000000" w:themeColor="text1"/>
          <w:sz w:val="22"/>
          <w:szCs w:val="22"/>
        </w:rPr>
        <w:t>Sistema Electrónico de Compras Públicas de</w:t>
      </w:r>
      <w:r w:rsidR="005C33BB" w:rsidRPr="00967AFC">
        <w:rPr>
          <w:rFonts w:ascii="Blatant" w:hAnsi="Blatant"/>
          <w:color w:val="000000" w:themeColor="text1"/>
          <w:sz w:val="22"/>
          <w:szCs w:val="22"/>
        </w:rPr>
        <w:t>l Gobierno del Estado de Nuevo León</w:t>
      </w:r>
      <w:r w:rsidRPr="00967AFC">
        <w:rPr>
          <w:rFonts w:ascii="Blatant" w:hAnsi="Blatant"/>
          <w:color w:val="000000" w:themeColor="text1"/>
          <w:sz w:val="22"/>
          <w:szCs w:val="22"/>
        </w:rPr>
        <w:t xml:space="preserve"> (</w:t>
      </w:r>
      <w:hyperlink r:id="rId10" w:history="1">
        <w:r w:rsidR="00A032E4" w:rsidRPr="00967AFC">
          <w:rPr>
            <w:rStyle w:val="Hipervnculo"/>
            <w:rFonts w:ascii="Blatant" w:hAnsi="Blatant"/>
            <w:color w:val="000000" w:themeColor="text1"/>
            <w:sz w:val="22"/>
            <w:szCs w:val="22"/>
          </w:rPr>
          <w:t>http://secop.nl.gob.mx/</w:t>
        </w:r>
      </w:hyperlink>
      <w:r w:rsidRPr="00967AFC">
        <w:rPr>
          <w:rFonts w:ascii="Blatant" w:hAnsi="Blatant"/>
          <w:color w:val="000000" w:themeColor="text1"/>
          <w:sz w:val="22"/>
          <w:szCs w:val="22"/>
        </w:rPr>
        <w:t>)</w:t>
      </w:r>
      <w:r w:rsidR="00A032E4" w:rsidRPr="00967AFC">
        <w:rPr>
          <w:rFonts w:ascii="Blatant" w:hAnsi="Blatant"/>
          <w:color w:val="000000" w:themeColor="text1"/>
          <w:sz w:val="22"/>
          <w:szCs w:val="22"/>
        </w:rPr>
        <w:t xml:space="preserve">, así como </w:t>
      </w:r>
      <w:r w:rsidR="00E34B40" w:rsidRPr="00967AFC">
        <w:rPr>
          <w:rFonts w:ascii="Blatant" w:hAnsi="Blatant"/>
          <w:color w:val="000000" w:themeColor="text1"/>
          <w:sz w:val="22"/>
          <w:szCs w:val="22"/>
        </w:rPr>
        <w:t xml:space="preserve">en el portal del </w:t>
      </w:r>
      <w:r w:rsidR="00C91EEF" w:rsidRPr="003F6BE0">
        <w:rPr>
          <w:rFonts w:ascii="Blatant" w:hAnsi="Blatant"/>
          <w:b/>
          <w:color w:val="000000" w:themeColor="text1"/>
          <w:sz w:val="22"/>
          <w:szCs w:val="22"/>
        </w:rPr>
        <w:t>“LA CONVOCANTE”</w:t>
      </w:r>
      <w:r w:rsidR="00C91EEF">
        <w:rPr>
          <w:rFonts w:ascii="Blatant" w:hAnsi="Blatant"/>
          <w:b/>
          <w:color w:val="000000" w:themeColor="text1"/>
          <w:sz w:val="22"/>
          <w:szCs w:val="22"/>
        </w:rPr>
        <w:t xml:space="preserve"> </w:t>
      </w:r>
      <w:hyperlink r:id="rId11" w:history="1">
        <w:r w:rsidR="004D5861" w:rsidRPr="00873BE5">
          <w:rPr>
            <w:rStyle w:val="Hipervnculo"/>
            <w:rFonts w:ascii="Blatant" w:hAnsi="Blatant"/>
            <w:sz w:val="22"/>
            <w:szCs w:val="22"/>
          </w:rPr>
          <w:t>https://www.viviendanl.gob.mx/invitacionrestringida/</w:t>
        </w:r>
      </w:hyperlink>
    </w:p>
    <w:p w:rsidR="00243670" w:rsidRPr="00967AFC" w:rsidRDefault="00243670" w:rsidP="00243670">
      <w:pPr>
        <w:jc w:val="both"/>
        <w:rPr>
          <w:rFonts w:ascii="Blatant" w:hAnsi="Blatant"/>
          <w:color w:val="000000" w:themeColor="text1"/>
          <w:sz w:val="22"/>
          <w:szCs w:val="22"/>
        </w:rPr>
      </w:pPr>
      <w:r w:rsidRPr="00967AFC">
        <w:rPr>
          <w:rFonts w:ascii="Blatant" w:hAnsi="Blatant"/>
          <w:color w:val="000000" w:themeColor="text1"/>
          <w:sz w:val="22"/>
          <w:szCs w:val="22"/>
        </w:rPr>
        <w:t xml:space="preserve"> </w:t>
      </w:r>
    </w:p>
    <w:p w:rsidR="00243670" w:rsidRPr="008D2122" w:rsidRDefault="00243670" w:rsidP="00243670">
      <w:pPr>
        <w:jc w:val="both"/>
        <w:rPr>
          <w:rFonts w:ascii="Blatant" w:hAnsi="Blatant"/>
          <w:color w:val="000000" w:themeColor="text1"/>
          <w:sz w:val="22"/>
          <w:szCs w:val="22"/>
        </w:rPr>
      </w:pPr>
      <w:r w:rsidRPr="00967AFC">
        <w:rPr>
          <w:rFonts w:ascii="Blatant" w:hAnsi="Blatant"/>
          <w:color w:val="000000" w:themeColor="text1"/>
          <w:sz w:val="22"/>
          <w:szCs w:val="22"/>
        </w:rPr>
        <w:t>En caso de dudas o comentarios respecto a la operación en el Sistema Electrónico de Compras Públicas del Gobierno del Estado</w:t>
      </w:r>
      <w:r w:rsidR="004F310D" w:rsidRPr="00967AFC">
        <w:rPr>
          <w:rFonts w:ascii="Blatant" w:hAnsi="Blatant"/>
          <w:color w:val="000000" w:themeColor="text1"/>
          <w:sz w:val="22"/>
          <w:szCs w:val="22"/>
        </w:rPr>
        <w:t xml:space="preserve"> (SECOP)</w:t>
      </w:r>
      <w:r w:rsidRPr="00967AFC">
        <w:rPr>
          <w:rFonts w:ascii="Blatant" w:hAnsi="Blatant"/>
          <w:color w:val="000000" w:themeColor="text1"/>
          <w:sz w:val="22"/>
          <w:szCs w:val="22"/>
        </w:rPr>
        <w:t>, favor de comunicarse a la Subsecretaría de Tecnologías de la Secretaría de Administración a los teléfonos 81-20-20-11-02, 81-20-20-11-25 y 81-20-20-11-10</w:t>
      </w:r>
      <w:r w:rsidR="006E1C56" w:rsidRPr="00967AFC">
        <w:rPr>
          <w:rFonts w:ascii="Blatant" w:hAnsi="Blatant"/>
          <w:color w:val="000000" w:themeColor="text1"/>
          <w:sz w:val="22"/>
          <w:szCs w:val="22"/>
        </w:rPr>
        <w:t xml:space="preserve">, asimismo, al 81-20-33-85-00, ext. 1018 para cualquier duda o comentario respecto a la operación del portal de </w:t>
      </w:r>
      <w:r w:rsidR="00E55D9E" w:rsidRPr="005B1059">
        <w:rPr>
          <w:rFonts w:ascii="Blatant" w:hAnsi="Blatant" w:cs="Arial"/>
          <w:b/>
          <w:sz w:val="22"/>
        </w:rPr>
        <w:t>“LA CONVOCANTE”</w:t>
      </w:r>
      <w:r w:rsidR="006E1C56" w:rsidRPr="005B1059">
        <w:rPr>
          <w:rFonts w:ascii="Blatant" w:hAnsi="Blatant"/>
          <w:color w:val="000000" w:themeColor="text1"/>
          <w:sz w:val="20"/>
          <w:szCs w:val="22"/>
        </w:rPr>
        <w:t>.</w:t>
      </w:r>
      <w:r w:rsidR="006E1C56" w:rsidRPr="005B1059" w:rsidDel="006E1C56">
        <w:rPr>
          <w:rFonts w:ascii="Blatant" w:hAnsi="Blatant"/>
          <w:color w:val="000000" w:themeColor="text1"/>
          <w:sz w:val="20"/>
          <w:szCs w:val="22"/>
        </w:rPr>
        <w:t xml:space="preserve"> </w:t>
      </w:r>
    </w:p>
    <w:p w:rsidR="00243670" w:rsidRDefault="00243670" w:rsidP="00243670">
      <w:pPr>
        <w:jc w:val="both"/>
        <w:rPr>
          <w:rFonts w:ascii="Blatant" w:hAnsi="Blatant"/>
          <w:color w:val="000000" w:themeColor="text1"/>
          <w:sz w:val="22"/>
          <w:szCs w:val="22"/>
        </w:rPr>
      </w:pPr>
    </w:p>
    <w:p w:rsidR="00243670" w:rsidRPr="008D2122" w:rsidRDefault="00243670" w:rsidP="00243670">
      <w:pPr>
        <w:jc w:val="both"/>
        <w:rPr>
          <w:rFonts w:ascii="Blatant" w:hAnsi="Blatant"/>
          <w:b/>
          <w:color w:val="000000" w:themeColor="text1"/>
          <w:sz w:val="22"/>
          <w:szCs w:val="22"/>
        </w:rPr>
      </w:pPr>
      <w:r w:rsidRPr="008D2122">
        <w:rPr>
          <w:rFonts w:ascii="Blatant" w:hAnsi="Blatant"/>
          <w:b/>
          <w:color w:val="000000" w:themeColor="text1"/>
          <w:sz w:val="22"/>
          <w:szCs w:val="22"/>
        </w:rPr>
        <w:t>3.  REQUISITOS QUE D</w:t>
      </w:r>
      <w:r w:rsidR="001829FE">
        <w:rPr>
          <w:rFonts w:ascii="Blatant" w:hAnsi="Blatant"/>
          <w:b/>
          <w:color w:val="000000" w:themeColor="text1"/>
          <w:sz w:val="22"/>
          <w:szCs w:val="22"/>
        </w:rPr>
        <w:t>EBERÁN PRESENTAR LOS INVITADOS</w:t>
      </w:r>
      <w:r w:rsidRPr="008D2122">
        <w:rPr>
          <w:rFonts w:ascii="Blatant" w:hAnsi="Blatant"/>
          <w:b/>
          <w:color w:val="000000" w:themeColor="text1"/>
          <w:sz w:val="22"/>
          <w:szCs w:val="22"/>
        </w:rPr>
        <w:t xml:space="preserve"> AL MOMENTO DE SU INSCRIPCIÓN</w:t>
      </w:r>
      <w:r w:rsidR="00730DB7" w:rsidRPr="008D2122">
        <w:rPr>
          <w:rFonts w:ascii="Blatant" w:hAnsi="Blatant"/>
          <w:b/>
          <w:color w:val="000000" w:themeColor="text1"/>
          <w:sz w:val="22"/>
          <w:szCs w:val="22"/>
        </w:rPr>
        <w:t>.</w:t>
      </w:r>
    </w:p>
    <w:p w:rsidR="00B8271E" w:rsidRPr="008D2122" w:rsidRDefault="00B8271E" w:rsidP="00243670">
      <w:pPr>
        <w:jc w:val="both"/>
        <w:rPr>
          <w:rFonts w:ascii="Blatant" w:hAnsi="Blatant"/>
          <w:color w:val="000000" w:themeColor="text1"/>
          <w:sz w:val="22"/>
          <w:szCs w:val="22"/>
        </w:rPr>
      </w:pPr>
    </w:p>
    <w:p w:rsidR="00243670" w:rsidRPr="008D2122" w:rsidRDefault="00243670" w:rsidP="00243670">
      <w:pPr>
        <w:jc w:val="both"/>
        <w:rPr>
          <w:rFonts w:ascii="Blatant" w:hAnsi="Blatant"/>
          <w:color w:val="000000" w:themeColor="text1"/>
          <w:sz w:val="22"/>
          <w:szCs w:val="22"/>
        </w:rPr>
      </w:pPr>
      <w:r w:rsidRPr="008D2122">
        <w:rPr>
          <w:rFonts w:ascii="Blatant" w:hAnsi="Blatant"/>
          <w:color w:val="000000" w:themeColor="text1"/>
          <w:sz w:val="22"/>
          <w:szCs w:val="22"/>
        </w:rPr>
        <w:t xml:space="preserve">Los </w:t>
      </w:r>
      <w:r w:rsidR="001829FE">
        <w:rPr>
          <w:rFonts w:ascii="Blatant" w:hAnsi="Blatant"/>
          <w:color w:val="000000" w:themeColor="text1"/>
          <w:sz w:val="22"/>
          <w:szCs w:val="22"/>
        </w:rPr>
        <w:t xml:space="preserve">invitados </w:t>
      </w:r>
      <w:r w:rsidRPr="008D2122">
        <w:rPr>
          <w:rFonts w:ascii="Blatant" w:hAnsi="Blatant"/>
          <w:color w:val="000000" w:themeColor="text1"/>
          <w:sz w:val="22"/>
          <w:szCs w:val="22"/>
        </w:rPr>
        <w:t>interesados en</w:t>
      </w:r>
      <w:r w:rsidR="00D85D5E">
        <w:rPr>
          <w:rFonts w:ascii="Blatant" w:hAnsi="Blatant"/>
          <w:color w:val="000000" w:themeColor="text1"/>
          <w:sz w:val="22"/>
          <w:szCs w:val="22"/>
        </w:rPr>
        <w:t xml:space="preserve"> participar</w:t>
      </w:r>
      <w:r w:rsidRPr="008D2122">
        <w:rPr>
          <w:rFonts w:ascii="Blatant" w:hAnsi="Blatant"/>
          <w:color w:val="000000" w:themeColor="text1"/>
          <w:sz w:val="22"/>
          <w:szCs w:val="22"/>
        </w:rPr>
        <w:t xml:space="preserve"> deberán acudir </w:t>
      </w:r>
      <w:r w:rsidR="00D85D5E">
        <w:rPr>
          <w:rFonts w:ascii="Blatant" w:hAnsi="Blatant"/>
          <w:color w:val="000000" w:themeColor="text1"/>
          <w:sz w:val="22"/>
          <w:szCs w:val="22"/>
        </w:rPr>
        <w:t>a</w:t>
      </w:r>
      <w:r w:rsidRPr="008D2122">
        <w:rPr>
          <w:rFonts w:ascii="Blatant" w:hAnsi="Blatant"/>
          <w:color w:val="000000" w:themeColor="text1"/>
          <w:sz w:val="22"/>
          <w:szCs w:val="22"/>
        </w:rPr>
        <w:t xml:space="preserve"> las oficinas de</w:t>
      </w:r>
      <w:r w:rsidR="00D87CDF">
        <w:rPr>
          <w:rFonts w:ascii="Blatant" w:hAnsi="Blatant"/>
          <w:color w:val="000000" w:themeColor="text1"/>
          <w:sz w:val="22"/>
          <w:szCs w:val="22"/>
        </w:rPr>
        <w:t xml:space="preserve"> LA</w:t>
      </w:r>
      <w:r w:rsidR="00DD4E01" w:rsidRPr="008D2122">
        <w:rPr>
          <w:rFonts w:ascii="Blatant" w:hAnsi="Blatant"/>
          <w:color w:val="000000" w:themeColor="text1"/>
          <w:sz w:val="22"/>
          <w:szCs w:val="22"/>
        </w:rPr>
        <w:t xml:space="preserve"> </w:t>
      </w:r>
      <w:r w:rsidR="00C26E90" w:rsidRPr="008D2122">
        <w:rPr>
          <w:rFonts w:ascii="Blatant" w:hAnsi="Blatant"/>
          <w:color w:val="000000" w:themeColor="text1"/>
          <w:sz w:val="22"/>
          <w:szCs w:val="22"/>
        </w:rPr>
        <w:t xml:space="preserve">UNIDAD </w:t>
      </w:r>
      <w:r w:rsidR="00013EBB">
        <w:rPr>
          <w:rFonts w:ascii="Blatant" w:hAnsi="Blatant"/>
          <w:color w:val="000000" w:themeColor="text1"/>
          <w:sz w:val="22"/>
          <w:szCs w:val="22"/>
        </w:rPr>
        <w:t>REQUIRENTE</w:t>
      </w:r>
      <w:r w:rsidR="00D87CDF">
        <w:rPr>
          <w:rFonts w:ascii="Blatant" w:hAnsi="Blatant"/>
          <w:color w:val="000000" w:themeColor="text1"/>
          <w:sz w:val="22"/>
          <w:szCs w:val="22"/>
        </w:rPr>
        <w:t xml:space="preserve"> y</w:t>
      </w:r>
      <w:r w:rsidR="00C26E90" w:rsidRPr="008D2122">
        <w:rPr>
          <w:rFonts w:ascii="Blatant" w:hAnsi="Blatant"/>
          <w:color w:val="000000" w:themeColor="text1"/>
          <w:sz w:val="22"/>
          <w:szCs w:val="22"/>
        </w:rPr>
        <w:t xml:space="preserve"> CONTRATANTE </w:t>
      </w:r>
      <w:r w:rsidR="00BB4AE4">
        <w:rPr>
          <w:rFonts w:ascii="Blatant" w:hAnsi="Blatant"/>
          <w:color w:val="000000" w:themeColor="text1"/>
          <w:sz w:val="22"/>
          <w:szCs w:val="22"/>
        </w:rPr>
        <w:t xml:space="preserve">a partir del día 08 </w:t>
      </w:r>
      <w:r w:rsidR="00D85D5E">
        <w:rPr>
          <w:rFonts w:ascii="Blatant" w:hAnsi="Blatant"/>
          <w:color w:val="000000" w:themeColor="text1"/>
          <w:sz w:val="22"/>
          <w:szCs w:val="22"/>
        </w:rPr>
        <w:t xml:space="preserve">y hasta </w:t>
      </w:r>
      <w:r w:rsidR="00566618" w:rsidRPr="008D2122">
        <w:rPr>
          <w:rFonts w:ascii="Blatant" w:hAnsi="Blatant"/>
          <w:color w:val="000000" w:themeColor="text1"/>
          <w:sz w:val="22"/>
          <w:szCs w:val="22"/>
        </w:rPr>
        <w:t xml:space="preserve">el </w:t>
      </w:r>
      <w:r w:rsidR="00566618" w:rsidRPr="004D5861">
        <w:rPr>
          <w:rFonts w:ascii="Blatant" w:hAnsi="Blatant"/>
          <w:color w:val="000000" w:themeColor="text1"/>
          <w:sz w:val="22"/>
          <w:szCs w:val="22"/>
        </w:rPr>
        <w:t xml:space="preserve">día </w:t>
      </w:r>
      <w:r w:rsidR="009334F2" w:rsidRPr="004D5861">
        <w:rPr>
          <w:rFonts w:ascii="Blatant" w:hAnsi="Blatant"/>
          <w:color w:val="000000" w:themeColor="text1"/>
          <w:sz w:val="22"/>
          <w:szCs w:val="22"/>
        </w:rPr>
        <w:t>10</w:t>
      </w:r>
      <w:r w:rsidR="001829FE" w:rsidRPr="004D5861">
        <w:rPr>
          <w:rFonts w:ascii="Blatant" w:hAnsi="Blatant"/>
          <w:color w:val="000000" w:themeColor="text1"/>
          <w:sz w:val="22"/>
          <w:szCs w:val="22"/>
        </w:rPr>
        <w:t xml:space="preserve"> de agost</w:t>
      </w:r>
      <w:r w:rsidR="00B956F6" w:rsidRPr="004D5861">
        <w:rPr>
          <w:rFonts w:ascii="Blatant" w:hAnsi="Blatant"/>
          <w:color w:val="000000" w:themeColor="text1"/>
          <w:sz w:val="22"/>
          <w:szCs w:val="22"/>
        </w:rPr>
        <w:t>o</w:t>
      </w:r>
      <w:r w:rsidR="00DB0F50" w:rsidRPr="004D5861">
        <w:rPr>
          <w:rFonts w:ascii="Blatant" w:hAnsi="Blatant"/>
          <w:color w:val="000000" w:themeColor="text1"/>
          <w:sz w:val="22"/>
          <w:szCs w:val="22"/>
        </w:rPr>
        <w:t xml:space="preserve"> del </w:t>
      </w:r>
      <w:r w:rsidR="00013EBB" w:rsidRPr="004D5861">
        <w:rPr>
          <w:rFonts w:ascii="Blatant" w:hAnsi="Blatant"/>
          <w:color w:val="000000" w:themeColor="text1"/>
          <w:sz w:val="22"/>
          <w:szCs w:val="22"/>
        </w:rPr>
        <w:t>2023</w:t>
      </w:r>
      <w:r w:rsidR="00B956F6" w:rsidRPr="004D5861">
        <w:rPr>
          <w:rFonts w:ascii="Blatant" w:hAnsi="Blatant"/>
          <w:color w:val="000000" w:themeColor="text1"/>
          <w:sz w:val="22"/>
          <w:szCs w:val="22"/>
        </w:rPr>
        <w:t xml:space="preserve"> </w:t>
      </w:r>
      <w:r w:rsidRPr="004D5861">
        <w:rPr>
          <w:rFonts w:ascii="Blatant" w:hAnsi="Blatant"/>
          <w:color w:val="000000" w:themeColor="text1"/>
          <w:sz w:val="22"/>
          <w:szCs w:val="22"/>
        </w:rPr>
        <w:t xml:space="preserve">de </w:t>
      </w:r>
      <w:r w:rsidR="00C26E90" w:rsidRPr="004D5861">
        <w:rPr>
          <w:rFonts w:ascii="Blatant" w:hAnsi="Blatant"/>
          <w:color w:val="000000" w:themeColor="text1"/>
          <w:sz w:val="22"/>
          <w:szCs w:val="22"/>
        </w:rPr>
        <w:t>lunes</w:t>
      </w:r>
      <w:r w:rsidRPr="004D5861">
        <w:rPr>
          <w:rFonts w:ascii="Blatant" w:hAnsi="Blatant"/>
          <w:color w:val="000000" w:themeColor="text1"/>
          <w:sz w:val="22"/>
          <w:szCs w:val="22"/>
        </w:rPr>
        <w:t xml:space="preserve"> a </w:t>
      </w:r>
      <w:r w:rsidR="00C26E90" w:rsidRPr="004D5861">
        <w:rPr>
          <w:rFonts w:ascii="Blatant" w:hAnsi="Blatant"/>
          <w:color w:val="000000" w:themeColor="text1"/>
          <w:sz w:val="22"/>
          <w:szCs w:val="22"/>
        </w:rPr>
        <w:t>viernes</w:t>
      </w:r>
      <w:r w:rsidR="002A6654" w:rsidRPr="004D5861">
        <w:rPr>
          <w:rFonts w:ascii="Blatant" w:hAnsi="Blatant"/>
          <w:color w:val="000000" w:themeColor="text1"/>
          <w:sz w:val="22"/>
          <w:szCs w:val="22"/>
        </w:rPr>
        <w:t xml:space="preserve"> de 9:00 </w:t>
      </w:r>
      <w:r w:rsidRPr="004D5861">
        <w:rPr>
          <w:rFonts w:ascii="Blatant" w:hAnsi="Blatant"/>
          <w:color w:val="000000" w:themeColor="text1"/>
          <w:sz w:val="22"/>
          <w:szCs w:val="22"/>
        </w:rPr>
        <w:t>a 13:00 horas y presentar los requisitos que</w:t>
      </w:r>
      <w:r w:rsidRPr="008D2122">
        <w:rPr>
          <w:rFonts w:ascii="Blatant" w:hAnsi="Blatant"/>
          <w:color w:val="000000" w:themeColor="text1"/>
          <w:sz w:val="22"/>
          <w:szCs w:val="22"/>
        </w:rPr>
        <w:t xml:space="preserve"> adelante se señalan; los interesados deberán presentarse </w:t>
      </w:r>
      <w:r w:rsidR="00D239EB">
        <w:rPr>
          <w:rFonts w:ascii="Blatant" w:hAnsi="Blatant"/>
          <w:color w:val="000000" w:themeColor="text1"/>
          <w:sz w:val="22"/>
          <w:szCs w:val="22"/>
        </w:rPr>
        <w:t xml:space="preserve">en el horario </w:t>
      </w:r>
      <w:r w:rsidR="00562103">
        <w:rPr>
          <w:rFonts w:ascii="Blatant" w:hAnsi="Blatant"/>
          <w:color w:val="000000" w:themeColor="text1"/>
          <w:sz w:val="22"/>
          <w:szCs w:val="22"/>
        </w:rPr>
        <w:t xml:space="preserve">antes </w:t>
      </w:r>
      <w:r w:rsidR="00D239EB">
        <w:rPr>
          <w:rFonts w:ascii="Blatant" w:hAnsi="Blatant"/>
          <w:color w:val="000000" w:themeColor="text1"/>
          <w:sz w:val="22"/>
          <w:szCs w:val="22"/>
        </w:rPr>
        <w:t>señala</w:t>
      </w:r>
      <w:bookmarkStart w:id="0" w:name="_GoBack"/>
      <w:bookmarkEnd w:id="0"/>
      <w:r w:rsidR="00D239EB">
        <w:rPr>
          <w:rFonts w:ascii="Blatant" w:hAnsi="Blatant"/>
          <w:color w:val="000000" w:themeColor="text1"/>
          <w:sz w:val="22"/>
          <w:szCs w:val="22"/>
        </w:rPr>
        <w:t xml:space="preserve">do, </w:t>
      </w:r>
      <w:r w:rsidR="00730DB7" w:rsidRPr="008D2122">
        <w:rPr>
          <w:rFonts w:ascii="Blatant" w:hAnsi="Blatant"/>
          <w:color w:val="000000" w:themeColor="text1"/>
          <w:sz w:val="22"/>
          <w:szCs w:val="22"/>
        </w:rPr>
        <w:t xml:space="preserve">con la documentación completa. </w:t>
      </w:r>
      <w:r w:rsidRPr="008D2122">
        <w:rPr>
          <w:rFonts w:ascii="Blatant" w:hAnsi="Blatant"/>
          <w:color w:val="000000" w:themeColor="text1"/>
          <w:sz w:val="22"/>
          <w:szCs w:val="22"/>
        </w:rPr>
        <w:t xml:space="preserve">Asimismo podrán </w:t>
      </w:r>
      <w:r w:rsidRPr="00F30849">
        <w:rPr>
          <w:rFonts w:ascii="Blatant" w:hAnsi="Blatant"/>
          <w:color w:val="000000" w:themeColor="text1"/>
          <w:sz w:val="22"/>
          <w:szCs w:val="22"/>
        </w:rPr>
        <w:t xml:space="preserve">consultar la las Bases de la presente </w:t>
      </w:r>
      <w:r w:rsidR="004B13C5">
        <w:rPr>
          <w:rFonts w:ascii="Blatant" w:hAnsi="Blatant"/>
          <w:color w:val="000000" w:themeColor="text1"/>
          <w:sz w:val="22"/>
          <w:szCs w:val="22"/>
        </w:rPr>
        <w:t>Invitación</w:t>
      </w:r>
      <w:r w:rsidRPr="00F30849">
        <w:rPr>
          <w:rFonts w:ascii="Blatant" w:hAnsi="Blatant"/>
          <w:color w:val="000000" w:themeColor="text1"/>
          <w:sz w:val="22"/>
          <w:szCs w:val="22"/>
        </w:rPr>
        <w:t xml:space="preserve">, vía electrónica en el Sistema Electrónico de Compras Públicas </w:t>
      </w:r>
      <w:hyperlink r:id="rId12" w:history="1">
        <w:r w:rsidR="003110BA" w:rsidRPr="00F30849">
          <w:rPr>
            <w:rStyle w:val="Hipervnculo"/>
            <w:rFonts w:ascii="Blatant" w:hAnsi="Blatant"/>
            <w:color w:val="000000" w:themeColor="text1"/>
            <w:sz w:val="22"/>
            <w:szCs w:val="22"/>
          </w:rPr>
          <w:t>http://secop.nl.gob.mx/</w:t>
        </w:r>
      </w:hyperlink>
      <w:r w:rsidR="003110BA" w:rsidRPr="00F30849">
        <w:rPr>
          <w:rFonts w:ascii="Blatant" w:hAnsi="Blatant"/>
          <w:color w:val="000000" w:themeColor="text1"/>
          <w:sz w:val="22"/>
          <w:szCs w:val="22"/>
        </w:rPr>
        <w:t xml:space="preserve"> y</w:t>
      </w:r>
      <w:r w:rsidR="00955474" w:rsidRPr="00F30849">
        <w:rPr>
          <w:rFonts w:ascii="Blatant" w:hAnsi="Blatant"/>
          <w:color w:val="000000" w:themeColor="text1"/>
          <w:sz w:val="22"/>
          <w:szCs w:val="22"/>
        </w:rPr>
        <w:t xml:space="preserve"> en el portal del </w:t>
      </w:r>
      <w:r w:rsidR="00EC7423">
        <w:rPr>
          <w:rFonts w:ascii="Blatant" w:hAnsi="Blatant"/>
          <w:color w:val="000000" w:themeColor="text1"/>
          <w:sz w:val="22"/>
          <w:szCs w:val="22"/>
        </w:rPr>
        <w:t>Instituto de la Vivienda de Nuevo León</w:t>
      </w:r>
      <w:r w:rsidR="00EC7423" w:rsidRPr="00F30849">
        <w:rPr>
          <w:rFonts w:ascii="Blatant" w:hAnsi="Blatant"/>
          <w:color w:val="000000" w:themeColor="text1"/>
          <w:sz w:val="22"/>
          <w:szCs w:val="22"/>
        </w:rPr>
        <w:t xml:space="preserve"> </w:t>
      </w:r>
      <w:r w:rsidR="00BF0374" w:rsidRPr="00F30849">
        <w:rPr>
          <w:rFonts w:ascii="Blatant" w:hAnsi="Blatant"/>
          <w:color w:val="000000" w:themeColor="text1"/>
          <w:sz w:val="22"/>
          <w:szCs w:val="22"/>
        </w:rPr>
        <w:t>“IVNL”</w:t>
      </w:r>
      <w:r w:rsidR="00955474" w:rsidRPr="00F30849">
        <w:rPr>
          <w:rFonts w:ascii="Blatant" w:hAnsi="Blatant"/>
          <w:color w:val="000000" w:themeColor="text1"/>
          <w:sz w:val="22"/>
          <w:szCs w:val="22"/>
        </w:rPr>
        <w:t xml:space="preserve"> </w:t>
      </w:r>
      <w:r w:rsidR="003110BA" w:rsidRPr="00F30849">
        <w:rPr>
          <w:rFonts w:ascii="Blatant" w:hAnsi="Blatant"/>
          <w:color w:val="000000" w:themeColor="text1"/>
          <w:sz w:val="22"/>
          <w:szCs w:val="22"/>
        </w:rPr>
        <w:t xml:space="preserve"> </w:t>
      </w:r>
      <w:hyperlink r:id="rId13" w:history="1">
        <w:r w:rsidR="004D5861" w:rsidRPr="00873BE5">
          <w:rPr>
            <w:rStyle w:val="Hipervnculo"/>
            <w:rFonts w:ascii="Blatant" w:hAnsi="Blatant"/>
            <w:sz w:val="22"/>
            <w:szCs w:val="22"/>
          </w:rPr>
          <w:t>https://www.viviendanl.gob.mx/invitacionrestringida/</w:t>
        </w:r>
      </w:hyperlink>
    </w:p>
    <w:p w:rsidR="00955474" w:rsidRDefault="00955474" w:rsidP="00243670">
      <w:pPr>
        <w:jc w:val="both"/>
        <w:rPr>
          <w:rFonts w:ascii="Blatant" w:hAnsi="Blatant"/>
          <w:color w:val="000000" w:themeColor="text1"/>
          <w:sz w:val="22"/>
          <w:szCs w:val="22"/>
        </w:rPr>
      </w:pPr>
    </w:p>
    <w:p w:rsidR="009D57CE" w:rsidRDefault="00C95430" w:rsidP="00672031">
      <w:pPr>
        <w:jc w:val="both"/>
        <w:rPr>
          <w:rFonts w:ascii="Blatant" w:hAnsi="Blatant" w:cs="Calibri"/>
          <w:color w:val="000000" w:themeColor="text1"/>
          <w:sz w:val="22"/>
          <w:szCs w:val="22"/>
        </w:rPr>
      </w:pPr>
      <w:r w:rsidRPr="008D2122">
        <w:rPr>
          <w:rFonts w:ascii="Blatant" w:hAnsi="Blatant"/>
          <w:color w:val="000000" w:themeColor="text1"/>
          <w:sz w:val="22"/>
          <w:szCs w:val="22"/>
        </w:rPr>
        <w:t xml:space="preserve">Es requisito indispensable para participar en la presente </w:t>
      </w:r>
      <w:r w:rsidR="008F5F1A">
        <w:rPr>
          <w:rFonts w:ascii="Blatant" w:hAnsi="Blatant"/>
          <w:color w:val="000000" w:themeColor="text1"/>
          <w:sz w:val="22"/>
          <w:szCs w:val="22"/>
        </w:rPr>
        <w:t xml:space="preserve">Invitación, </w:t>
      </w:r>
      <w:r w:rsidR="00D85D5E">
        <w:rPr>
          <w:rFonts w:ascii="Blatant" w:hAnsi="Blatant" w:cs="Calibri"/>
          <w:color w:val="000000" w:themeColor="text1"/>
          <w:sz w:val="22"/>
          <w:szCs w:val="22"/>
        </w:rPr>
        <w:t>cumplir con lo</w:t>
      </w:r>
      <w:r w:rsidR="00D239EB">
        <w:rPr>
          <w:rFonts w:ascii="Blatant" w:hAnsi="Blatant" w:cs="Calibri"/>
          <w:color w:val="000000" w:themeColor="text1"/>
          <w:sz w:val="22"/>
          <w:szCs w:val="22"/>
        </w:rPr>
        <w:t xml:space="preserve"> siguiente:</w:t>
      </w:r>
    </w:p>
    <w:p w:rsidR="00D239EB" w:rsidRDefault="00D239EB" w:rsidP="00672031">
      <w:pPr>
        <w:jc w:val="both"/>
        <w:rPr>
          <w:rFonts w:ascii="Blatant" w:hAnsi="Blatant" w:cs="Calibri"/>
          <w:color w:val="000000" w:themeColor="text1"/>
          <w:sz w:val="22"/>
          <w:szCs w:val="22"/>
        </w:rPr>
      </w:pPr>
    </w:p>
    <w:p w:rsidR="00D239EB" w:rsidRDefault="00D239EB" w:rsidP="00D239EB">
      <w:pPr>
        <w:pStyle w:val="Prrafodelista"/>
        <w:numPr>
          <w:ilvl w:val="0"/>
          <w:numId w:val="21"/>
        </w:numPr>
        <w:jc w:val="both"/>
        <w:rPr>
          <w:rFonts w:ascii="Blatant" w:hAnsi="Blatant"/>
        </w:rPr>
      </w:pPr>
      <w:r w:rsidRPr="00D239EB">
        <w:rPr>
          <w:rFonts w:ascii="Blatant" w:hAnsi="Blatant"/>
        </w:rPr>
        <w:t xml:space="preserve">Presentar en las oficinas de la Coordinación de Recursos Materiales, ubicadas en el 2º piso del Edificio del Instituto de la Vivienda de Nuevo León, el </w:t>
      </w:r>
      <w:r w:rsidRPr="004B13C5">
        <w:rPr>
          <w:rFonts w:ascii="Blatant" w:hAnsi="Blatant"/>
          <w:lang w:val="es-MX"/>
        </w:rPr>
        <w:t>documento</w:t>
      </w:r>
      <w:r w:rsidRPr="00D239EB">
        <w:rPr>
          <w:rFonts w:ascii="Blatant" w:hAnsi="Blatant"/>
        </w:rPr>
        <w:t xml:space="preserve"> </w:t>
      </w:r>
      <w:r w:rsidRPr="009334F2">
        <w:rPr>
          <w:rFonts w:ascii="Blatant" w:hAnsi="Blatant"/>
          <w:lang w:val="es-MX"/>
        </w:rPr>
        <w:t>denominado</w:t>
      </w:r>
      <w:r w:rsidRPr="009334F2">
        <w:rPr>
          <w:rFonts w:ascii="Blatant" w:hAnsi="Blatant"/>
        </w:rPr>
        <w:t xml:space="preserve"> </w:t>
      </w:r>
      <w:r w:rsidRPr="009334F2">
        <w:rPr>
          <w:rFonts w:ascii="Blatant" w:hAnsi="Blatant"/>
          <w:b/>
        </w:rPr>
        <w:t>FORMATO 1</w:t>
      </w:r>
      <w:r w:rsidRPr="009334F2">
        <w:rPr>
          <w:rFonts w:ascii="Blatant" w:hAnsi="Blatant"/>
        </w:rPr>
        <w:t>,</w:t>
      </w:r>
      <w:r w:rsidRPr="00D239EB">
        <w:rPr>
          <w:rFonts w:ascii="Blatant" w:hAnsi="Blatant"/>
        </w:rPr>
        <w:t xml:space="preserve"> </w:t>
      </w:r>
      <w:r w:rsidRPr="004B13C5">
        <w:rPr>
          <w:rFonts w:ascii="Blatant" w:hAnsi="Blatant"/>
          <w:lang w:val="es-MX"/>
        </w:rPr>
        <w:t>debidamente</w:t>
      </w:r>
      <w:r w:rsidRPr="00D239EB">
        <w:rPr>
          <w:rFonts w:ascii="Blatant" w:hAnsi="Blatant"/>
        </w:rPr>
        <w:t xml:space="preserve"> </w:t>
      </w:r>
      <w:r w:rsidRPr="004B13C5">
        <w:rPr>
          <w:rFonts w:ascii="Blatant" w:hAnsi="Blatant"/>
          <w:lang w:val="es-MX"/>
        </w:rPr>
        <w:t>requisitado</w:t>
      </w:r>
      <w:r w:rsidRPr="00D239EB">
        <w:rPr>
          <w:rFonts w:ascii="Blatant" w:hAnsi="Blatant"/>
        </w:rPr>
        <w:t xml:space="preserve"> en </w:t>
      </w:r>
      <w:r w:rsidRPr="004B13C5">
        <w:rPr>
          <w:rFonts w:ascii="Blatant" w:hAnsi="Blatant"/>
          <w:lang w:val="es-MX"/>
        </w:rPr>
        <w:t>papel</w:t>
      </w:r>
      <w:r w:rsidRPr="00D239EB">
        <w:rPr>
          <w:rFonts w:ascii="Blatant" w:hAnsi="Blatant"/>
        </w:rPr>
        <w:t xml:space="preserve"> </w:t>
      </w:r>
      <w:r w:rsidRPr="004B13C5">
        <w:rPr>
          <w:rFonts w:ascii="Blatant" w:hAnsi="Blatant"/>
          <w:lang w:val="es-MX"/>
        </w:rPr>
        <w:t>membretado</w:t>
      </w:r>
      <w:r w:rsidRPr="00D239EB">
        <w:rPr>
          <w:rFonts w:ascii="Blatant" w:hAnsi="Blatant"/>
        </w:rPr>
        <w:t xml:space="preserve">, </w:t>
      </w:r>
      <w:r w:rsidRPr="004B13C5">
        <w:rPr>
          <w:rFonts w:ascii="Blatant" w:hAnsi="Blatant"/>
          <w:lang w:val="es-MX"/>
        </w:rPr>
        <w:t>anexando</w:t>
      </w:r>
      <w:r w:rsidRPr="00D239EB">
        <w:rPr>
          <w:rFonts w:ascii="Blatant" w:hAnsi="Blatant"/>
        </w:rPr>
        <w:t xml:space="preserve"> </w:t>
      </w:r>
      <w:r w:rsidRPr="004B13C5">
        <w:rPr>
          <w:rFonts w:ascii="Blatant" w:hAnsi="Blatant"/>
          <w:lang w:val="es-MX"/>
        </w:rPr>
        <w:t>así</w:t>
      </w:r>
      <w:r w:rsidRPr="00D239EB">
        <w:rPr>
          <w:rFonts w:ascii="Blatant" w:hAnsi="Blatant"/>
        </w:rPr>
        <w:t xml:space="preserve"> </w:t>
      </w:r>
      <w:r w:rsidRPr="004B13C5">
        <w:rPr>
          <w:rFonts w:ascii="Blatant" w:hAnsi="Blatant"/>
          <w:lang w:val="es-MX"/>
        </w:rPr>
        <w:t>mismo</w:t>
      </w:r>
      <w:r w:rsidR="00E05AFB">
        <w:rPr>
          <w:rFonts w:ascii="Blatant" w:hAnsi="Blatant"/>
          <w:lang w:val="es-MX"/>
        </w:rPr>
        <w:t>,</w:t>
      </w:r>
      <w:r w:rsidRPr="00D239EB">
        <w:rPr>
          <w:rFonts w:ascii="Blatant" w:hAnsi="Blatant"/>
        </w:rPr>
        <w:t xml:space="preserve"> Copia simple del registro vigente en el Padrón de Provee</w:t>
      </w:r>
      <w:r w:rsidR="008F489E">
        <w:rPr>
          <w:rFonts w:ascii="Blatant" w:hAnsi="Blatant"/>
        </w:rPr>
        <w:t>dores del Gobierno del Estado</w:t>
      </w:r>
      <w:r w:rsidRPr="00D239EB">
        <w:rPr>
          <w:rFonts w:ascii="Blatant" w:hAnsi="Blatant"/>
        </w:rPr>
        <w:t xml:space="preserve">, </w:t>
      </w:r>
      <w:r w:rsidRPr="00D239EB">
        <w:rPr>
          <w:rFonts w:ascii="Blatant" w:hAnsi="Blatant" w:cs="Calibri"/>
          <w:color w:val="000000" w:themeColor="text1"/>
        </w:rPr>
        <w:t>Copia simple del Acta constitutiva y su última modificación</w:t>
      </w:r>
      <w:r w:rsidRPr="00D239EB">
        <w:rPr>
          <w:rFonts w:ascii="Blatant" w:hAnsi="Blatant"/>
        </w:rPr>
        <w:t xml:space="preserve">; el formato antes referido se encuentra disponible en el portal </w:t>
      </w:r>
      <w:hyperlink r:id="rId14" w:history="1">
        <w:r w:rsidR="004D5861">
          <w:rPr>
            <w:rStyle w:val="Hipervnculo"/>
            <w:rFonts w:ascii="Blatant" w:hAnsi="Blatant"/>
          </w:rPr>
          <w:t>https://www.viviendanl.gob.mx/invitacionrestringida/</w:t>
        </w:r>
      </w:hyperlink>
      <w:r w:rsidRPr="00D239EB">
        <w:rPr>
          <w:rFonts w:ascii="Blatant" w:hAnsi="Blatant"/>
        </w:rPr>
        <w:t xml:space="preserve"> o bien podrá solicitarlo al correo electrónico: </w:t>
      </w:r>
      <w:hyperlink r:id="rId15" w:history="1">
        <w:r w:rsidRPr="00D239EB">
          <w:rPr>
            <w:rStyle w:val="Hipervnculo"/>
            <w:rFonts w:ascii="Blatant" w:hAnsi="Blatant"/>
          </w:rPr>
          <w:t>jose.luz@viviendanl.gob.mx</w:t>
        </w:r>
      </w:hyperlink>
    </w:p>
    <w:p w:rsidR="00562103" w:rsidRDefault="00562103" w:rsidP="00562103">
      <w:pPr>
        <w:pStyle w:val="Prrafodelista"/>
        <w:jc w:val="both"/>
        <w:rPr>
          <w:ins w:id="1" w:author="J.HERNANDEZ" w:date="2023-08-05T20:07:00Z"/>
          <w:rFonts w:ascii="Blatant" w:hAnsi="Blatant"/>
        </w:rPr>
      </w:pPr>
    </w:p>
    <w:p w:rsidR="003A6265" w:rsidRPr="00D239EB" w:rsidRDefault="003A6265" w:rsidP="00562103">
      <w:pPr>
        <w:pStyle w:val="Prrafodelista"/>
        <w:jc w:val="both"/>
        <w:rPr>
          <w:rFonts w:ascii="Blatant" w:hAnsi="Blatant"/>
        </w:rPr>
      </w:pPr>
    </w:p>
    <w:p w:rsidR="00243670" w:rsidRPr="008D2122" w:rsidRDefault="00243670" w:rsidP="00243670">
      <w:pPr>
        <w:jc w:val="both"/>
        <w:rPr>
          <w:rFonts w:ascii="Blatant" w:hAnsi="Blatant"/>
          <w:b/>
          <w:color w:val="000000" w:themeColor="text1"/>
          <w:sz w:val="22"/>
          <w:szCs w:val="22"/>
        </w:rPr>
      </w:pPr>
      <w:r w:rsidRPr="008D2122">
        <w:rPr>
          <w:rFonts w:ascii="Blatant" w:hAnsi="Blatant"/>
          <w:b/>
          <w:color w:val="000000" w:themeColor="text1"/>
          <w:sz w:val="22"/>
          <w:szCs w:val="22"/>
        </w:rPr>
        <w:t xml:space="preserve">4.    REGLAS DE LA PRESENTE </w:t>
      </w:r>
      <w:r w:rsidR="00887515" w:rsidRPr="00887515">
        <w:rPr>
          <w:rFonts w:ascii="Blatant" w:hAnsi="Blatant"/>
          <w:b/>
          <w:caps/>
          <w:color w:val="000000" w:themeColor="text1"/>
          <w:sz w:val="22"/>
          <w:szCs w:val="22"/>
        </w:rPr>
        <w:t>Invitación Restringida</w:t>
      </w:r>
      <w:r w:rsidR="003D548F" w:rsidRPr="008D2122">
        <w:rPr>
          <w:rFonts w:ascii="Blatant" w:hAnsi="Blatant"/>
          <w:b/>
          <w:color w:val="000000" w:themeColor="text1"/>
          <w:sz w:val="22"/>
          <w:szCs w:val="22"/>
        </w:rPr>
        <w:t>.</w:t>
      </w:r>
    </w:p>
    <w:p w:rsidR="00243670" w:rsidRPr="008D2122" w:rsidRDefault="00243670" w:rsidP="00243670">
      <w:pPr>
        <w:jc w:val="both"/>
        <w:rPr>
          <w:rFonts w:ascii="Blatant" w:hAnsi="Blatant"/>
          <w:color w:val="000000" w:themeColor="text1"/>
          <w:sz w:val="22"/>
          <w:szCs w:val="22"/>
        </w:rPr>
      </w:pPr>
    </w:p>
    <w:p w:rsidR="00EF5126" w:rsidRPr="008D2122" w:rsidRDefault="00243670" w:rsidP="00243670">
      <w:pPr>
        <w:jc w:val="both"/>
        <w:rPr>
          <w:rFonts w:ascii="Blatant" w:hAnsi="Blatant"/>
          <w:color w:val="000000" w:themeColor="text1"/>
          <w:sz w:val="22"/>
          <w:szCs w:val="22"/>
        </w:rPr>
      </w:pPr>
      <w:r w:rsidRPr="008D2122">
        <w:rPr>
          <w:rFonts w:ascii="Blatant" w:hAnsi="Blatant"/>
          <w:b/>
          <w:color w:val="000000" w:themeColor="text1"/>
          <w:sz w:val="22"/>
          <w:szCs w:val="22"/>
        </w:rPr>
        <w:t>4.1</w:t>
      </w:r>
      <w:r w:rsidRPr="008D2122">
        <w:rPr>
          <w:rFonts w:ascii="Blatant" w:hAnsi="Blatant"/>
          <w:b/>
          <w:color w:val="000000" w:themeColor="text1"/>
          <w:sz w:val="22"/>
          <w:szCs w:val="22"/>
        </w:rPr>
        <w:tab/>
        <w:t>CELEBRACIÓN DE ACTOS</w:t>
      </w:r>
      <w:r w:rsidR="00EF5126" w:rsidRPr="008D2122">
        <w:rPr>
          <w:rFonts w:ascii="Blatant" w:hAnsi="Blatant"/>
          <w:color w:val="000000" w:themeColor="text1"/>
          <w:sz w:val="22"/>
          <w:szCs w:val="22"/>
        </w:rPr>
        <w:t xml:space="preserve">. </w:t>
      </w:r>
    </w:p>
    <w:p w:rsidR="00EF5126" w:rsidRPr="008D2122" w:rsidRDefault="00EF5126" w:rsidP="00243670">
      <w:pPr>
        <w:jc w:val="both"/>
        <w:rPr>
          <w:rFonts w:ascii="Blatant" w:hAnsi="Blatant"/>
          <w:color w:val="000000" w:themeColor="text1"/>
          <w:sz w:val="22"/>
          <w:szCs w:val="22"/>
        </w:rPr>
      </w:pPr>
    </w:p>
    <w:p w:rsidR="00243670" w:rsidRPr="00791480" w:rsidRDefault="00243670" w:rsidP="00243670">
      <w:pPr>
        <w:jc w:val="both"/>
        <w:rPr>
          <w:rFonts w:ascii="Blatant" w:hAnsi="Blatant"/>
          <w:color w:val="000000" w:themeColor="text1"/>
          <w:sz w:val="22"/>
          <w:szCs w:val="22"/>
        </w:rPr>
      </w:pPr>
      <w:r w:rsidRPr="008D2122">
        <w:rPr>
          <w:rFonts w:ascii="Blatant" w:hAnsi="Blatant"/>
          <w:color w:val="000000" w:themeColor="text1"/>
          <w:sz w:val="22"/>
          <w:szCs w:val="22"/>
        </w:rPr>
        <w:t xml:space="preserve">La o las Juntas de Aclaraciones, </w:t>
      </w:r>
      <w:r w:rsidR="00FB4ABA" w:rsidRPr="008D2122">
        <w:rPr>
          <w:rFonts w:ascii="Blatant" w:hAnsi="Blatant"/>
          <w:color w:val="000000" w:themeColor="text1"/>
          <w:sz w:val="22"/>
          <w:szCs w:val="22"/>
        </w:rPr>
        <w:t>los</w:t>
      </w:r>
      <w:r w:rsidRPr="008D2122">
        <w:rPr>
          <w:rFonts w:ascii="Blatant" w:hAnsi="Blatant"/>
          <w:color w:val="000000" w:themeColor="text1"/>
          <w:sz w:val="22"/>
          <w:szCs w:val="22"/>
        </w:rPr>
        <w:t xml:space="preserve"> acto</w:t>
      </w:r>
      <w:r w:rsidR="00FB4ABA" w:rsidRPr="008D2122">
        <w:rPr>
          <w:rFonts w:ascii="Blatant" w:hAnsi="Blatant"/>
          <w:color w:val="000000" w:themeColor="text1"/>
          <w:sz w:val="22"/>
          <w:szCs w:val="22"/>
        </w:rPr>
        <w:t>s</w:t>
      </w:r>
      <w:r w:rsidRPr="008D2122">
        <w:rPr>
          <w:rFonts w:ascii="Blatant" w:hAnsi="Blatant"/>
          <w:color w:val="000000" w:themeColor="text1"/>
          <w:sz w:val="22"/>
          <w:szCs w:val="22"/>
        </w:rPr>
        <w:t xml:space="preserve"> d</w:t>
      </w:r>
      <w:r w:rsidR="00FB4ABA" w:rsidRPr="008D2122">
        <w:rPr>
          <w:rFonts w:ascii="Blatant" w:hAnsi="Blatant"/>
          <w:color w:val="000000" w:themeColor="text1"/>
          <w:sz w:val="22"/>
          <w:szCs w:val="22"/>
        </w:rPr>
        <w:t>e</w:t>
      </w:r>
      <w:r w:rsidRPr="008D2122">
        <w:rPr>
          <w:rFonts w:ascii="Blatant" w:hAnsi="Blatant"/>
          <w:color w:val="000000" w:themeColor="text1"/>
          <w:sz w:val="22"/>
          <w:szCs w:val="22"/>
        </w:rPr>
        <w:t xml:space="preserve"> </w:t>
      </w:r>
      <w:r w:rsidR="00FB4ABA" w:rsidRPr="008D2122">
        <w:rPr>
          <w:rFonts w:ascii="Blatant" w:hAnsi="Blatant"/>
          <w:color w:val="000000" w:themeColor="text1"/>
          <w:sz w:val="22"/>
          <w:szCs w:val="22"/>
        </w:rPr>
        <w:t>p</w:t>
      </w:r>
      <w:r w:rsidRPr="008D2122">
        <w:rPr>
          <w:rFonts w:ascii="Blatant" w:hAnsi="Blatant"/>
          <w:color w:val="000000" w:themeColor="text1"/>
          <w:sz w:val="22"/>
          <w:szCs w:val="22"/>
        </w:rPr>
        <w:t>resentación</w:t>
      </w:r>
      <w:r w:rsidR="00D239EB">
        <w:rPr>
          <w:rFonts w:ascii="Blatant" w:hAnsi="Blatant"/>
          <w:color w:val="000000" w:themeColor="text1"/>
          <w:sz w:val="22"/>
          <w:szCs w:val="22"/>
        </w:rPr>
        <w:t xml:space="preserve"> y apertura</w:t>
      </w:r>
      <w:r w:rsidR="00FB4ABA" w:rsidRPr="008D2122">
        <w:rPr>
          <w:rFonts w:ascii="Blatant" w:hAnsi="Blatant"/>
          <w:color w:val="000000" w:themeColor="text1"/>
          <w:sz w:val="22"/>
          <w:szCs w:val="22"/>
        </w:rPr>
        <w:t xml:space="preserve"> de pr</w:t>
      </w:r>
      <w:r w:rsidR="00A0460E">
        <w:rPr>
          <w:rFonts w:ascii="Blatant" w:hAnsi="Blatant"/>
          <w:color w:val="000000" w:themeColor="text1"/>
          <w:sz w:val="22"/>
          <w:szCs w:val="22"/>
        </w:rPr>
        <w:t xml:space="preserve">opuestas técnicas y económicas, </w:t>
      </w:r>
      <w:r w:rsidR="00EB292E" w:rsidRPr="002B58D4">
        <w:rPr>
          <w:rFonts w:ascii="Blatant" w:hAnsi="Blatant"/>
          <w:color w:val="000000" w:themeColor="text1"/>
          <w:sz w:val="22"/>
          <w:szCs w:val="22"/>
        </w:rPr>
        <w:t>fallo</w:t>
      </w:r>
      <w:r w:rsidR="002D16B6" w:rsidRPr="002B58D4">
        <w:rPr>
          <w:rFonts w:ascii="Blatant" w:hAnsi="Blatant"/>
          <w:color w:val="000000" w:themeColor="text1"/>
          <w:sz w:val="22"/>
          <w:szCs w:val="22"/>
        </w:rPr>
        <w:t xml:space="preserve"> técnico</w:t>
      </w:r>
      <w:r w:rsidR="00EB292E" w:rsidRPr="002B58D4">
        <w:rPr>
          <w:rFonts w:ascii="Blatant" w:hAnsi="Blatant"/>
          <w:color w:val="000000" w:themeColor="text1"/>
          <w:sz w:val="22"/>
          <w:szCs w:val="22"/>
        </w:rPr>
        <w:t>,</w:t>
      </w:r>
      <w:r w:rsidR="00EB292E">
        <w:rPr>
          <w:rFonts w:ascii="Blatant" w:hAnsi="Blatant"/>
          <w:color w:val="000000" w:themeColor="text1"/>
          <w:sz w:val="22"/>
          <w:szCs w:val="22"/>
        </w:rPr>
        <w:t xml:space="preserve"> fallo econ</w:t>
      </w:r>
      <w:r w:rsidR="002B58D4">
        <w:rPr>
          <w:rFonts w:ascii="Blatant" w:hAnsi="Blatant"/>
          <w:color w:val="000000" w:themeColor="text1"/>
          <w:sz w:val="22"/>
          <w:szCs w:val="22"/>
        </w:rPr>
        <w:t>ómico</w:t>
      </w:r>
      <w:r w:rsidR="00FB4ABA" w:rsidRPr="008D2122">
        <w:rPr>
          <w:rFonts w:ascii="Blatant" w:hAnsi="Blatant"/>
          <w:color w:val="000000" w:themeColor="text1"/>
          <w:sz w:val="22"/>
          <w:szCs w:val="22"/>
        </w:rPr>
        <w:t xml:space="preserve"> y </w:t>
      </w:r>
      <w:r w:rsidR="002B58D4">
        <w:rPr>
          <w:rFonts w:ascii="Blatant" w:hAnsi="Blatant"/>
          <w:color w:val="000000" w:themeColor="text1"/>
          <w:sz w:val="22"/>
          <w:szCs w:val="22"/>
        </w:rPr>
        <w:t>fallo definitivo</w:t>
      </w:r>
      <w:r w:rsidR="00FB4ABA" w:rsidRPr="008D2122">
        <w:rPr>
          <w:rFonts w:ascii="Blatant" w:hAnsi="Blatant"/>
          <w:color w:val="000000" w:themeColor="text1"/>
          <w:sz w:val="22"/>
          <w:szCs w:val="22"/>
        </w:rPr>
        <w:t xml:space="preserve">, </w:t>
      </w:r>
      <w:r w:rsidRPr="008D2122">
        <w:rPr>
          <w:rFonts w:ascii="Blatant" w:hAnsi="Blatant"/>
          <w:color w:val="000000" w:themeColor="text1"/>
          <w:sz w:val="22"/>
          <w:szCs w:val="22"/>
        </w:rPr>
        <w:t>se realizarán de</w:t>
      </w:r>
      <w:r w:rsidR="00DC23E1">
        <w:rPr>
          <w:rFonts w:ascii="Blatant" w:hAnsi="Blatant"/>
          <w:color w:val="000000" w:themeColor="text1"/>
          <w:sz w:val="22"/>
          <w:szCs w:val="22"/>
        </w:rPr>
        <w:t xml:space="preserve"> manera presencial </w:t>
      </w:r>
      <w:r w:rsidR="00D50B22">
        <w:rPr>
          <w:rFonts w:ascii="Blatant" w:hAnsi="Blatant" w:cs="Calibri"/>
          <w:color w:val="000000" w:themeColor="text1"/>
          <w:sz w:val="22"/>
          <w:szCs w:val="22"/>
        </w:rPr>
        <w:t>e</w:t>
      </w:r>
      <w:r w:rsidR="00D50B22" w:rsidRPr="00D50B22">
        <w:rPr>
          <w:rFonts w:ascii="Blatant" w:hAnsi="Blatant" w:cs="Calibri"/>
          <w:color w:val="000000" w:themeColor="text1"/>
          <w:sz w:val="22"/>
          <w:szCs w:val="22"/>
        </w:rPr>
        <w:t>n el Salón Polivalente de</w:t>
      </w:r>
      <w:r w:rsidR="00D50B22" w:rsidRPr="00D50B22">
        <w:rPr>
          <w:rFonts w:ascii="Blatant" w:hAnsi="Blatant" w:cs="Calibri"/>
          <w:bCs/>
          <w:color w:val="000000" w:themeColor="text1"/>
          <w:sz w:val="22"/>
          <w:szCs w:val="22"/>
        </w:rPr>
        <w:t xml:space="preserve"> </w:t>
      </w:r>
      <w:r w:rsidR="00D50B22" w:rsidRPr="00D50B22">
        <w:rPr>
          <w:rFonts w:ascii="Blatant" w:hAnsi="Blatant" w:cs="Calibri"/>
          <w:b/>
          <w:bCs/>
          <w:color w:val="000000" w:themeColor="text1"/>
          <w:sz w:val="22"/>
          <w:szCs w:val="22"/>
        </w:rPr>
        <w:t>“LA CONVOCANTE”</w:t>
      </w:r>
      <w:r w:rsidRPr="00D50B22">
        <w:rPr>
          <w:rFonts w:ascii="Blatant" w:hAnsi="Blatant"/>
          <w:color w:val="000000" w:themeColor="text1"/>
          <w:sz w:val="22"/>
          <w:szCs w:val="22"/>
        </w:rPr>
        <w:t>, a</w:t>
      </w:r>
      <w:r w:rsidRPr="008D2122">
        <w:rPr>
          <w:rFonts w:ascii="Blatant" w:hAnsi="Blatant"/>
          <w:color w:val="000000" w:themeColor="text1"/>
          <w:sz w:val="22"/>
          <w:szCs w:val="22"/>
        </w:rPr>
        <w:t xml:space="preserve"> los cuales podrán asistir </w:t>
      </w:r>
      <w:r w:rsidR="004A19B8">
        <w:rPr>
          <w:rFonts w:ascii="Blatant" w:hAnsi="Blatant"/>
          <w:color w:val="000000" w:themeColor="text1"/>
          <w:sz w:val="22"/>
          <w:szCs w:val="22"/>
        </w:rPr>
        <w:t xml:space="preserve">LOS </w:t>
      </w:r>
      <w:r w:rsidR="000C0297">
        <w:rPr>
          <w:rFonts w:ascii="Blatant" w:hAnsi="Blatant"/>
          <w:color w:val="000000" w:themeColor="text1"/>
          <w:sz w:val="22"/>
          <w:szCs w:val="22"/>
        </w:rPr>
        <w:t>PARTICIPANTES</w:t>
      </w:r>
      <w:r w:rsidRPr="008D2122">
        <w:rPr>
          <w:rFonts w:ascii="Blatant" w:hAnsi="Blatant"/>
          <w:color w:val="000000" w:themeColor="text1"/>
          <w:sz w:val="22"/>
          <w:szCs w:val="22"/>
        </w:rPr>
        <w:t xml:space="preserve">, sin </w:t>
      </w:r>
      <w:r w:rsidR="008F5F1A">
        <w:rPr>
          <w:rFonts w:ascii="Blatant" w:hAnsi="Blatant"/>
          <w:color w:val="000000" w:themeColor="text1"/>
          <w:sz w:val="22"/>
          <w:szCs w:val="22"/>
        </w:rPr>
        <w:t>p</w:t>
      </w:r>
      <w:r w:rsidRPr="00791480">
        <w:rPr>
          <w:rFonts w:ascii="Blatant" w:hAnsi="Blatant"/>
          <w:color w:val="000000" w:themeColor="text1"/>
          <w:sz w:val="22"/>
          <w:szCs w:val="22"/>
        </w:rPr>
        <w:t>e</w:t>
      </w:r>
      <w:r w:rsidR="008F5F1A">
        <w:rPr>
          <w:rFonts w:ascii="Blatant" w:hAnsi="Blatant"/>
          <w:color w:val="000000" w:themeColor="text1"/>
          <w:sz w:val="22"/>
          <w:szCs w:val="22"/>
        </w:rPr>
        <w:t>r</w:t>
      </w:r>
      <w:r w:rsidRPr="00791480">
        <w:rPr>
          <w:rFonts w:ascii="Blatant" w:hAnsi="Blatant"/>
          <w:color w:val="000000" w:themeColor="text1"/>
          <w:sz w:val="22"/>
          <w:szCs w:val="22"/>
        </w:rPr>
        <w:t>juicio de que el Fallo pueda notificarse por escrito conforme a lo dispuesto por el Artículo 40 de la Ley de Adquisiciones, Arrendamientos y Contratación de Servicios del Estado de Nuevo León.</w:t>
      </w:r>
    </w:p>
    <w:p w:rsidR="00243670" w:rsidRDefault="00243670" w:rsidP="00243670">
      <w:pPr>
        <w:jc w:val="both"/>
        <w:rPr>
          <w:rFonts w:ascii="Blatant" w:hAnsi="Blatant"/>
          <w:color w:val="000000" w:themeColor="text1"/>
          <w:sz w:val="22"/>
          <w:szCs w:val="22"/>
        </w:rPr>
      </w:pPr>
    </w:p>
    <w:p w:rsidR="00243670" w:rsidRDefault="00243670" w:rsidP="00243670">
      <w:pPr>
        <w:jc w:val="both"/>
        <w:rPr>
          <w:rFonts w:ascii="Blatant" w:hAnsi="Blatant"/>
          <w:color w:val="000000" w:themeColor="text1"/>
          <w:sz w:val="22"/>
          <w:szCs w:val="22"/>
        </w:rPr>
      </w:pPr>
      <w:r w:rsidRPr="00791480">
        <w:rPr>
          <w:rFonts w:ascii="Blatant" w:hAnsi="Blatant"/>
          <w:color w:val="000000" w:themeColor="text1"/>
          <w:sz w:val="22"/>
          <w:szCs w:val="22"/>
        </w:rPr>
        <w:t xml:space="preserve">Se informa que cualquier persona podrá asistir a los diferentes actos de la presente </w:t>
      </w:r>
      <w:r w:rsidR="008F5F1A">
        <w:rPr>
          <w:rFonts w:ascii="Blatant" w:hAnsi="Blatant"/>
          <w:color w:val="000000" w:themeColor="text1"/>
          <w:sz w:val="22"/>
          <w:szCs w:val="22"/>
        </w:rPr>
        <w:t>Invitación Restringida</w:t>
      </w:r>
      <w:r w:rsidRPr="00791480">
        <w:rPr>
          <w:rFonts w:ascii="Blatant" w:hAnsi="Blatant"/>
          <w:color w:val="000000" w:themeColor="text1"/>
          <w:sz w:val="22"/>
          <w:szCs w:val="22"/>
        </w:rPr>
        <w:t xml:space="preserve"> en calidad de observador, sin ser necesari</w:t>
      </w:r>
      <w:r w:rsidR="009A3F7D">
        <w:rPr>
          <w:rFonts w:ascii="Blatant" w:hAnsi="Blatant"/>
          <w:color w:val="000000" w:themeColor="text1"/>
          <w:sz w:val="22"/>
          <w:szCs w:val="22"/>
        </w:rPr>
        <w:t xml:space="preserve">o estar inscrito como </w:t>
      </w:r>
      <w:r w:rsidR="006035AA">
        <w:rPr>
          <w:rFonts w:ascii="Blatant" w:hAnsi="Blatant"/>
          <w:color w:val="000000" w:themeColor="text1"/>
          <w:sz w:val="22"/>
          <w:szCs w:val="22"/>
        </w:rPr>
        <w:t xml:space="preserve">PARTICIPANTE </w:t>
      </w:r>
      <w:r w:rsidRPr="00791480">
        <w:rPr>
          <w:rFonts w:ascii="Blatant" w:hAnsi="Blatant"/>
          <w:color w:val="000000" w:themeColor="text1"/>
          <w:sz w:val="22"/>
          <w:szCs w:val="22"/>
        </w:rPr>
        <w:t>en ella, registrándose previame</w:t>
      </w:r>
      <w:r w:rsidR="00DC23E1">
        <w:rPr>
          <w:rFonts w:ascii="Blatant" w:hAnsi="Blatant"/>
          <w:color w:val="000000" w:themeColor="text1"/>
          <w:sz w:val="22"/>
          <w:szCs w:val="22"/>
        </w:rPr>
        <w:t>nte antes del inicio de cada uno</w:t>
      </w:r>
      <w:r w:rsidRPr="00791480">
        <w:rPr>
          <w:rFonts w:ascii="Blatant" w:hAnsi="Blatant"/>
          <w:color w:val="000000" w:themeColor="text1"/>
          <w:sz w:val="22"/>
          <w:szCs w:val="22"/>
        </w:rPr>
        <w:t xml:space="preserve"> de ellos. Lo anterior de conformidad a lo señalado en </w:t>
      </w:r>
      <w:r w:rsidR="003D548F" w:rsidRPr="00791480">
        <w:rPr>
          <w:rFonts w:ascii="Blatant" w:hAnsi="Blatant"/>
          <w:color w:val="000000" w:themeColor="text1"/>
          <w:sz w:val="22"/>
          <w:szCs w:val="22"/>
        </w:rPr>
        <w:t>el artículo 31</w:t>
      </w:r>
      <w:r w:rsidRPr="00791480">
        <w:rPr>
          <w:rFonts w:ascii="Blatant" w:hAnsi="Blatant"/>
          <w:color w:val="000000" w:themeColor="text1"/>
          <w:sz w:val="22"/>
          <w:szCs w:val="22"/>
        </w:rPr>
        <w:t xml:space="preserve"> fracción XXIII del de la Ley de Adquisiciones, Arrendamientos y Contratación de Servicios del Estado de</w:t>
      </w:r>
      <w:r w:rsidRPr="008D2122">
        <w:rPr>
          <w:rFonts w:ascii="Blatant" w:hAnsi="Blatant"/>
          <w:color w:val="000000" w:themeColor="text1"/>
          <w:sz w:val="22"/>
          <w:szCs w:val="22"/>
        </w:rPr>
        <w:t xml:space="preserve"> Nuevo León.</w:t>
      </w:r>
    </w:p>
    <w:p w:rsidR="002D16B6" w:rsidRPr="008D2122" w:rsidRDefault="002D16B6" w:rsidP="00243670">
      <w:pPr>
        <w:jc w:val="both"/>
        <w:rPr>
          <w:rFonts w:ascii="Blatant" w:hAnsi="Blatant"/>
          <w:color w:val="000000" w:themeColor="text1"/>
          <w:sz w:val="22"/>
          <w:szCs w:val="22"/>
        </w:rPr>
      </w:pPr>
    </w:p>
    <w:p w:rsidR="00405E46" w:rsidRPr="008D2122" w:rsidRDefault="00243670" w:rsidP="00243670">
      <w:pPr>
        <w:jc w:val="both"/>
        <w:rPr>
          <w:rFonts w:ascii="Blatant" w:hAnsi="Blatant"/>
          <w:b/>
          <w:color w:val="000000" w:themeColor="text1"/>
          <w:sz w:val="22"/>
          <w:szCs w:val="22"/>
        </w:rPr>
      </w:pPr>
      <w:r w:rsidRPr="008D2122">
        <w:rPr>
          <w:rFonts w:ascii="Blatant" w:hAnsi="Blatant"/>
          <w:b/>
          <w:color w:val="000000" w:themeColor="text1"/>
          <w:sz w:val="22"/>
          <w:szCs w:val="22"/>
        </w:rPr>
        <w:t>4.2</w:t>
      </w:r>
      <w:r w:rsidRPr="008D2122">
        <w:rPr>
          <w:rFonts w:ascii="Blatant" w:hAnsi="Blatant"/>
          <w:b/>
          <w:color w:val="000000" w:themeColor="text1"/>
          <w:sz w:val="22"/>
          <w:szCs w:val="22"/>
        </w:rPr>
        <w:tab/>
        <w:t>COND</w:t>
      </w:r>
      <w:r w:rsidR="00405E46" w:rsidRPr="008D2122">
        <w:rPr>
          <w:rFonts w:ascii="Blatant" w:hAnsi="Blatant"/>
          <w:b/>
          <w:color w:val="000000" w:themeColor="text1"/>
          <w:sz w:val="22"/>
          <w:szCs w:val="22"/>
        </w:rPr>
        <w:t>ICIONES Y REQUISITOS.</w:t>
      </w:r>
    </w:p>
    <w:p w:rsidR="00405E46" w:rsidRPr="008D2122" w:rsidRDefault="00405E46" w:rsidP="00243670">
      <w:pPr>
        <w:jc w:val="both"/>
        <w:rPr>
          <w:rFonts w:ascii="Blatant" w:hAnsi="Blatant"/>
          <w:b/>
          <w:color w:val="000000" w:themeColor="text1"/>
          <w:sz w:val="22"/>
          <w:szCs w:val="22"/>
        </w:rPr>
      </w:pPr>
    </w:p>
    <w:p w:rsidR="00243670" w:rsidRPr="008D2122" w:rsidRDefault="00243670" w:rsidP="00243670">
      <w:pPr>
        <w:jc w:val="both"/>
        <w:rPr>
          <w:rFonts w:ascii="Blatant" w:hAnsi="Blatant"/>
          <w:color w:val="000000" w:themeColor="text1"/>
          <w:sz w:val="22"/>
          <w:szCs w:val="22"/>
        </w:rPr>
      </w:pPr>
      <w:r w:rsidRPr="008D2122">
        <w:rPr>
          <w:rFonts w:ascii="Blatant" w:hAnsi="Blatant"/>
          <w:color w:val="000000" w:themeColor="text1"/>
          <w:sz w:val="22"/>
          <w:szCs w:val="22"/>
        </w:rPr>
        <w:t xml:space="preserve">Ninguna de </w:t>
      </w:r>
      <w:r w:rsidR="000C0297">
        <w:rPr>
          <w:rFonts w:ascii="Blatant" w:hAnsi="Blatant"/>
          <w:color w:val="000000" w:themeColor="text1"/>
          <w:sz w:val="22"/>
          <w:szCs w:val="22"/>
        </w:rPr>
        <w:t xml:space="preserve">las condiciones establecidas </w:t>
      </w:r>
      <w:r w:rsidRPr="008D2122">
        <w:rPr>
          <w:rFonts w:ascii="Blatant" w:hAnsi="Blatant"/>
          <w:color w:val="000000" w:themeColor="text1"/>
          <w:sz w:val="22"/>
          <w:szCs w:val="22"/>
        </w:rPr>
        <w:t xml:space="preserve">que </w:t>
      </w:r>
      <w:r w:rsidR="00120AE7" w:rsidRPr="008D2122">
        <w:rPr>
          <w:rFonts w:ascii="Blatant" w:hAnsi="Blatant"/>
          <w:color w:val="000000" w:themeColor="text1"/>
          <w:sz w:val="22"/>
          <w:szCs w:val="22"/>
        </w:rPr>
        <w:t>c</w:t>
      </w:r>
      <w:r w:rsidRPr="008D2122">
        <w:rPr>
          <w:rFonts w:ascii="Blatant" w:hAnsi="Blatant"/>
          <w:color w:val="000000" w:themeColor="text1"/>
          <w:sz w:val="22"/>
          <w:szCs w:val="22"/>
        </w:rPr>
        <w:t xml:space="preserve">ontiene las Bases de </w:t>
      </w:r>
      <w:r w:rsidR="000C0297">
        <w:rPr>
          <w:rFonts w:ascii="Blatant" w:hAnsi="Blatant"/>
          <w:color w:val="000000" w:themeColor="text1"/>
          <w:sz w:val="22"/>
          <w:szCs w:val="22"/>
        </w:rPr>
        <w:t>este Concurso por</w:t>
      </w:r>
      <w:r w:rsidRPr="008D2122">
        <w:rPr>
          <w:rFonts w:ascii="Blatant" w:hAnsi="Blatant"/>
          <w:color w:val="000000" w:themeColor="text1"/>
          <w:sz w:val="22"/>
          <w:szCs w:val="22"/>
        </w:rPr>
        <w:t xml:space="preserve"> </w:t>
      </w:r>
      <w:r w:rsidR="000379CA">
        <w:rPr>
          <w:rFonts w:ascii="Blatant" w:hAnsi="Blatant"/>
          <w:color w:val="000000" w:themeColor="text1"/>
          <w:sz w:val="22"/>
          <w:szCs w:val="22"/>
        </w:rPr>
        <w:t>Invitación Restringida</w:t>
      </w:r>
      <w:r w:rsidRPr="008D2122">
        <w:rPr>
          <w:rFonts w:ascii="Blatant" w:hAnsi="Blatant"/>
          <w:color w:val="000000" w:themeColor="text1"/>
          <w:sz w:val="22"/>
          <w:szCs w:val="22"/>
        </w:rPr>
        <w:t>, los r</w:t>
      </w:r>
      <w:r w:rsidR="002D16B6">
        <w:rPr>
          <w:rFonts w:ascii="Blatant" w:hAnsi="Blatant"/>
          <w:color w:val="000000" w:themeColor="text1"/>
          <w:sz w:val="22"/>
          <w:szCs w:val="22"/>
        </w:rPr>
        <w:t>equisitos contenidos en la Ficha</w:t>
      </w:r>
      <w:r w:rsidRPr="008D2122">
        <w:rPr>
          <w:rFonts w:ascii="Blatant" w:hAnsi="Blatant"/>
          <w:color w:val="000000" w:themeColor="text1"/>
          <w:sz w:val="22"/>
          <w:szCs w:val="22"/>
        </w:rPr>
        <w:t xml:space="preserve"> Técnica correspondiente, así como las propuestas técnicas y económicas que presenten </w:t>
      </w:r>
      <w:r w:rsidR="004A19B8">
        <w:rPr>
          <w:rFonts w:ascii="Blatant" w:hAnsi="Blatant"/>
          <w:color w:val="000000" w:themeColor="text1"/>
          <w:sz w:val="22"/>
          <w:szCs w:val="22"/>
        </w:rPr>
        <w:t xml:space="preserve">LOS </w:t>
      </w:r>
      <w:r w:rsidR="00A94CB2">
        <w:rPr>
          <w:rFonts w:ascii="Blatant" w:hAnsi="Blatant"/>
          <w:color w:val="000000" w:themeColor="text1"/>
          <w:sz w:val="22"/>
          <w:szCs w:val="22"/>
        </w:rPr>
        <w:t>PARTICIPANTES</w:t>
      </w:r>
      <w:r w:rsidRPr="008D2122">
        <w:rPr>
          <w:rFonts w:ascii="Blatant" w:hAnsi="Blatant"/>
          <w:color w:val="000000" w:themeColor="text1"/>
          <w:sz w:val="22"/>
          <w:szCs w:val="22"/>
        </w:rPr>
        <w:t xml:space="preserve">, podrán ser negociadas. </w:t>
      </w:r>
    </w:p>
    <w:p w:rsidR="00243670" w:rsidRDefault="00243670" w:rsidP="00243670">
      <w:pPr>
        <w:jc w:val="both"/>
        <w:rPr>
          <w:rFonts w:ascii="Blatant" w:hAnsi="Blatant"/>
          <w:color w:val="000000" w:themeColor="text1"/>
          <w:sz w:val="22"/>
          <w:szCs w:val="22"/>
        </w:rPr>
      </w:pPr>
    </w:p>
    <w:p w:rsidR="00405E46" w:rsidRPr="008D2122" w:rsidRDefault="00405E46" w:rsidP="00243670">
      <w:pPr>
        <w:jc w:val="both"/>
        <w:rPr>
          <w:rFonts w:ascii="Blatant" w:hAnsi="Blatant"/>
          <w:b/>
          <w:color w:val="000000" w:themeColor="text1"/>
          <w:sz w:val="22"/>
          <w:szCs w:val="22"/>
        </w:rPr>
      </w:pPr>
      <w:r w:rsidRPr="00C91EEF">
        <w:rPr>
          <w:rFonts w:ascii="Blatant" w:hAnsi="Blatant"/>
          <w:b/>
          <w:color w:val="000000" w:themeColor="text1"/>
          <w:sz w:val="22"/>
          <w:szCs w:val="22"/>
        </w:rPr>
        <w:t>4.3</w:t>
      </w:r>
      <w:r w:rsidRPr="00C91EEF">
        <w:rPr>
          <w:rFonts w:ascii="Blatant" w:hAnsi="Blatant"/>
          <w:b/>
          <w:color w:val="000000" w:themeColor="text1"/>
          <w:sz w:val="22"/>
          <w:szCs w:val="22"/>
        </w:rPr>
        <w:tab/>
        <w:t>CONCEPTOS REQUERIDOS.</w:t>
      </w:r>
    </w:p>
    <w:p w:rsidR="00405E46" w:rsidRPr="008D2122" w:rsidRDefault="00405E46" w:rsidP="00243670">
      <w:pPr>
        <w:jc w:val="both"/>
        <w:rPr>
          <w:rFonts w:ascii="Blatant" w:hAnsi="Blatant"/>
          <w:b/>
          <w:color w:val="000000" w:themeColor="text1"/>
          <w:sz w:val="22"/>
          <w:szCs w:val="22"/>
        </w:rPr>
      </w:pPr>
    </w:p>
    <w:p w:rsidR="00243670" w:rsidRPr="008D2122" w:rsidRDefault="00243670" w:rsidP="00243670">
      <w:pPr>
        <w:jc w:val="both"/>
        <w:rPr>
          <w:rFonts w:ascii="Blatant" w:hAnsi="Blatant"/>
          <w:color w:val="000000" w:themeColor="text1"/>
          <w:sz w:val="22"/>
          <w:szCs w:val="22"/>
        </w:rPr>
      </w:pPr>
      <w:r w:rsidRPr="008D2122">
        <w:rPr>
          <w:rFonts w:ascii="Blatant" w:hAnsi="Blatant"/>
          <w:color w:val="000000" w:themeColor="text1"/>
          <w:sz w:val="22"/>
          <w:szCs w:val="22"/>
        </w:rPr>
        <w:t xml:space="preserve">El </w:t>
      </w:r>
      <w:r w:rsidR="000379CA">
        <w:rPr>
          <w:rFonts w:ascii="Blatant" w:hAnsi="Blatant"/>
          <w:color w:val="000000" w:themeColor="text1"/>
          <w:sz w:val="22"/>
          <w:szCs w:val="22"/>
        </w:rPr>
        <w:t>SUMINISTRO DE EQUIPO DE CÓMPUTO</w:t>
      </w:r>
      <w:r w:rsidR="002D25C6">
        <w:rPr>
          <w:rFonts w:ascii="Blatant" w:hAnsi="Blatant"/>
          <w:color w:val="000000" w:themeColor="text1"/>
          <w:sz w:val="22"/>
          <w:szCs w:val="22"/>
        </w:rPr>
        <w:t xml:space="preserve"> E IMPRESIÓN</w:t>
      </w:r>
      <w:r w:rsidR="00DC23E1">
        <w:rPr>
          <w:rFonts w:ascii="Blatant" w:hAnsi="Blatant"/>
          <w:color w:val="000000" w:themeColor="text1"/>
          <w:sz w:val="22"/>
          <w:szCs w:val="22"/>
        </w:rPr>
        <w:t xml:space="preserve">, solicitados por </w:t>
      </w:r>
      <w:r w:rsidR="000379CA">
        <w:rPr>
          <w:rFonts w:ascii="Blatant" w:hAnsi="Blatant"/>
          <w:b/>
          <w:color w:val="000000" w:themeColor="text1"/>
          <w:sz w:val="22"/>
          <w:szCs w:val="22"/>
        </w:rPr>
        <w:t>“LA CONVOCANTE</w:t>
      </w:r>
      <w:r w:rsidR="00DC23E1" w:rsidRPr="00DC23E1">
        <w:rPr>
          <w:rFonts w:ascii="Blatant" w:hAnsi="Blatant"/>
          <w:b/>
          <w:color w:val="000000" w:themeColor="text1"/>
          <w:sz w:val="22"/>
          <w:szCs w:val="22"/>
        </w:rPr>
        <w:t>”</w:t>
      </w:r>
      <w:r w:rsidR="002D25C6">
        <w:rPr>
          <w:rFonts w:ascii="Blatant" w:hAnsi="Blatant"/>
          <w:color w:val="000000" w:themeColor="text1"/>
          <w:sz w:val="22"/>
          <w:szCs w:val="22"/>
        </w:rPr>
        <w:t>, objeto de la presente Invitación</w:t>
      </w:r>
      <w:r w:rsidRPr="008D2122">
        <w:rPr>
          <w:rFonts w:ascii="Blatant" w:hAnsi="Blatant"/>
          <w:color w:val="000000" w:themeColor="text1"/>
          <w:sz w:val="22"/>
          <w:szCs w:val="22"/>
        </w:rPr>
        <w:t>, se describe detalladamente en la Ficha Técnica que forma parte integrante de las presentes Bases.</w:t>
      </w:r>
    </w:p>
    <w:p w:rsidR="002E3BE9" w:rsidRPr="008D2122" w:rsidRDefault="002E3BE9" w:rsidP="00243670">
      <w:pPr>
        <w:jc w:val="both"/>
        <w:rPr>
          <w:rFonts w:ascii="Blatant" w:hAnsi="Blatant"/>
          <w:color w:val="000000" w:themeColor="text1"/>
          <w:sz w:val="22"/>
          <w:szCs w:val="22"/>
        </w:rPr>
      </w:pPr>
    </w:p>
    <w:p w:rsidR="00405E46" w:rsidRPr="008D2122" w:rsidRDefault="002E3BE9" w:rsidP="002E3BE9">
      <w:pPr>
        <w:jc w:val="both"/>
        <w:rPr>
          <w:rFonts w:ascii="Blatant" w:hAnsi="Blatant"/>
          <w:b/>
          <w:color w:val="000000" w:themeColor="text1"/>
          <w:sz w:val="22"/>
          <w:szCs w:val="22"/>
        </w:rPr>
      </w:pPr>
      <w:r w:rsidRPr="008D2122">
        <w:rPr>
          <w:rFonts w:ascii="Blatant" w:hAnsi="Blatant"/>
          <w:b/>
          <w:color w:val="000000" w:themeColor="text1"/>
          <w:sz w:val="22"/>
          <w:szCs w:val="22"/>
        </w:rPr>
        <w:t>4.</w:t>
      </w:r>
      <w:r w:rsidR="00723889" w:rsidRPr="008D2122">
        <w:rPr>
          <w:rFonts w:ascii="Blatant" w:hAnsi="Blatant"/>
          <w:b/>
          <w:color w:val="000000" w:themeColor="text1"/>
          <w:sz w:val="22"/>
          <w:szCs w:val="22"/>
        </w:rPr>
        <w:t>4</w:t>
      </w:r>
      <w:r w:rsidRPr="008D2122">
        <w:rPr>
          <w:rFonts w:ascii="Blatant" w:hAnsi="Blatant"/>
          <w:b/>
          <w:color w:val="000000" w:themeColor="text1"/>
          <w:sz w:val="22"/>
          <w:szCs w:val="22"/>
        </w:rPr>
        <w:tab/>
        <w:t>PROPUESTAS T</w:t>
      </w:r>
      <w:r w:rsidR="00405E46" w:rsidRPr="008D2122">
        <w:rPr>
          <w:rFonts w:ascii="Blatant" w:hAnsi="Blatant"/>
          <w:b/>
          <w:color w:val="000000" w:themeColor="text1"/>
          <w:sz w:val="22"/>
          <w:szCs w:val="22"/>
        </w:rPr>
        <w:t>ÉCNICAS.</w:t>
      </w:r>
    </w:p>
    <w:p w:rsidR="00405E46" w:rsidRPr="008D2122" w:rsidRDefault="00405E46" w:rsidP="002E3BE9">
      <w:pPr>
        <w:jc w:val="both"/>
        <w:rPr>
          <w:rFonts w:ascii="Blatant" w:hAnsi="Blatant"/>
          <w:b/>
          <w:color w:val="000000" w:themeColor="text1"/>
          <w:sz w:val="22"/>
          <w:szCs w:val="22"/>
        </w:rPr>
      </w:pPr>
    </w:p>
    <w:p w:rsidR="002E3BE9" w:rsidRPr="008D2122" w:rsidRDefault="002E3BE9" w:rsidP="002E3BE9">
      <w:pPr>
        <w:jc w:val="both"/>
        <w:rPr>
          <w:rFonts w:ascii="Blatant" w:hAnsi="Blatant"/>
          <w:color w:val="000000" w:themeColor="text1"/>
          <w:sz w:val="22"/>
          <w:szCs w:val="22"/>
        </w:rPr>
      </w:pPr>
      <w:r w:rsidRPr="008D2122">
        <w:rPr>
          <w:rFonts w:ascii="Blatant" w:hAnsi="Blatant"/>
          <w:color w:val="000000" w:themeColor="text1"/>
          <w:sz w:val="22"/>
          <w:szCs w:val="22"/>
        </w:rPr>
        <w:t xml:space="preserve">Las propuestas técnicas deberán de presentarse en sobre cerrado y contemplar la oferta técnica para el </w:t>
      </w:r>
      <w:r w:rsidR="000379CA">
        <w:rPr>
          <w:rFonts w:ascii="Blatant" w:hAnsi="Blatant"/>
          <w:color w:val="000000" w:themeColor="text1"/>
          <w:sz w:val="22"/>
          <w:szCs w:val="22"/>
        </w:rPr>
        <w:t>SUMINISTRO DE EQUIPO DE CÓMPUTO</w:t>
      </w:r>
      <w:r w:rsidR="002D25C6">
        <w:rPr>
          <w:rFonts w:ascii="Blatant" w:hAnsi="Blatant"/>
          <w:color w:val="000000" w:themeColor="text1"/>
          <w:sz w:val="22"/>
          <w:szCs w:val="22"/>
        </w:rPr>
        <w:t xml:space="preserve"> E IMPRESIÓN</w:t>
      </w:r>
      <w:r w:rsidRPr="008D2122">
        <w:rPr>
          <w:rFonts w:ascii="Blatant" w:hAnsi="Blatant"/>
          <w:color w:val="000000" w:themeColor="text1"/>
          <w:sz w:val="22"/>
          <w:szCs w:val="22"/>
        </w:rPr>
        <w:t xml:space="preserve">, solicitados por </w:t>
      </w:r>
      <w:r w:rsidR="00E55D9E">
        <w:rPr>
          <w:rFonts w:ascii="Blatant" w:hAnsi="Blatant"/>
          <w:b/>
          <w:color w:val="000000" w:themeColor="text1"/>
          <w:sz w:val="22"/>
          <w:szCs w:val="22"/>
        </w:rPr>
        <w:t>“LA CONVOCANTE”</w:t>
      </w:r>
      <w:r w:rsidRPr="008D2122">
        <w:rPr>
          <w:rFonts w:ascii="Blatant" w:hAnsi="Blatant"/>
          <w:color w:val="000000" w:themeColor="text1"/>
          <w:sz w:val="22"/>
          <w:szCs w:val="22"/>
        </w:rPr>
        <w:t xml:space="preserve">, </w:t>
      </w:r>
      <w:r w:rsidR="00936DE8" w:rsidRPr="008D2122">
        <w:rPr>
          <w:rFonts w:ascii="Blatant" w:hAnsi="Blatant"/>
          <w:color w:val="000000" w:themeColor="text1"/>
          <w:sz w:val="22"/>
          <w:szCs w:val="22"/>
        </w:rPr>
        <w:t xml:space="preserve">conforme a la </w:t>
      </w:r>
      <w:r w:rsidRPr="008D2122">
        <w:rPr>
          <w:rFonts w:ascii="Blatant" w:hAnsi="Blatant"/>
          <w:color w:val="000000" w:themeColor="text1"/>
          <w:sz w:val="22"/>
          <w:szCs w:val="22"/>
        </w:rPr>
        <w:t xml:space="preserve">Ficha Técnica. </w:t>
      </w:r>
    </w:p>
    <w:p w:rsidR="000128C3" w:rsidRPr="008D2122" w:rsidRDefault="000128C3" w:rsidP="00243670">
      <w:pPr>
        <w:jc w:val="both"/>
        <w:rPr>
          <w:rFonts w:ascii="Blatant" w:hAnsi="Blatant"/>
          <w:color w:val="000000" w:themeColor="text1"/>
          <w:sz w:val="22"/>
          <w:szCs w:val="22"/>
        </w:rPr>
      </w:pPr>
    </w:p>
    <w:p w:rsidR="00405E46" w:rsidRPr="008D2122" w:rsidRDefault="00405E46" w:rsidP="000128C3">
      <w:pPr>
        <w:jc w:val="both"/>
        <w:rPr>
          <w:rFonts w:ascii="Blatant" w:hAnsi="Blatant"/>
          <w:b/>
          <w:color w:val="000000" w:themeColor="text1"/>
          <w:sz w:val="22"/>
          <w:szCs w:val="22"/>
        </w:rPr>
      </w:pPr>
      <w:r w:rsidRPr="008D2122">
        <w:rPr>
          <w:rFonts w:ascii="Blatant" w:hAnsi="Blatant"/>
          <w:b/>
          <w:color w:val="000000" w:themeColor="text1"/>
          <w:sz w:val="22"/>
          <w:szCs w:val="22"/>
        </w:rPr>
        <w:t>4.5</w:t>
      </w:r>
      <w:r w:rsidRPr="008D2122">
        <w:rPr>
          <w:rFonts w:ascii="Blatant" w:hAnsi="Blatant"/>
          <w:b/>
          <w:color w:val="000000" w:themeColor="text1"/>
          <w:sz w:val="22"/>
          <w:szCs w:val="22"/>
        </w:rPr>
        <w:tab/>
        <w:t>PROPUESTAS ECONÓMICAS.</w:t>
      </w:r>
    </w:p>
    <w:p w:rsidR="00405E46" w:rsidRPr="008D2122" w:rsidRDefault="00405E46" w:rsidP="000128C3">
      <w:pPr>
        <w:jc w:val="both"/>
        <w:rPr>
          <w:rFonts w:ascii="Blatant" w:hAnsi="Blatant"/>
          <w:b/>
          <w:color w:val="000000" w:themeColor="text1"/>
          <w:sz w:val="22"/>
          <w:szCs w:val="22"/>
        </w:rPr>
      </w:pPr>
    </w:p>
    <w:p w:rsidR="000128C3" w:rsidRDefault="000128C3" w:rsidP="000128C3">
      <w:pPr>
        <w:jc w:val="both"/>
        <w:rPr>
          <w:rFonts w:ascii="Blatant" w:hAnsi="Blatant"/>
          <w:color w:val="000000" w:themeColor="text1"/>
          <w:sz w:val="22"/>
          <w:szCs w:val="22"/>
        </w:rPr>
      </w:pPr>
      <w:r w:rsidRPr="008D2122">
        <w:rPr>
          <w:rFonts w:ascii="Blatant" w:hAnsi="Blatant"/>
          <w:color w:val="000000" w:themeColor="text1"/>
          <w:sz w:val="22"/>
          <w:szCs w:val="22"/>
        </w:rPr>
        <w:t>Las propuestas económicas deberán de presentarse e</w:t>
      </w:r>
      <w:r w:rsidR="000C0297">
        <w:rPr>
          <w:rFonts w:ascii="Blatant" w:hAnsi="Blatant"/>
          <w:color w:val="000000" w:themeColor="text1"/>
          <w:sz w:val="22"/>
          <w:szCs w:val="22"/>
        </w:rPr>
        <w:t xml:space="preserve">n sobre cerrado y contemplar el SUMINISTRO DE </w:t>
      </w:r>
      <w:r w:rsidR="000379CA">
        <w:rPr>
          <w:rFonts w:ascii="Blatant" w:hAnsi="Blatant"/>
          <w:color w:val="000000" w:themeColor="text1"/>
          <w:sz w:val="22"/>
          <w:szCs w:val="22"/>
        </w:rPr>
        <w:t>EQUIPO DE CÓMPUTO</w:t>
      </w:r>
      <w:r w:rsidR="002D25C6">
        <w:rPr>
          <w:rFonts w:ascii="Blatant" w:hAnsi="Blatant"/>
          <w:color w:val="000000" w:themeColor="text1"/>
          <w:sz w:val="22"/>
          <w:szCs w:val="22"/>
        </w:rPr>
        <w:t xml:space="preserve"> E IMPRESIÓN</w:t>
      </w:r>
      <w:r w:rsidRPr="008D2122">
        <w:rPr>
          <w:rFonts w:ascii="Blatant" w:hAnsi="Blatant"/>
          <w:color w:val="000000" w:themeColor="text1"/>
          <w:sz w:val="22"/>
          <w:szCs w:val="22"/>
        </w:rPr>
        <w:t xml:space="preserve">, </w:t>
      </w:r>
      <w:r w:rsidR="00824352">
        <w:rPr>
          <w:rFonts w:ascii="Blatant" w:hAnsi="Blatant"/>
          <w:color w:val="000000" w:themeColor="text1"/>
          <w:sz w:val="22"/>
          <w:szCs w:val="22"/>
        </w:rPr>
        <w:t xml:space="preserve">solicitados por </w:t>
      </w:r>
      <w:r w:rsidR="00824352" w:rsidRPr="00DC23E1">
        <w:rPr>
          <w:rFonts w:ascii="Blatant" w:hAnsi="Blatant"/>
          <w:b/>
          <w:color w:val="000000" w:themeColor="text1"/>
          <w:sz w:val="22"/>
          <w:szCs w:val="22"/>
        </w:rPr>
        <w:t>“</w:t>
      </w:r>
      <w:r w:rsidR="00E55D9E">
        <w:rPr>
          <w:rFonts w:ascii="Blatant" w:hAnsi="Blatant"/>
          <w:b/>
          <w:color w:val="000000" w:themeColor="text1"/>
          <w:sz w:val="22"/>
          <w:szCs w:val="22"/>
        </w:rPr>
        <w:t>LA CONVOCANTE”</w:t>
      </w:r>
      <w:r w:rsidRPr="008D2122">
        <w:rPr>
          <w:rFonts w:ascii="Blatant" w:hAnsi="Blatant"/>
          <w:color w:val="000000" w:themeColor="text1"/>
          <w:sz w:val="22"/>
          <w:szCs w:val="22"/>
        </w:rPr>
        <w:t>, y todo lo señalado en la Ficha Técnica. En caso de aplicar, los gastos por concepto de los transportes, maniobras de carga y descarga y seguros, ésto</w:t>
      </w:r>
      <w:r w:rsidR="002D25C6">
        <w:rPr>
          <w:rFonts w:ascii="Blatant" w:hAnsi="Blatant"/>
          <w:color w:val="000000" w:themeColor="text1"/>
          <w:sz w:val="22"/>
          <w:szCs w:val="22"/>
        </w:rPr>
        <w:t xml:space="preserve">s serán por cuenta y riesgo del </w:t>
      </w:r>
      <w:r w:rsidR="000C0297">
        <w:rPr>
          <w:rFonts w:ascii="Blatant" w:hAnsi="Blatant"/>
          <w:color w:val="000000" w:themeColor="text1"/>
          <w:sz w:val="22"/>
          <w:szCs w:val="22"/>
        </w:rPr>
        <w:t>PARTICIPANTE</w:t>
      </w:r>
      <w:r w:rsidRPr="008D2122">
        <w:rPr>
          <w:rFonts w:ascii="Blatant" w:hAnsi="Blatant"/>
          <w:color w:val="000000" w:themeColor="text1"/>
          <w:sz w:val="22"/>
          <w:szCs w:val="22"/>
        </w:rPr>
        <w:t xml:space="preserve"> hasta el lugar de entrega señalado en las presentes Bases.</w:t>
      </w:r>
    </w:p>
    <w:p w:rsidR="00BB4AE4" w:rsidRDefault="00BB4AE4" w:rsidP="000128C3">
      <w:pPr>
        <w:jc w:val="both"/>
        <w:rPr>
          <w:rFonts w:ascii="Blatant" w:hAnsi="Blatant"/>
          <w:color w:val="000000" w:themeColor="text1"/>
          <w:sz w:val="22"/>
          <w:szCs w:val="22"/>
        </w:rPr>
      </w:pPr>
    </w:p>
    <w:p w:rsidR="00BB4AE4" w:rsidRPr="008D2122" w:rsidRDefault="00BB4AE4" w:rsidP="000128C3">
      <w:pPr>
        <w:jc w:val="both"/>
        <w:rPr>
          <w:rFonts w:ascii="Blatant" w:hAnsi="Blatant"/>
          <w:color w:val="000000" w:themeColor="text1"/>
          <w:sz w:val="22"/>
          <w:szCs w:val="22"/>
        </w:rPr>
      </w:pPr>
    </w:p>
    <w:p w:rsidR="00243670" w:rsidRDefault="00243670" w:rsidP="00243670">
      <w:pPr>
        <w:jc w:val="both"/>
        <w:rPr>
          <w:rFonts w:ascii="Blatant" w:hAnsi="Blatant"/>
          <w:color w:val="000000" w:themeColor="text1"/>
          <w:sz w:val="22"/>
          <w:szCs w:val="22"/>
        </w:rPr>
      </w:pPr>
    </w:p>
    <w:p w:rsidR="00405E46" w:rsidRPr="008D2122" w:rsidRDefault="00243670" w:rsidP="00243670">
      <w:pPr>
        <w:jc w:val="both"/>
        <w:rPr>
          <w:rFonts w:ascii="Blatant" w:hAnsi="Blatant"/>
          <w:b/>
          <w:color w:val="000000" w:themeColor="text1"/>
          <w:sz w:val="22"/>
          <w:szCs w:val="22"/>
        </w:rPr>
      </w:pPr>
      <w:r w:rsidRPr="008D2122">
        <w:rPr>
          <w:rFonts w:ascii="Blatant" w:hAnsi="Blatant"/>
          <w:b/>
          <w:color w:val="000000" w:themeColor="text1"/>
          <w:sz w:val="22"/>
          <w:szCs w:val="22"/>
        </w:rPr>
        <w:t>4.</w:t>
      </w:r>
      <w:r w:rsidR="000128C3" w:rsidRPr="008D2122">
        <w:rPr>
          <w:rFonts w:ascii="Blatant" w:hAnsi="Blatant"/>
          <w:b/>
          <w:color w:val="000000" w:themeColor="text1"/>
          <w:sz w:val="22"/>
          <w:szCs w:val="22"/>
        </w:rPr>
        <w:t>6</w:t>
      </w:r>
      <w:r w:rsidRPr="008D2122">
        <w:rPr>
          <w:rFonts w:ascii="Blatant" w:hAnsi="Blatant"/>
          <w:b/>
          <w:color w:val="000000" w:themeColor="text1"/>
          <w:sz w:val="22"/>
          <w:szCs w:val="22"/>
        </w:rPr>
        <w:tab/>
        <w:t>COSTO</w:t>
      </w:r>
      <w:r w:rsidR="00405E46" w:rsidRPr="008D2122">
        <w:rPr>
          <w:rFonts w:ascii="Blatant" w:hAnsi="Blatant"/>
          <w:b/>
          <w:color w:val="000000" w:themeColor="text1"/>
          <w:sz w:val="22"/>
          <w:szCs w:val="22"/>
        </w:rPr>
        <w:t>S DE PREPARACIÓN DE PROPUESTAS.</w:t>
      </w:r>
    </w:p>
    <w:p w:rsidR="004A21BB" w:rsidRDefault="004A21BB" w:rsidP="00243670">
      <w:pPr>
        <w:jc w:val="both"/>
        <w:rPr>
          <w:rFonts w:ascii="Blatant" w:hAnsi="Blatant"/>
          <w:color w:val="000000" w:themeColor="text1"/>
          <w:sz w:val="22"/>
          <w:szCs w:val="22"/>
        </w:rPr>
      </w:pPr>
    </w:p>
    <w:p w:rsidR="00E5109B" w:rsidRDefault="00A94CB2" w:rsidP="00243670">
      <w:pPr>
        <w:jc w:val="both"/>
        <w:rPr>
          <w:rFonts w:ascii="Blatant" w:hAnsi="Blatant"/>
          <w:color w:val="000000" w:themeColor="text1"/>
          <w:sz w:val="22"/>
          <w:szCs w:val="22"/>
        </w:rPr>
      </w:pPr>
      <w:r>
        <w:rPr>
          <w:rFonts w:ascii="Blatant" w:hAnsi="Blatant"/>
          <w:color w:val="000000" w:themeColor="text1"/>
          <w:sz w:val="22"/>
          <w:szCs w:val="22"/>
        </w:rPr>
        <w:t>EL PARTICIPANTE</w:t>
      </w:r>
      <w:r w:rsidRPr="008D2122">
        <w:rPr>
          <w:rFonts w:ascii="Blatant" w:hAnsi="Blatant"/>
          <w:color w:val="000000" w:themeColor="text1"/>
          <w:sz w:val="22"/>
          <w:szCs w:val="22"/>
        </w:rPr>
        <w:t xml:space="preserve"> </w:t>
      </w:r>
      <w:r w:rsidR="00243670" w:rsidRPr="008D2122">
        <w:rPr>
          <w:rFonts w:ascii="Blatant" w:hAnsi="Blatant"/>
          <w:color w:val="000000" w:themeColor="text1"/>
          <w:sz w:val="22"/>
          <w:szCs w:val="22"/>
        </w:rPr>
        <w:t xml:space="preserve">sufragará todos los costos relacionados con la preparación y presentación de su propuesta técnica y económica, liberando de cualquier responsabilidad a </w:t>
      </w:r>
      <w:r w:rsidR="00E55D9E">
        <w:rPr>
          <w:rFonts w:ascii="Blatant" w:hAnsi="Blatant"/>
          <w:b/>
          <w:color w:val="000000" w:themeColor="text1"/>
          <w:sz w:val="22"/>
          <w:szCs w:val="22"/>
        </w:rPr>
        <w:t>“LA CONVOCANTE”</w:t>
      </w:r>
      <w:r w:rsidR="00243670" w:rsidRPr="008D2122">
        <w:rPr>
          <w:rFonts w:ascii="Blatant" w:hAnsi="Blatant"/>
          <w:color w:val="000000" w:themeColor="text1"/>
          <w:sz w:val="22"/>
          <w:szCs w:val="22"/>
        </w:rPr>
        <w:t xml:space="preserve"> por dicho concepto, por lo que </w:t>
      </w:r>
      <w:r w:rsidR="00E55D9E">
        <w:rPr>
          <w:rFonts w:ascii="Blatant" w:hAnsi="Blatant"/>
          <w:b/>
          <w:color w:val="000000" w:themeColor="text1"/>
          <w:sz w:val="22"/>
          <w:szCs w:val="22"/>
        </w:rPr>
        <w:t>“LA CONVOCANTE”</w:t>
      </w:r>
      <w:r w:rsidR="00243670" w:rsidRPr="008D2122">
        <w:rPr>
          <w:rFonts w:ascii="Blatant" w:hAnsi="Blatant"/>
          <w:color w:val="000000" w:themeColor="text1"/>
          <w:sz w:val="22"/>
          <w:szCs w:val="22"/>
        </w:rPr>
        <w:t xml:space="preserve"> no devolverá dichos costos cualquiera que sea el resultado de la presente </w:t>
      </w:r>
      <w:r>
        <w:rPr>
          <w:rFonts w:ascii="Blatant" w:hAnsi="Blatant"/>
          <w:color w:val="000000" w:themeColor="text1"/>
          <w:sz w:val="22"/>
          <w:szCs w:val="22"/>
        </w:rPr>
        <w:t>Invitación.</w:t>
      </w:r>
    </w:p>
    <w:p w:rsidR="002D25C6" w:rsidRDefault="002D25C6" w:rsidP="00243670">
      <w:pPr>
        <w:jc w:val="both"/>
        <w:rPr>
          <w:rFonts w:ascii="Blatant" w:hAnsi="Blatant"/>
          <w:color w:val="000000" w:themeColor="text1"/>
          <w:sz w:val="22"/>
          <w:szCs w:val="22"/>
        </w:rPr>
      </w:pPr>
    </w:p>
    <w:p w:rsidR="00405E46" w:rsidRPr="008D2122" w:rsidRDefault="00AC05A0" w:rsidP="00243670">
      <w:pPr>
        <w:jc w:val="both"/>
        <w:rPr>
          <w:rFonts w:ascii="Blatant" w:hAnsi="Blatant"/>
          <w:b/>
          <w:color w:val="000000" w:themeColor="text1"/>
          <w:sz w:val="22"/>
          <w:szCs w:val="22"/>
        </w:rPr>
      </w:pPr>
      <w:r w:rsidRPr="008D2122">
        <w:rPr>
          <w:rFonts w:ascii="Blatant" w:hAnsi="Blatant"/>
          <w:b/>
          <w:color w:val="000000" w:themeColor="text1"/>
          <w:sz w:val="22"/>
          <w:szCs w:val="22"/>
        </w:rPr>
        <w:t>4.</w:t>
      </w:r>
      <w:r w:rsidR="00E5109B" w:rsidRPr="008D2122">
        <w:rPr>
          <w:rFonts w:ascii="Blatant" w:hAnsi="Blatant"/>
          <w:b/>
          <w:color w:val="000000" w:themeColor="text1"/>
          <w:sz w:val="22"/>
          <w:szCs w:val="22"/>
        </w:rPr>
        <w:t>7</w:t>
      </w:r>
      <w:r w:rsidRPr="008D2122">
        <w:rPr>
          <w:rFonts w:ascii="Blatant" w:hAnsi="Blatant"/>
          <w:b/>
          <w:color w:val="000000" w:themeColor="text1"/>
          <w:sz w:val="22"/>
          <w:szCs w:val="22"/>
        </w:rPr>
        <w:t xml:space="preserve"> </w:t>
      </w:r>
      <w:r w:rsidR="000553B9" w:rsidRPr="008D2122">
        <w:rPr>
          <w:rFonts w:ascii="Blatant" w:hAnsi="Blatant"/>
          <w:b/>
          <w:color w:val="000000" w:themeColor="text1"/>
          <w:sz w:val="22"/>
          <w:szCs w:val="22"/>
        </w:rPr>
        <w:tab/>
      </w:r>
      <w:r w:rsidR="00405E46" w:rsidRPr="008D2122">
        <w:rPr>
          <w:rFonts w:ascii="Blatant" w:hAnsi="Blatant"/>
          <w:b/>
          <w:color w:val="000000" w:themeColor="text1"/>
          <w:sz w:val="22"/>
          <w:szCs w:val="22"/>
        </w:rPr>
        <w:t>IDIOMA.</w:t>
      </w:r>
    </w:p>
    <w:p w:rsidR="004A21BB" w:rsidRDefault="004A21BB" w:rsidP="00243670">
      <w:pPr>
        <w:jc w:val="both"/>
        <w:rPr>
          <w:rFonts w:ascii="Blatant" w:hAnsi="Blatant"/>
          <w:color w:val="000000" w:themeColor="text1"/>
          <w:sz w:val="22"/>
          <w:szCs w:val="22"/>
        </w:rPr>
      </w:pPr>
    </w:p>
    <w:p w:rsidR="00243670" w:rsidRPr="008D2122" w:rsidRDefault="00243670" w:rsidP="00243670">
      <w:pPr>
        <w:jc w:val="both"/>
        <w:rPr>
          <w:rFonts w:ascii="Blatant" w:hAnsi="Blatant"/>
          <w:color w:val="000000" w:themeColor="text1"/>
          <w:sz w:val="22"/>
          <w:szCs w:val="22"/>
        </w:rPr>
      </w:pPr>
      <w:r w:rsidRPr="008D2122">
        <w:rPr>
          <w:rFonts w:ascii="Blatant" w:hAnsi="Blatant"/>
          <w:color w:val="000000" w:themeColor="text1"/>
          <w:sz w:val="22"/>
          <w:szCs w:val="22"/>
        </w:rPr>
        <w:t>La</w:t>
      </w:r>
      <w:r w:rsidR="00824352">
        <w:rPr>
          <w:rFonts w:ascii="Blatant" w:hAnsi="Blatant"/>
          <w:color w:val="000000" w:themeColor="text1"/>
          <w:sz w:val="22"/>
          <w:szCs w:val="22"/>
        </w:rPr>
        <w:t>s</w:t>
      </w:r>
      <w:r w:rsidRPr="008D2122">
        <w:rPr>
          <w:rFonts w:ascii="Blatant" w:hAnsi="Blatant"/>
          <w:color w:val="000000" w:themeColor="text1"/>
          <w:sz w:val="22"/>
          <w:szCs w:val="22"/>
        </w:rPr>
        <w:t xml:space="preserve"> propuesta</w:t>
      </w:r>
      <w:r w:rsidR="00824352">
        <w:rPr>
          <w:rFonts w:ascii="Blatant" w:hAnsi="Blatant"/>
          <w:color w:val="000000" w:themeColor="text1"/>
          <w:sz w:val="22"/>
          <w:szCs w:val="22"/>
        </w:rPr>
        <w:t>s</w:t>
      </w:r>
      <w:r w:rsidRPr="008D2122">
        <w:rPr>
          <w:rFonts w:ascii="Blatant" w:hAnsi="Blatant"/>
          <w:color w:val="000000" w:themeColor="text1"/>
          <w:sz w:val="22"/>
          <w:szCs w:val="22"/>
        </w:rPr>
        <w:t xml:space="preserve"> que presenten </w:t>
      </w:r>
      <w:r w:rsidR="004A19B8">
        <w:rPr>
          <w:rFonts w:ascii="Blatant" w:hAnsi="Blatant"/>
          <w:color w:val="000000" w:themeColor="text1"/>
          <w:sz w:val="22"/>
          <w:szCs w:val="22"/>
        </w:rPr>
        <w:t xml:space="preserve">LOS </w:t>
      </w:r>
      <w:r w:rsidR="00A94CB2">
        <w:rPr>
          <w:rFonts w:ascii="Blatant" w:hAnsi="Blatant"/>
          <w:color w:val="000000" w:themeColor="text1"/>
          <w:sz w:val="22"/>
          <w:szCs w:val="22"/>
        </w:rPr>
        <w:t>PARTICIPANTES</w:t>
      </w:r>
      <w:r w:rsidRPr="008D2122">
        <w:rPr>
          <w:rFonts w:ascii="Blatant" w:hAnsi="Blatant"/>
          <w:color w:val="000000" w:themeColor="text1"/>
          <w:sz w:val="22"/>
          <w:szCs w:val="22"/>
        </w:rPr>
        <w:t>, así como toda la correspondencia y documentos relativos a la misma, deberán redactarse en idioma español; en todo caso, cualquier material impreso o follete</w:t>
      </w:r>
      <w:r w:rsidR="00824352">
        <w:rPr>
          <w:rFonts w:ascii="Blatant" w:hAnsi="Blatant"/>
          <w:color w:val="000000" w:themeColor="text1"/>
          <w:sz w:val="22"/>
          <w:szCs w:val="22"/>
        </w:rPr>
        <w:t xml:space="preserve">ría que proporcionen </w:t>
      </w:r>
      <w:r w:rsidR="004A19B8">
        <w:rPr>
          <w:rFonts w:ascii="Blatant" w:hAnsi="Blatant"/>
          <w:color w:val="000000" w:themeColor="text1"/>
          <w:sz w:val="22"/>
          <w:szCs w:val="22"/>
        </w:rPr>
        <w:t xml:space="preserve">LOS </w:t>
      </w:r>
      <w:r w:rsidR="00A94CB2">
        <w:rPr>
          <w:rFonts w:ascii="Blatant" w:hAnsi="Blatant"/>
          <w:color w:val="000000" w:themeColor="text1"/>
          <w:sz w:val="22"/>
          <w:szCs w:val="22"/>
        </w:rPr>
        <w:t>PARTICIPANTES</w:t>
      </w:r>
      <w:r w:rsidRPr="008D2122">
        <w:rPr>
          <w:rFonts w:ascii="Blatant" w:hAnsi="Blatant"/>
          <w:color w:val="000000" w:themeColor="text1"/>
          <w:sz w:val="22"/>
          <w:szCs w:val="22"/>
        </w:rPr>
        <w:t xml:space="preserve"> a </w:t>
      </w:r>
      <w:r w:rsidR="00C91EEF">
        <w:rPr>
          <w:rFonts w:ascii="Blatant" w:hAnsi="Blatant"/>
          <w:b/>
          <w:color w:val="000000" w:themeColor="text1"/>
          <w:sz w:val="22"/>
          <w:szCs w:val="22"/>
        </w:rPr>
        <w:t>“LA CONVOCANTE</w:t>
      </w:r>
      <w:r w:rsidR="00824352">
        <w:rPr>
          <w:rFonts w:ascii="Blatant" w:hAnsi="Blatant"/>
          <w:b/>
          <w:color w:val="000000" w:themeColor="text1"/>
          <w:sz w:val="22"/>
          <w:szCs w:val="22"/>
        </w:rPr>
        <w:t>”</w:t>
      </w:r>
      <w:r w:rsidRPr="008D2122">
        <w:rPr>
          <w:rFonts w:ascii="Blatant" w:hAnsi="Blatant"/>
          <w:color w:val="000000" w:themeColor="text1"/>
          <w:sz w:val="22"/>
          <w:szCs w:val="22"/>
        </w:rPr>
        <w:t>, podrá estar en otro idioma a condición de que venga acompañado de su correspondiente traducción al español, la cual prevalecerá para los efectos de</w:t>
      </w:r>
      <w:r w:rsidR="00B8271E" w:rsidRPr="008D2122">
        <w:rPr>
          <w:rFonts w:ascii="Blatant" w:hAnsi="Blatant"/>
          <w:color w:val="000000" w:themeColor="text1"/>
          <w:sz w:val="22"/>
          <w:szCs w:val="22"/>
        </w:rPr>
        <w:t xml:space="preserve"> interpretación de la propuesta.</w:t>
      </w:r>
    </w:p>
    <w:p w:rsidR="00EA554C" w:rsidRPr="008D2122" w:rsidRDefault="00EA554C" w:rsidP="00243670">
      <w:pPr>
        <w:jc w:val="both"/>
        <w:rPr>
          <w:rFonts w:ascii="Blatant" w:hAnsi="Blatant"/>
          <w:color w:val="000000" w:themeColor="text1"/>
          <w:sz w:val="22"/>
          <w:szCs w:val="22"/>
        </w:rPr>
      </w:pPr>
    </w:p>
    <w:p w:rsidR="00405E46" w:rsidRPr="008D2122" w:rsidRDefault="009210F5" w:rsidP="00243670">
      <w:pPr>
        <w:jc w:val="both"/>
        <w:rPr>
          <w:rFonts w:ascii="Blatant" w:hAnsi="Blatant"/>
          <w:b/>
          <w:color w:val="000000" w:themeColor="text1"/>
          <w:sz w:val="22"/>
          <w:szCs w:val="22"/>
        </w:rPr>
      </w:pPr>
      <w:r w:rsidRPr="008D2122">
        <w:rPr>
          <w:rFonts w:ascii="Blatant" w:hAnsi="Blatant"/>
          <w:b/>
          <w:color w:val="000000" w:themeColor="text1"/>
          <w:sz w:val="22"/>
          <w:szCs w:val="22"/>
        </w:rPr>
        <w:t>4.</w:t>
      </w:r>
      <w:r w:rsidR="00E5109B" w:rsidRPr="008D2122">
        <w:rPr>
          <w:rFonts w:ascii="Blatant" w:hAnsi="Blatant"/>
          <w:b/>
          <w:color w:val="000000" w:themeColor="text1"/>
          <w:sz w:val="22"/>
          <w:szCs w:val="22"/>
        </w:rPr>
        <w:t>8</w:t>
      </w:r>
      <w:r w:rsidRPr="008D2122">
        <w:rPr>
          <w:rFonts w:ascii="Blatant" w:hAnsi="Blatant"/>
          <w:color w:val="000000" w:themeColor="text1"/>
          <w:sz w:val="22"/>
          <w:szCs w:val="22"/>
        </w:rPr>
        <w:t xml:space="preserve"> </w:t>
      </w:r>
      <w:r w:rsidR="000553B9" w:rsidRPr="008D2122">
        <w:rPr>
          <w:rFonts w:ascii="Blatant" w:hAnsi="Blatant"/>
          <w:color w:val="000000" w:themeColor="text1"/>
          <w:sz w:val="22"/>
          <w:szCs w:val="22"/>
        </w:rPr>
        <w:tab/>
      </w:r>
      <w:r w:rsidR="00D239EB">
        <w:rPr>
          <w:rFonts w:ascii="Blatant" w:hAnsi="Blatant"/>
          <w:b/>
          <w:color w:val="000000" w:themeColor="text1"/>
          <w:sz w:val="22"/>
          <w:szCs w:val="22"/>
        </w:rPr>
        <w:t>PROPUESTAS.</w:t>
      </w:r>
    </w:p>
    <w:p w:rsidR="00405E46" w:rsidRPr="008D2122" w:rsidRDefault="00405E46" w:rsidP="00243670">
      <w:pPr>
        <w:jc w:val="both"/>
        <w:rPr>
          <w:rFonts w:ascii="Blatant" w:hAnsi="Blatant"/>
          <w:b/>
          <w:color w:val="000000" w:themeColor="text1"/>
          <w:sz w:val="22"/>
          <w:szCs w:val="22"/>
        </w:rPr>
      </w:pPr>
    </w:p>
    <w:p w:rsidR="00243670" w:rsidRPr="008D2122" w:rsidRDefault="002D25C6" w:rsidP="00243670">
      <w:pPr>
        <w:jc w:val="both"/>
        <w:rPr>
          <w:rFonts w:ascii="Blatant" w:hAnsi="Blatant"/>
          <w:color w:val="000000" w:themeColor="text1"/>
          <w:sz w:val="22"/>
          <w:szCs w:val="22"/>
        </w:rPr>
      </w:pPr>
      <w:r>
        <w:rPr>
          <w:rFonts w:ascii="Blatant" w:hAnsi="Blatant"/>
          <w:color w:val="000000" w:themeColor="text1"/>
          <w:sz w:val="22"/>
          <w:szCs w:val="22"/>
        </w:rPr>
        <w:t>En la presente Invitación</w:t>
      </w:r>
      <w:r w:rsidR="00243670" w:rsidRPr="008D2122">
        <w:rPr>
          <w:rFonts w:ascii="Blatant" w:hAnsi="Blatant"/>
          <w:color w:val="000000" w:themeColor="text1"/>
          <w:sz w:val="22"/>
          <w:szCs w:val="22"/>
        </w:rPr>
        <w:t>, no se aceptarán propuestas conjunt</w:t>
      </w:r>
      <w:r w:rsidR="00B22846">
        <w:rPr>
          <w:rFonts w:ascii="Blatant" w:hAnsi="Blatant"/>
          <w:color w:val="000000" w:themeColor="text1"/>
          <w:sz w:val="22"/>
          <w:szCs w:val="22"/>
        </w:rPr>
        <w:t xml:space="preserve">as, por lo que </w:t>
      </w:r>
      <w:r w:rsidR="00A94CB2">
        <w:rPr>
          <w:rFonts w:ascii="Blatant" w:hAnsi="Blatant"/>
          <w:color w:val="000000" w:themeColor="text1"/>
          <w:sz w:val="22"/>
          <w:szCs w:val="22"/>
        </w:rPr>
        <w:t>LOS PARTICIPANTES</w:t>
      </w:r>
      <w:r w:rsidR="00A94CB2" w:rsidRPr="008D2122">
        <w:rPr>
          <w:rFonts w:ascii="Blatant" w:hAnsi="Blatant"/>
          <w:color w:val="000000" w:themeColor="text1"/>
          <w:sz w:val="22"/>
          <w:szCs w:val="22"/>
        </w:rPr>
        <w:t xml:space="preserve"> </w:t>
      </w:r>
      <w:r w:rsidR="00243670" w:rsidRPr="008D2122">
        <w:rPr>
          <w:rFonts w:ascii="Blatant" w:hAnsi="Blatant"/>
          <w:color w:val="000000" w:themeColor="text1"/>
          <w:sz w:val="22"/>
          <w:szCs w:val="22"/>
        </w:rPr>
        <w:t>sólo podrán presentar una proposición por empresa o persona física.</w:t>
      </w:r>
    </w:p>
    <w:p w:rsidR="00D87575" w:rsidRDefault="00D87575" w:rsidP="006C63EF">
      <w:pPr>
        <w:jc w:val="both"/>
        <w:rPr>
          <w:rFonts w:ascii="Blatant" w:hAnsi="Blatant"/>
          <w:color w:val="000000" w:themeColor="text1"/>
          <w:sz w:val="22"/>
          <w:szCs w:val="22"/>
        </w:rPr>
      </w:pPr>
    </w:p>
    <w:p w:rsidR="006C63EF" w:rsidRPr="00B956F6" w:rsidRDefault="002D25C6" w:rsidP="006C63EF">
      <w:pPr>
        <w:jc w:val="both"/>
        <w:rPr>
          <w:rFonts w:ascii="Blatant" w:hAnsi="Blatant"/>
          <w:color w:val="000000" w:themeColor="text1"/>
          <w:sz w:val="22"/>
          <w:szCs w:val="22"/>
        </w:rPr>
      </w:pPr>
      <w:r>
        <w:rPr>
          <w:rFonts w:ascii="Blatant" w:hAnsi="Blatant"/>
          <w:color w:val="000000" w:themeColor="text1"/>
          <w:sz w:val="22"/>
          <w:szCs w:val="22"/>
        </w:rPr>
        <w:t>Asimismo</w:t>
      </w:r>
      <w:r w:rsidR="00A94CB2">
        <w:rPr>
          <w:rFonts w:ascii="Blatant" w:hAnsi="Blatant"/>
          <w:color w:val="000000" w:themeColor="text1"/>
          <w:sz w:val="22"/>
          <w:szCs w:val="22"/>
        </w:rPr>
        <w:t>, LOS PARTICIPANTES</w:t>
      </w:r>
      <w:r w:rsidR="006C63EF" w:rsidRPr="00B956F6">
        <w:rPr>
          <w:rFonts w:ascii="Blatant" w:hAnsi="Blatant"/>
          <w:color w:val="000000" w:themeColor="text1"/>
          <w:sz w:val="22"/>
          <w:szCs w:val="22"/>
        </w:rPr>
        <w:t xml:space="preserve"> no podrán subcontratar</w:t>
      </w:r>
      <w:r w:rsidR="00D87575">
        <w:rPr>
          <w:rFonts w:ascii="Blatant" w:hAnsi="Blatant"/>
          <w:color w:val="000000" w:themeColor="text1"/>
          <w:sz w:val="22"/>
          <w:szCs w:val="22"/>
        </w:rPr>
        <w:t xml:space="preserve"> el suministro </w:t>
      </w:r>
      <w:r w:rsidR="006C63EF" w:rsidRPr="00B956F6">
        <w:rPr>
          <w:rFonts w:ascii="Blatant" w:hAnsi="Blatant"/>
          <w:color w:val="000000" w:themeColor="text1"/>
          <w:sz w:val="22"/>
          <w:szCs w:val="22"/>
        </w:rPr>
        <w:t>solicitado.</w:t>
      </w:r>
    </w:p>
    <w:p w:rsidR="006C63EF" w:rsidRPr="00967AFC" w:rsidRDefault="006C63EF" w:rsidP="006C63EF">
      <w:pPr>
        <w:tabs>
          <w:tab w:val="left" w:pos="0"/>
        </w:tabs>
        <w:jc w:val="both"/>
        <w:rPr>
          <w:rFonts w:ascii="Blatant" w:hAnsi="Blatant"/>
          <w:color w:val="000000" w:themeColor="text1"/>
          <w:sz w:val="22"/>
          <w:szCs w:val="22"/>
        </w:rPr>
      </w:pPr>
    </w:p>
    <w:p w:rsidR="00D239EB" w:rsidRDefault="003F1C24" w:rsidP="006C63EF">
      <w:pPr>
        <w:jc w:val="both"/>
        <w:rPr>
          <w:rFonts w:ascii="Blatant" w:hAnsi="Blatant"/>
          <w:b/>
          <w:color w:val="000000" w:themeColor="text1"/>
          <w:sz w:val="22"/>
          <w:szCs w:val="22"/>
        </w:rPr>
      </w:pPr>
      <w:r>
        <w:rPr>
          <w:rFonts w:ascii="Blatant" w:hAnsi="Blatant"/>
          <w:b/>
          <w:color w:val="000000" w:themeColor="text1"/>
          <w:sz w:val="22"/>
          <w:szCs w:val="22"/>
        </w:rPr>
        <w:t>4.9      PARTIDA</w:t>
      </w:r>
      <w:r w:rsidR="00D87575">
        <w:rPr>
          <w:rFonts w:ascii="Blatant" w:hAnsi="Blatant"/>
          <w:b/>
          <w:color w:val="000000" w:themeColor="text1"/>
          <w:sz w:val="22"/>
          <w:szCs w:val="22"/>
        </w:rPr>
        <w:t>.</w:t>
      </w:r>
    </w:p>
    <w:p w:rsidR="00D87575" w:rsidRPr="00D87575" w:rsidRDefault="00D87575" w:rsidP="006C63EF">
      <w:pPr>
        <w:jc w:val="both"/>
        <w:rPr>
          <w:rFonts w:ascii="Blatant" w:hAnsi="Blatant"/>
          <w:b/>
          <w:color w:val="000000" w:themeColor="text1"/>
          <w:sz w:val="22"/>
          <w:szCs w:val="22"/>
        </w:rPr>
      </w:pPr>
    </w:p>
    <w:p w:rsidR="006C63EF" w:rsidRPr="00737EE6" w:rsidRDefault="006C63EF" w:rsidP="006C63EF">
      <w:pPr>
        <w:jc w:val="both"/>
        <w:rPr>
          <w:rFonts w:ascii="Blatant" w:hAnsi="Blatant"/>
          <w:color w:val="000000" w:themeColor="text1"/>
          <w:sz w:val="22"/>
          <w:szCs w:val="22"/>
        </w:rPr>
      </w:pPr>
      <w:r w:rsidRPr="00967AFC">
        <w:rPr>
          <w:rFonts w:ascii="Blatant" w:hAnsi="Blatant"/>
          <w:color w:val="000000" w:themeColor="text1"/>
          <w:sz w:val="22"/>
          <w:szCs w:val="22"/>
        </w:rPr>
        <w:t xml:space="preserve">La presente </w:t>
      </w:r>
      <w:r w:rsidR="002D25C6">
        <w:rPr>
          <w:rFonts w:ascii="Blatant" w:hAnsi="Blatant"/>
          <w:color w:val="000000" w:themeColor="text1"/>
          <w:sz w:val="22"/>
          <w:szCs w:val="22"/>
        </w:rPr>
        <w:t>Invitación</w:t>
      </w:r>
      <w:r w:rsidR="00737EE6" w:rsidRPr="00967AFC">
        <w:rPr>
          <w:rFonts w:ascii="Blatant" w:hAnsi="Blatant"/>
          <w:color w:val="000000" w:themeColor="text1"/>
          <w:sz w:val="22"/>
          <w:szCs w:val="22"/>
        </w:rPr>
        <w:t xml:space="preserve"> </w:t>
      </w:r>
      <w:r w:rsidRPr="00967AFC">
        <w:rPr>
          <w:rFonts w:ascii="Blatant" w:hAnsi="Blatant"/>
          <w:color w:val="000000" w:themeColor="text1"/>
          <w:sz w:val="22"/>
          <w:szCs w:val="22"/>
        </w:rPr>
        <w:t>se confo</w:t>
      </w:r>
      <w:r w:rsidR="00824352">
        <w:rPr>
          <w:rFonts w:ascii="Blatant" w:hAnsi="Blatant"/>
          <w:color w:val="000000" w:themeColor="text1"/>
          <w:sz w:val="22"/>
          <w:szCs w:val="22"/>
        </w:rPr>
        <w:t xml:space="preserve">rma de </w:t>
      </w:r>
      <w:r w:rsidR="00A94CB2">
        <w:rPr>
          <w:rFonts w:ascii="Blatant" w:hAnsi="Blatant"/>
          <w:color w:val="000000" w:themeColor="text1"/>
          <w:sz w:val="22"/>
          <w:szCs w:val="22"/>
        </w:rPr>
        <w:t>1 partida</w:t>
      </w:r>
      <w:r w:rsidR="00824352">
        <w:rPr>
          <w:rFonts w:ascii="Blatant" w:hAnsi="Blatant"/>
          <w:color w:val="000000" w:themeColor="text1"/>
          <w:sz w:val="22"/>
          <w:szCs w:val="22"/>
        </w:rPr>
        <w:t xml:space="preserve"> </w:t>
      </w:r>
      <w:r w:rsidR="00A94CB2">
        <w:rPr>
          <w:rFonts w:ascii="Blatant" w:hAnsi="Blatant"/>
          <w:color w:val="000000" w:themeColor="text1"/>
          <w:sz w:val="22"/>
          <w:szCs w:val="22"/>
        </w:rPr>
        <w:t xml:space="preserve">la cual está integrada por sub-partidas, </w:t>
      </w:r>
      <w:r w:rsidR="00824352">
        <w:rPr>
          <w:rFonts w:ascii="Blatant" w:hAnsi="Blatant"/>
          <w:color w:val="000000" w:themeColor="text1"/>
          <w:sz w:val="22"/>
          <w:szCs w:val="22"/>
        </w:rPr>
        <w:t xml:space="preserve">por lo que </w:t>
      </w:r>
      <w:r w:rsidR="004A19B8">
        <w:rPr>
          <w:rFonts w:ascii="Blatant" w:hAnsi="Blatant"/>
          <w:color w:val="000000" w:themeColor="text1"/>
          <w:sz w:val="22"/>
          <w:szCs w:val="22"/>
        </w:rPr>
        <w:t xml:space="preserve">LOS </w:t>
      </w:r>
      <w:r w:rsidR="00A94CB2">
        <w:rPr>
          <w:rFonts w:ascii="Blatant" w:hAnsi="Blatant"/>
          <w:color w:val="000000" w:themeColor="text1"/>
          <w:sz w:val="22"/>
          <w:szCs w:val="22"/>
        </w:rPr>
        <w:t>PARTICIPANTES</w:t>
      </w:r>
      <w:r w:rsidR="00E06B72" w:rsidRPr="00967AFC">
        <w:rPr>
          <w:rFonts w:ascii="Blatant" w:hAnsi="Blatant"/>
          <w:color w:val="000000" w:themeColor="text1"/>
          <w:sz w:val="22"/>
          <w:szCs w:val="22"/>
        </w:rPr>
        <w:t xml:space="preserve"> </w:t>
      </w:r>
      <w:r w:rsidR="00A94CB2">
        <w:rPr>
          <w:rFonts w:ascii="Blatant" w:hAnsi="Blatant"/>
          <w:color w:val="000000" w:themeColor="text1"/>
          <w:sz w:val="22"/>
          <w:szCs w:val="22"/>
        </w:rPr>
        <w:t>deberán cotizar el total de la partida completa.</w:t>
      </w:r>
    </w:p>
    <w:p w:rsidR="006C63EF" w:rsidRDefault="006C63EF" w:rsidP="00243670">
      <w:pPr>
        <w:jc w:val="both"/>
        <w:rPr>
          <w:rFonts w:ascii="Blatant" w:hAnsi="Blatant"/>
          <w:color w:val="000000" w:themeColor="text1"/>
          <w:sz w:val="22"/>
          <w:szCs w:val="22"/>
        </w:rPr>
      </w:pPr>
    </w:p>
    <w:p w:rsidR="00405E46" w:rsidRPr="008D2122" w:rsidRDefault="00737EE6" w:rsidP="00243670">
      <w:pPr>
        <w:jc w:val="both"/>
        <w:rPr>
          <w:rFonts w:ascii="Blatant" w:hAnsi="Blatant"/>
          <w:b/>
          <w:color w:val="000000" w:themeColor="text1"/>
          <w:sz w:val="22"/>
          <w:szCs w:val="22"/>
        </w:rPr>
      </w:pPr>
      <w:r>
        <w:rPr>
          <w:rFonts w:ascii="Blatant" w:hAnsi="Blatant"/>
          <w:b/>
          <w:color w:val="000000" w:themeColor="text1"/>
          <w:sz w:val="22"/>
          <w:szCs w:val="22"/>
        </w:rPr>
        <w:t xml:space="preserve">4.10 </w:t>
      </w:r>
      <w:r w:rsidR="00405E46" w:rsidRPr="008D2122">
        <w:rPr>
          <w:rFonts w:ascii="Blatant" w:hAnsi="Blatant"/>
          <w:b/>
          <w:color w:val="000000" w:themeColor="text1"/>
          <w:sz w:val="22"/>
          <w:szCs w:val="22"/>
        </w:rPr>
        <w:t>ACTAS.</w:t>
      </w:r>
    </w:p>
    <w:p w:rsidR="00725D13" w:rsidRPr="008D2122" w:rsidRDefault="00725D13" w:rsidP="00243670">
      <w:pPr>
        <w:jc w:val="both"/>
        <w:rPr>
          <w:rFonts w:ascii="Blatant" w:hAnsi="Blatant"/>
          <w:b/>
          <w:color w:val="000000" w:themeColor="text1"/>
          <w:sz w:val="22"/>
          <w:szCs w:val="22"/>
        </w:rPr>
      </w:pPr>
    </w:p>
    <w:p w:rsidR="00E26CFB" w:rsidRPr="00F30849" w:rsidRDefault="00243670" w:rsidP="00243670">
      <w:pPr>
        <w:jc w:val="both"/>
        <w:rPr>
          <w:rFonts w:ascii="Blatant" w:hAnsi="Blatant"/>
          <w:color w:val="000000" w:themeColor="text1"/>
          <w:sz w:val="22"/>
          <w:szCs w:val="22"/>
        </w:rPr>
      </w:pPr>
      <w:r w:rsidRPr="008D2122">
        <w:rPr>
          <w:rFonts w:ascii="Blatant" w:hAnsi="Blatant"/>
          <w:color w:val="000000" w:themeColor="text1"/>
          <w:sz w:val="22"/>
          <w:szCs w:val="22"/>
        </w:rPr>
        <w:t>Las actas de</w:t>
      </w:r>
      <w:r w:rsidR="002D25C6">
        <w:rPr>
          <w:rFonts w:ascii="Blatant" w:hAnsi="Blatant"/>
          <w:color w:val="000000" w:themeColor="text1"/>
          <w:sz w:val="22"/>
          <w:szCs w:val="22"/>
        </w:rPr>
        <w:t>rivadas de la presente Invitación</w:t>
      </w:r>
      <w:r w:rsidRPr="008D2122">
        <w:rPr>
          <w:rFonts w:ascii="Blatant" w:hAnsi="Blatant"/>
          <w:color w:val="000000" w:themeColor="text1"/>
          <w:sz w:val="22"/>
          <w:szCs w:val="22"/>
        </w:rPr>
        <w:t xml:space="preserve">, se publicarán </w:t>
      </w:r>
      <w:r w:rsidRPr="00F30849">
        <w:rPr>
          <w:rFonts w:ascii="Blatant" w:hAnsi="Blatant"/>
          <w:color w:val="000000" w:themeColor="text1"/>
          <w:sz w:val="22"/>
          <w:szCs w:val="22"/>
        </w:rPr>
        <w:t>en el Sistema Electrónico de Compras Públicas en la página (</w:t>
      </w:r>
      <w:hyperlink r:id="rId16" w:history="1">
        <w:r w:rsidR="00806598" w:rsidRPr="00F30849">
          <w:rPr>
            <w:rStyle w:val="Hipervnculo"/>
            <w:rFonts w:ascii="Blatant" w:hAnsi="Blatant"/>
            <w:color w:val="000000" w:themeColor="text1"/>
            <w:sz w:val="22"/>
            <w:szCs w:val="22"/>
          </w:rPr>
          <w:t>http://secop.nl.gob.mx)</w:t>
        </w:r>
      </w:hyperlink>
      <w:r w:rsidR="00806598" w:rsidRPr="00F30849">
        <w:rPr>
          <w:rFonts w:ascii="Blatant" w:hAnsi="Blatant"/>
          <w:color w:val="000000" w:themeColor="text1"/>
          <w:sz w:val="22"/>
          <w:szCs w:val="22"/>
        </w:rPr>
        <w:t xml:space="preserve"> </w:t>
      </w:r>
      <w:r w:rsidR="00824352">
        <w:rPr>
          <w:rFonts w:ascii="Blatant" w:hAnsi="Blatant"/>
          <w:color w:val="000000" w:themeColor="text1"/>
          <w:sz w:val="22"/>
          <w:szCs w:val="22"/>
        </w:rPr>
        <w:t xml:space="preserve">y en el portal de </w:t>
      </w:r>
      <w:r w:rsidR="00824352" w:rsidRPr="00DC23E1">
        <w:rPr>
          <w:rFonts w:ascii="Blatant" w:hAnsi="Blatant"/>
          <w:b/>
          <w:color w:val="000000" w:themeColor="text1"/>
          <w:sz w:val="22"/>
          <w:szCs w:val="22"/>
        </w:rPr>
        <w:t>“</w:t>
      </w:r>
      <w:r w:rsidR="00E55D9E">
        <w:rPr>
          <w:rFonts w:ascii="Blatant" w:hAnsi="Blatant"/>
          <w:b/>
          <w:color w:val="000000" w:themeColor="text1"/>
          <w:sz w:val="22"/>
          <w:szCs w:val="22"/>
        </w:rPr>
        <w:t>LA CONVOCANTE</w:t>
      </w:r>
      <w:r w:rsidR="00824352" w:rsidRPr="00DC23E1">
        <w:rPr>
          <w:rFonts w:ascii="Blatant" w:hAnsi="Blatant"/>
          <w:b/>
          <w:color w:val="000000" w:themeColor="text1"/>
          <w:sz w:val="22"/>
          <w:szCs w:val="22"/>
        </w:rPr>
        <w:t>”</w:t>
      </w:r>
      <w:r w:rsidR="00E26CFB" w:rsidRPr="00F30849">
        <w:rPr>
          <w:rFonts w:ascii="Blatant" w:hAnsi="Blatant"/>
          <w:color w:val="000000" w:themeColor="text1"/>
          <w:sz w:val="22"/>
          <w:szCs w:val="22"/>
        </w:rPr>
        <w:t xml:space="preserve"> </w:t>
      </w:r>
      <w:hyperlink r:id="rId17" w:history="1">
        <w:r w:rsidR="004D5861">
          <w:rPr>
            <w:rStyle w:val="Hipervnculo"/>
            <w:rFonts w:ascii="Blatant" w:hAnsi="Blatant"/>
            <w:color w:val="000000" w:themeColor="text1"/>
            <w:sz w:val="22"/>
            <w:szCs w:val="22"/>
          </w:rPr>
          <w:t>https://www.viviendanl.gob.mx/invitacionrestringida/</w:t>
        </w:r>
      </w:hyperlink>
    </w:p>
    <w:p w:rsidR="001B6F44" w:rsidRPr="00F30849" w:rsidRDefault="001B6F44" w:rsidP="00243670">
      <w:pPr>
        <w:jc w:val="both"/>
        <w:rPr>
          <w:rFonts w:ascii="Blatant" w:hAnsi="Blatant"/>
          <w:color w:val="000000" w:themeColor="text1"/>
          <w:sz w:val="22"/>
          <w:szCs w:val="22"/>
        </w:rPr>
      </w:pPr>
    </w:p>
    <w:p w:rsidR="00243670" w:rsidRPr="00F30849" w:rsidRDefault="00B8271E" w:rsidP="00243670">
      <w:pPr>
        <w:jc w:val="both"/>
        <w:rPr>
          <w:rFonts w:ascii="Blatant" w:hAnsi="Blatant"/>
          <w:b/>
          <w:color w:val="000000" w:themeColor="text1"/>
          <w:sz w:val="22"/>
          <w:szCs w:val="22"/>
        </w:rPr>
      </w:pPr>
      <w:r w:rsidRPr="00F30849">
        <w:rPr>
          <w:rFonts w:ascii="Blatant" w:hAnsi="Blatant"/>
          <w:b/>
          <w:color w:val="000000" w:themeColor="text1"/>
          <w:sz w:val="22"/>
          <w:szCs w:val="22"/>
        </w:rPr>
        <w:t xml:space="preserve">5    </w:t>
      </w:r>
      <w:r w:rsidR="00243670" w:rsidRPr="00F30849">
        <w:rPr>
          <w:rFonts w:ascii="Blatant" w:hAnsi="Blatant"/>
          <w:b/>
          <w:color w:val="000000" w:themeColor="text1"/>
          <w:sz w:val="22"/>
          <w:szCs w:val="22"/>
        </w:rPr>
        <w:t>JUNTA DE ACLARACIONES.</w:t>
      </w:r>
    </w:p>
    <w:p w:rsidR="00243670" w:rsidRPr="00F30849" w:rsidRDefault="00243670" w:rsidP="00243670">
      <w:pPr>
        <w:jc w:val="both"/>
        <w:rPr>
          <w:rFonts w:ascii="Blatant" w:hAnsi="Blatant"/>
          <w:color w:val="000000" w:themeColor="text1"/>
          <w:sz w:val="22"/>
          <w:szCs w:val="22"/>
        </w:rPr>
      </w:pPr>
    </w:p>
    <w:p w:rsidR="00AD636A" w:rsidRPr="008D2122" w:rsidRDefault="00243670" w:rsidP="004825FB">
      <w:pPr>
        <w:jc w:val="both"/>
        <w:rPr>
          <w:rFonts w:ascii="Blatant" w:hAnsi="Blatant"/>
          <w:color w:val="000000" w:themeColor="text1"/>
          <w:sz w:val="22"/>
          <w:szCs w:val="22"/>
        </w:rPr>
      </w:pPr>
      <w:r w:rsidRPr="00F30849">
        <w:rPr>
          <w:rFonts w:ascii="Blatant" w:hAnsi="Blatant"/>
          <w:color w:val="000000" w:themeColor="text1"/>
          <w:sz w:val="22"/>
          <w:szCs w:val="22"/>
        </w:rPr>
        <w:t>Conforme a lo dispuesto por el artículo 34 de la Ley de Adquisiciones, Arrendamiento</w:t>
      </w:r>
      <w:r w:rsidR="00DC21E9" w:rsidRPr="00F30849">
        <w:rPr>
          <w:rFonts w:ascii="Blatant" w:hAnsi="Blatant"/>
          <w:color w:val="000000" w:themeColor="text1"/>
          <w:sz w:val="22"/>
          <w:szCs w:val="22"/>
        </w:rPr>
        <w:t>s</w:t>
      </w:r>
      <w:r w:rsidRPr="00F30849">
        <w:rPr>
          <w:rFonts w:ascii="Blatant" w:hAnsi="Blatant"/>
          <w:color w:val="000000" w:themeColor="text1"/>
          <w:sz w:val="22"/>
          <w:szCs w:val="22"/>
        </w:rPr>
        <w:t xml:space="preserve"> y</w:t>
      </w:r>
      <w:r w:rsidR="004825FB" w:rsidRPr="00F30849">
        <w:rPr>
          <w:rFonts w:ascii="Blatant" w:hAnsi="Blatant"/>
          <w:color w:val="000000" w:themeColor="text1"/>
          <w:sz w:val="22"/>
          <w:szCs w:val="22"/>
        </w:rPr>
        <w:t xml:space="preserve"> </w:t>
      </w:r>
      <w:r w:rsidRPr="00F30849">
        <w:rPr>
          <w:rFonts w:ascii="Blatant" w:hAnsi="Blatant"/>
          <w:color w:val="000000" w:themeColor="text1"/>
          <w:sz w:val="22"/>
          <w:szCs w:val="22"/>
        </w:rPr>
        <w:t>Contratación de Servicios del Estado de Nuevo León, la Junta de Aclaraciones se llevará a cabo de</w:t>
      </w:r>
      <w:r w:rsidR="00747A37" w:rsidRPr="00F30849">
        <w:rPr>
          <w:rFonts w:ascii="Blatant" w:hAnsi="Blatant"/>
          <w:color w:val="000000" w:themeColor="text1"/>
          <w:sz w:val="22"/>
          <w:szCs w:val="22"/>
        </w:rPr>
        <w:t xml:space="preserve"> </w:t>
      </w:r>
      <w:r w:rsidRPr="00F30849">
        <w:rPr>
          <w:rFonts w:ascii="Blatant" w:hAnsi="Blatant"/>
          <w:color w:val="000000" w:themeColor="text1"/>
          <w:sz w:val="22"/>
          <w:szCs w:val="22"/>
        </w:rPr>
        <w:t xml:space="preserve">manera presencial, siendo optativa para </w:t>
      </w:r>
      <w:r w:rsidR="004A19B8">
        <w:rPr>
          <w:rFonts w:ascii="Blatant" w:hAnsi="Blatant"/>
          <w:color w:val="000000" w:themeColor="text1"/>
          <w:sz w:val="22"/>
          <w:szCs w:val="22"/>
        </w:rPr>
        <w:t xml:space="preserve">LOS </w:t>
      </w:r>
      <w:r w:rsidR="00023445">
        <w:rPr>
          <w:rFonts w:ascii="Blatant" w:hAnsi="Blatant"/>
          <w:color w:val="000000" w:themeColor="text1"/>
          <w:sz w:val="22"/>
          <w:szCs w:val="22"/>
        </w:rPr>
        <w:t>PARTICIPANTES</w:t>
      </w:r>
      <w:r w:rsidRPr="00F30849">
        <w:rPr>
          <w:rFonts w:ascii="Blatant" w:hAnsi="Blatant"/>
          <w:color w:val="000000" w:themeColor="text1"/>
          <w:sz w:val="22"/>
          <w:szCs w:val="22"/>
        </w:rPr>
        <w:t xml:space="preserve"> la asistencia o participación en la misma</w:t>
      </w:r>
      <w:r w:rsidR="00840408" w:rsidRPr="00F30849">
        <w:rPr>
          <w:rFonts w:ascii="Blatant" w:hAnsi="Blatant"/>
          <w:color w:val="000000" w:themeColor="text1"/>
          <w:sz w:val="22"/>
          <w:szCs w:val="22"/>
        </w:rPr>
        <w:t>, quedando bajo su responsabilidad la revisión</w:t>
      </w:r>
      <w:r w:rsidR="002B0CCC" w:rsidRPr="00F30849">
        <w:rPr>
          <w:rFonts w:ascii="Blatant" w:hAnsi="Blatant"/>
          <w:color w:val="000000" w:themeColor="text1"/>
          <w:sz w:val="22"/>
          <w:szCs w:val="22"/>
        </w:rPr>
        <w:t xml:space="preserve"> en los medios electrónicos</w:t>
      </w:r>
      <w:r w:rsidR="00023445">
        <w:rPr>
          <w:color w:val="000000" w:themeColor="text1"/>
        </w:rPr>
        <w:t xml:space="preserve"> </w:t>
      </w:r>
      <w:hyperlink r:id="rId18" w:history="1">
        <w:r w:rsidR="002B0CCC" w:rsidRPr="00F30849">
          <w:rPr>
            <w:rStyle w:val="Hipervnculo"/>
            <w:rFonts w:ascii="Blatant" w:hAnsi="Blatant"/>
            <w:color w:val="000000" w:themeColor="text1"/>
            <w:sz w:val="22"/>
            <w:szCs w:val="22"/>
          </w:rPr>
          <w:t>http://secop.nl.gob.mx</w:t>
        </w:r>
      </w:hyperlink>
      <w:r w:rsidR="002B0CCC" w:rsidRPr="00F30849">
        <w:rPr>
          <w:rFonts w:ascii="Blatant" w:hAnsi="Blatant"/>
          <w:color w:val="000000" w:themeColor="text1"/>
          <w:sz w:val="22"/>
          <w:szCs w:val="22"/>
        </w:rPr>
        <w:t xml:space="preserve"> y</w:t>
      </w:r>
      <w:r w:rsidR="006C625E" w:rsidRPr="00F30849">
        <w:rPr>
          <w:rFonts w:ascii="Blatant" w:hAnsi="Blatant"/>
          <w:color w:val="000000" w:themeColor="text1"/>
          <w:sz w:val="22"/>
          <w:szCs w:val="22"/>
        </w:rPr>
        <w:t xml:space="preserve"> </w:t>
      </w:r>
      <w:r w:rsidR="003C1B1A" w:rsidRPr="00F30849">
        <w:rPr>
          <w:rFonts w:ascii="Blatant" w:hAnsi="Blatant"/>
          <w:color w:val="000000" w:themeColor="text1"/>
          <w:sz w:val="22"/>
          <w:szCs w:val="22"/>
        </w:rPr>
        <w:t xml:space="preserve">en el portal </w:t>
      </w:r>
      <w:r w:rsidR="00E55D9E">
        <w:rPr>
          <w:rFonts w:ascii="Blatant" w:hAnsi="Blatant"/>
          <w:b/>
          <w:color w:val="000000" w:themeColor="text1"/>
          <w:sz w:val="22"/>
          <w:szCs w:val="22"/>
        </w:rPr>
        <w:t>“LA CONVOCANTE”</w:t>
      </w:r>
      <w:r w:rsidR="00C91EEF">
        <w:rPr>
          <w:rFonts w:ascii="Blatant" w:hAnsi="Blatant"/>
          <w:b/>
          <w:color w:val="000000" w:themeColor="text1"/>
          <w:sz w:val="22"/>
          <w:szCs w:val="22"/>
        </w:rPr>
        <w:t xml:space="preserve"> </w:t>
      </w:r>
      <w:hyperlink r:id="rId19" w:history="1">
        <w:r w:rsidR="004D5861">
          <w:rPr>
            <w:rStyle w:val="Hipervnculo"/>
            <w:rFonts w:ascii="Blatant" w:hAnsi="Blatant"/>
            <w:color w:val="000000" w:themeColor="text1"/>
            <w:sz w:val="22"/>
            <w:szCs w:val="22"/>
          </w:rPr>
          <w:t>https://www.viviendanl.gob.mx/invitacionrestringida/</w:t>
        </w:r>
      </w:hyperlink>
      <w:r w:rsidR="00F923BD" w:rsidRPr="00F923BD">
        <w:rPr>
          <w:rStyle w:val="Hipervnculo"/>
          <w:rFonts w:ascii="Blatant" w:hAnsi="Blatant"/>
          <w:color w:val="000000" w:themeColor="text1"/>
          <w:sz w:val="22"/>
          <w:szCs w:val="22"/>
          <w:u w:val="none"/>
        </w:rPr>
        <w:t xml:space="preserve"> </w:t>
      </w:r>
      <w:r w:rsidR="00840408" w:rsidRPr="008D2122">
        <w:rPr>
          <w:rFonts w:ascii="Blatant" w:hAnsi="Blatant"/>
          <w:color w:val="000000" w:themeColor="text1"/>
          <w:sz w:val="22"/>
          <w:szCs w:val="22"/>
        </w:rPr>
        <w:t>por si existió alguna modificación a las mismas resultado de la Junta de Aclaraciones</w:t>
      </w:r>
      <w:r w:rsidR="002B0CCC" w:rsidRPr="008D2122">
        <w:rPr>
          <w:rFonts w:ascii="Blatant" w:hAnsi="Blatant"/>
          <w:color w:val="000000" w:themeColor="text1"/>
          <w:sz w:val="22"/>
          <w:szCs w:val="22"/>
        </w:rPr>
        <w:t>.</w:t>
      </w:r>
    </w:p>
    <w:p w:rsidR="00AD636A" w:rsidRPr="008D2122" w:rsidRDefault="00AD636A" w:rsidP="004825FB">
      <w:pPr>
        <w:jc w:val="both"/>
        <w:rPr>
          <w:rFonts w:ascii="Blatant" w:hAnsi="Blatant"/>
          <w:color w:val="000000" w:themeColor="text1"/>
          <w:sz w:val="22"/>
          <w:szCs w:val="22"/>
        </w:rPr>
      </w:pPr>
    </w:p>
    <w:p w:rsidR="00AD636A" w:rsidRPr="004D5861" w:rsidRDefault="00784A79" w:rsidP="00AD636A">
      <w:pPr>
        <w:jc w:val="both"/>
        <w:rPr>
          <w:rFonts w:ascii="Blatant" w:hAnsi="Blatant"/>
          <w:color w:val="000000" w:themeColor="text1"/>
          <w:sz w:val="22"/>
          <w:szCs w:val="22"/>
        </w:rPr>
      </w:pPr>
      <w:r w:rsidRPr="008D2122">
        <w:rPr>
          <w:rFonts w:ascii="Blatant" w:hAnsi="Blatant"/>
          <w:color w:val="000000" w:themeColor="text1"/>
          <w:sz w:val="22"/>
          <w:szCs w:val="22"/>
        </w:rPr>
        <w:t xml:space="preserve">Las solicitudes de </w:t>
      </w:r>
      <w:r w:rsidR="00AD636A" w:rsidRPr="008D2122">
        <w:rPr>
          <w:rFonts w:ascii="Blatant" w:hAnsi="Blatant"/>
          <w:color w:val="000000" w:themeColor="text1"/>
          <w:sz w:val="22"/>
          <w:szCs w:val="22"/>
        </w:rPr>
        <w:t>aclaraciones, dudas técnicas, administrativas o legales respecto al contenido de las p</w:t>
      </w:r>
      <w:r w:rsidRPr="008D2122">
        <w:rPr>
          <w:rFonts w:ascii="Blatant" w:hAnsi="Blatant"/>
          <w:color w:val="000000" w:themeColor="text1"/>
          <w:sz w:val="22"/>
          <w:szCs w:val="22"/>
        </w:rPr>
        <w:t xml:space="preserve">resentes bases y sus anexos, de </w:t>
      </w:r>
      <w:r w:rsidR="004A19B8">
        <w:rPr>
          <w:rFonts w:ascii="Blatant" w:hAnsi="Blatant"/>
          <w:color w:val="000000" w:themeColor="text1"/>
          <w:sz w:val="22"/>
          <w:szCs w:val="22"/>
        </w:rPr>
        <w:t xml:space="preserve">LOS </w:t>
      </w:r>
      <w:r w:rsidR="00023445">
        <w:rPr>
          <w:rFonts w:ascii="Blatant" w:hAnsi="Blatant"/>
          <w:color w:val="000000" w:themeColor="text1"/>
          <w:sz w:val="22"/>
          <w:szCs w:val="22"/>
        </w:rPr>
        <w:t>PARTICIPANTES</w:t>
      </w:r>
      <w:r w:rsidR="00AD636A" w:rsidRPr="008D2122">
        <w:rPr>
          <w:rFonts w:ascii="Blatant" w:hAnsi="Blatant"/>
          <w:color w:val="000000" w:themeColor="text1"/>
          <w:sz w:val="22"/>
          <w:szCs w:val="22"/>
        </w:rPr>
        <w:t xml:space="preserve"> deberán entregarlas personalmente por escrito</w:t>
      </w:r>
      <w:r w:rsidRPr="008D2122">
        <w:rPr>
          <w:rFonts w:ascii="Blatant" w:hAnsi="Blatant"/>
          <w:color w:val="000000" w:themeColor="text1"/>
          <w:sz w:val="22"/>
          <w:szCs w:val="22"/>
        </w:rPr>
        <w:t xml:space="preserve"> </w:t>
      </w:r>
      <w:r w:rsidR="002B58D4">
        <w:rPr>
          <w:rFonts w:ascii="Blatant" w:hAnsi="Blatant"/>
          <w:color w:val="000000" w:themeColor="text1"/>
          <w:sz w:val="22"/>
          <w:szCs w:val="22"/>
        </w:rPr>
        <w:t>ante l</w:t>
      </w:r>
      <w:r w:rsidR="00AD636A" w:rsidRPr="008D2122">
        <w:rPr>
          <w:rFonts w:ascii="Blatant" w:hAnsi="Blatant"/>
          <w:color w:val="000000" w:themeColor="text1"/>
          <w:sz w:val="22"/>
          <w:szCs w:val="22"/>
        </w:rPr>
        <w:t xml:space="preserve">a Coordinación de Recursos Materiales </w:t>
      </w:r>
      <w:r w:rsidR="002B58D4">
        <w:rPr>
          <w:rFonts w:ascii="Blatant" w:hAnsi="Blatant"/>
          <w:color w:val="000000" w:themeColor="text1"/>
          <w:sz w:val="22"/>
          <w:szCs w:val="22"/>
        </w:rPr>
        <w:t>ubicada en el segundo piso d</w:t>
      </w:r>
      <w:r w:rsidR="00AD636A" w:rsidRPr="008D2122">
        <w:rPr>
          <w:rFonts w:ascii="Blatant" w:hAnsi="Blatant"/>
          <w:color w:val="000000" w:themeColor="text1"/>
          <w:sz w:val="22"/>
          <w:szCs w:val="22"/>
        </w:rPr>
        <w:t>el edificio de</w:t>
      </w:r>
      <w:r w:rsidR="0054379F">
        <w:rPr>
          <w:rFonts w:ascii="Blatant" w:hAnsi="Blatant"/>
          <w:color w:val="000000" w:themeColor="text1"/>
          <w:sz w:val="22"/>
          <w:szCs w:val="22"/>
        </w:rPr>
        <w:t xml:space="preserve"> </w:t>
      </w:r>
      <w:r w:rsidR="00E55D9E">
        <w:rPr>
          <w:rFonts w:ascii="Blatant" w:hAnsi="Blatant"/>
          <w:b/>
          <w:color w:val="000000" w:themeColor="text1"/>
          <w:sz w:val="22"/>
          <w:szCs w:val="22"/>
        </w:rPr>
        <w:t>“LA CONVOCANTE”</w:t>
      </w:r>
      <w:r w:rsidR="0054379F">
        <w:rPr>
          <w:rFonts w:ascii="Blatant" w:hAnsi="Blatant"/>
          <w:color w:val="000000" w:themeColor="text1"/>
          <w:sz w:val="22"/>
          <w:szCs w:val="22"/>
        </w:rPr>
        <w:t xml:space="preserve"> </w:t>
      </w:r>
      <w:r w:rsidR="00AD636A" w:rsidRPr="00802F73">
        <w:rPr>
          <w:rFonts w:ascii="Blatant" w:hAnsi="Blatant"/>
          <w:color w:val="000000" w:themeColor="text1"/>
          <w:sz w:val="22"/>
          <w:szCs w:val="22"/>
        </w:rPr>
        <w:t xml:space="preserve">a más tardar </w:t>
      </w:r>
      <w:r w:rsidR="00AD636A" w:rsidRPr="004D5861">
        <w:rPr>
          <w:rFonts w:ascii="Blatant" w:hAnsi="Blatant"/>
          <w:color w:val="000000" w:themeColor="text1"/>
          <w:sz w:val="22"/>
          <w:szCs w:val="22"/>
        </w:rPr>
        <w:t xml:space="preserve">el día </w:t>
      </w:r>
      <w:r w:rsidR="00CD0CFE" w:rsidRPr="004D5861">
        <w:rPr>
          <w:rFonts w:ascii="Blatant" w:hAnsi="Blatant"/>
          <w:color w:val="000000" w:themeColor="text1"/>
          <w:sz w:val="22"/>
          <w:szCs w:val="22"/>
        </w:rPr>
        <w:t>11</w:t>
      </w:r>
      <w:r w:rsidR="00F30849" w:rsidRPr="004D5861">
        <w:rPr>
          <w:rFonts w:ascii="Blatant" w:hAnsi="Blatant"/>
          <w:color w:val="000000" w:themeColor="text1"/>
          <w:sz w:val="22"/>
          <w:szCs w:val="22"/>
        </w:rPr>
        <w:t xml:space="preserve"> de </w:t>
      </w:r>
      <w:r w:rsidR="00FC75FF" w:rsidRPr="004D5861">
        <w:rPr>
          <w:rFonts w:ascii="Blatant" w:hAnsi="Blatant"/>
          <w:color w:val="000000" w:themeColor="text1"/>
          <w:sz w:val="22"/>
          <w:szCs w:val="22"/>
        </w:rPr>
        <w:t>agosto</w:t>
      </w:r>
      <w:r w:rsidR="00AD636A" w:rsidRPr="004D5861">
        <w:rPr>
          <w:rFonts w:ascii="Blatant" w:hAnsi="Blatant"/>
          <w:color w:val="000000" w:themeColor="text1"/>
          <w:sz w:val="22"/>
          <w:szCs w:val="22"/>
        </w:rPr>
        <w:t xml:space="preserve"> de</w:t>
      </w:r>
      <w:r w:rsidR="00802F73" w:rsidRPr="004D5861">
        <w:rPr>
          <w:rFonts w:ascii="Blatant" w:hAnsi="Blatant"/>
          <w:color w:val="000000" w:themeColor="text1"/>
          <w:sz w:val="22"/>
          <w:szCs w:val="22"/>
        </w:rPr>
        <w:t>l</w:t>
      </w:r>
      <w:r w:rsidR="00AD636A" w:rsidRPr="004D5861">
        <w:rPr>
          <w:rFonts w:ascii="Blatant" w:hAnsi="Blatant"/>
          <w:color w:val="000000" w:themeColor="text1"/>
          <w:sz w:val="22"/>
          <w:szCs w:val="22"/>
        </w:rPr>
        <w:t xml:space="preserve"> </w:t>
      </w:r>
      <w:r w:rsidR="00013EBB" w:rsidRPr="004D5861">
        <w:rPr>
          <w:rFonts w:ascii="Blatant" w:hAnsi="Blatant"/>
          <w:color w:val="000000" w:themeColor="text1"/>
          <w:sz w:val="22"/>
          <w:szCs w:val="22"/>
        </w:rPr>
        <w:t>2023</w:t>
      </w:r>
      <w:r w:rsidR="009E6E88" w:rsidRPr="004D5861">
        <w:rPr>
          <w:rFonts w:ascii="Blatant" w:hAnsi="Blatant"/>
          <w:color w:val="000000" w:themeColor="text1"/>
          <w:sz w:val="22"/>
          <w:szCs w:val="22"/>
        </w:rPr>
        <w:t xml:space="preserve"> a las </w:t>
      </w:r>
      <w:r w:rsidR="00CD0CFE" w:rsidRPr="004D5861">
        <w:rPr>
          <w:rFonts w:ascii="Blatant" w:hAnsi="Blatant"/>
          <w:color w:val="000000" w:themeColor="text1"/>
          <w:sz w:val="22"/>
          <w:szCs w:val="22"/>
        </w:rPr>
        <w:t>1</w:t>
      </w:r>
      <w:r w:rsidR="004D5861" w:rsidRPr="004D5861">
        <w:rPr>
          <w:rFonts w:ascii="Blatant" w:hAnsi="Blatant"/>
          <w:color w:val="000000" w:themeColor="text1"/>
          <w:sz w:val="22"/>
          <w:szCs w:val="22"/>
        </w:rPr>
        <w:t>0</w:t>
      </w:r>
      <w:r w:rsidR="00802F73" w:rsidRPr="004D5861">
        <w:rPr>
          <w:rFonts w:ascii="Blatant" w:hAnsi="Blatant"/>
          <w:color w:val="000000" w:themeColor="text1"/>
          <w:sz w:val="22"/>
          <w:szCs w:val="22"/>
        </w:rPr>
        <w:t>:0</w:t>
      </w:r>
      <w:r w:rsidR="0054379F" w:rsidRPr="004D5861">
        <w:rPr>
          <w:rFonts w:ascii="Blatant" w:hAnsi="Blatant"/>
          <w:color w:val="000000" w:themeColor="text1"/>
          <w:sz w:val="22"/>
          <w:szCs w:val="22"/>
        </w:rPr>
        <w:t>0</w:t>
      </w:r>
      <w:r w:rsidR="00CD0CFE" w:rsidRPr="004D5861">
        <w:rPr>
          <w:rFonts w:ascii="Blatant" w:hAnsi="Blatant"/>
          <w:color w:val="000000" w:themeColor="text1"/>
          <w:sz w:val="22"/>
          <w:szCs w:val="22"/>
        </w:rPr>
        <w:t>-</w:t>
      </w:r>
      <w:r w:rsidR="004D5861" w:rsidRPr="004D5861">
        <w:rPr>
          <w:rFonts w:ascii="Blatant" w:hAnsi="Blatant"/>
          <w:color w:val="000000" w:themeColor="text1"/>
          <w:sz w:val="22"/>
          <w:szCs w:val="22"/>
        </w:rPr>
        <w:t>diez</w:t>
      </w:r>
      <w:r w:rsidR="00AD636A" w:rsidRPr="004D5861">
        <w:rPr>
          <w:rFonts w:ascii="Blatant" w:hAnsi="Blatant"/>
          <w:color w:val="000000" w:themeColor="text1"/>
          <w:sz w:val="22"/>
          <w:szCs w:val="22"/>
        </w:rPr>
        <w:t xml:space="preserve"> horas,  conforme al </w:t>
      </w:r>
      <w:r w:rsidR="0065401E" w:rsidRPr="004D5861">
        <w:rPr>
          <w:rFonts w:ascii="Blatant" w:hAnsi="Blatant"/>
          <w:color w:val="000000" w:themeColor="text1"/>
          <w:sz w:val="22"/>
          <w:szCs w:val="22"/>
        </w:rPr>
        <w:t>FORMATO 2</w:t>
      </w:r>
      <w:r w:rsidR="00330562" w:rsidRPr="004D5861">
        <w:rPr>
          <w:rFonts w:ascii="Blatant" w:hAnsi="Blatant"/>
          <w:color w:val="000000" w:themeColor="text1"/>
          <w:sz w:val="22"/>
          <w:szCs w:val="22"/>
        </w:rPr>
        <w:t>,</w:t>
      </w:r>
      <w:r w:rsidR="00AD636A" w:rsidRPr="004D5861">
        <w:rPr>
          <w:rFonts w:ascii="Blatant" w:hAnsi="Blatant"/>
          <w:color w:val="000000" w:themeColor="text1"/>
          <w:sz w:val="22"/>
          <w:szCs w:val="22"/>
        </w:rPr>
        <w:t xml:space="preserve"> siendo necesar</w:t>
      </w:r>
      <w:r w:rsidR="00236DD6" w:rsidRPr="004D5861">
        <w:rPr>
          <w:rFonts w:ascii="Blatant" w:hAnsi="Blatant"/>
          <w:color w:val="000000" w:themeColor="text1"/>
          <w:sz w:val="22"/>
          <w:szCs w:val="22"/>
        </w:rPr>
        <w:t>io acompañar a dicho formato</w:t>
      </w:r>
      <w:r w:rsidR="00A71594" w:rsidRPr="004D5861">
        <w:rPr>
          <w:rFonts w:ascii="Blatant" w:hAnsi="Blatant"/>
          <w:color w:val="000000" w:themeColor="text1"/>
          <w:sz w:val="22"/>
          <w:szCs w:val="22"/>
        </w:rPr>
        <w:t xml:space="preserve"> u</w:t>
      </w:r>
      <w:r w:rsidR="00330562" w:rsidRPr="004D5861">
        <w:rPr>
          <w:rFonts w:ascii="Blatant" w:hAnsi="Blatant"/>
          <w:color w:val="000000" w:themeColor="text1"/>
          <w:sz w:val="22"/>
          <w:szCs w:val="22"/>
        </w:rPr>
        <w:t>n dispositivo electrónico (USB</w:t>
      </w:r>
      <w:r w:rsidR="00AD636A" w:rsidRPr="004D5861">
        <w:rPr>
          <w:rFonts w:ascii="Blatant" w:hAnsi="Blatant"/>
          <w:color w:val="000000" w:themeColor="text1"/>
          <w:sz w:val="22"/>
          <w:szCs w:val="22"/>
        </w:rPr>
        <w:t xml:space="preserve">) </w:t>
      </w:r>
      <w:r w:rsidR="00A71594" w:rsidRPr="004D5861">
        <w:rPr>
          <w:rFonts w:ascii="Blatant" w:hAnsi="Blatant"/>
          <w:color w:val="000000" w:themeColor="text1"/>
          <w:sz w:val="22"/>
          <w:szCs w:val="22"/>
        </w:rPr>
        <w:t>que contenga el archivo editable en</w:t>
      </w:r>
      <w:r w:rsidR="00AD636A" w:rsidRPr="004D5861">
        <w:rPr>
          <w:rFonts w:ascii="Blatant" w:hAnsi="Blatant"/>
          <w:color w:val="000000" w:themeColor="text1"/>
          <w:sz w:val="22"/>
          <w:szCs w:val="22"/>
        </w:rPr>
        <w:t xml:space="preserve"> formato WORD.</w:t>
      </w:r>
    </w:p>
    <w:p w:rsidR="00AD636A" w:rsidRPr="004D5861" w:rsidRDefault="00AD636A" w:rsidP="00AD636A">
      <w:pPr>
        <w:jc w:val="both"/>
        <w:rPr>
          <w:rFonts w:ascii="Blatant" w:hAnsi="Blatant"/>
          <w:color w:val="000000" w:themeColor="text1"/>
          <w:sz w:val="22"/>
          <w:szCs w:val="22"/>
        </w:rPr>
      </w:pPr>
    </w:p>
    <w:p w:rsidR="001B6F44" w:rsidRPr="0065401E" w:rsidRDefault="001B6F44" w:rsidP="001B6F44">
      <w:pPr>
        <w:jc w:val="both"/>
        <w:rPr>
          <w:rFonts w:ascii="Blatant" w:hAnsi="Blatant"/>
          <w:color w:val="000000" w:themeColor="text1"/>
          <w:sz w:val="22"/>
          <w:szCs w:val="22"/>
        </w:rPr>
      </w:pPr>
      <w:r w:rsidRPr="004D5861">
        <w:rPr>
          <w:rFonts w:ascii="Blatant" w:hAnsi="Blatant"/>
          <w:color w:val="000000" w:themeColor="text1"/>
          <w:sz w:val="22"/>
          <w:szCs w:val="22"/>
        </w:rPr>
        <w:t xml:space="preserve">El acto tendrá verificativo el día </w:t>
      </w:r>
      <w:r w:rsidR="00CD0CFE" w:rsidRPr="004D5861">
        <w:rPr>
          <w:rFonts w:ascii="Blatant" w:hAnsi="Blatant"/>
          <w:color w:val="000000" w:themeColor="text1"/>
          <w:sz w:val="22"/>
          <w:szCs w:val="22"/>
          <w:u w:val="single"/>
        </w:rPr>
        <w:t>14</w:t>
      </w:r>
      <w:r w:rsidR="00FC75FF" w:rsidRPr="004D5861">
        <w:rPr>
          <w:rFonts w:ascii="Blatant" w:hAnsi="Blatant"/>
          <w:color w:val="000000" w:themeColor="text1"/>
          <w:sz w:val="22"/>
          <w:szCs w:val="22"/>
          <w:u w:val="single"/>
        </w:rPr>
        <w:t xml:space="preserve"> de agost</w:t>
      </w:r>
      <w:r w:rsidR="0065401E" w:rsidRPr="004D5861">
        <w:rPr>
          <w:rFonts w:ascii="Blatant" w:hAnsi="Blatant"/>
          <w:color w:val="000000" w:themeColor="text1"/>
          <w:sz w:val="22"/>
          <w:szCs w:val="22"/>
          <w:u w:val="single"/>
        </w:rPr>
        <w:t xml:space="preserve">o </w:t>
      </w:r>
      <w:r w:rsidRPr="004D5861">
        <w:rPr>
          <w:rFonts w:ascii="Blatant" w:hAnsi="Blatant"/>
          <w:color w:val="000000" w:themeColor="text1"/>
          <w:sz w:val="22"/>
          <w:szCs w:val="22"/>
          <w:u w:val="single"/>
        </w:rPr>
        <w:t xml:space="preserve">del </w:t>
      </w:r>
      <w:r w:rsidR="00013EBB" w:rsidRPr="004D5861">
        <w:rPr>
          <w:rFonts w:ascii="Blatant" w:hAnsi="Blatant"/>
          <w:color w:val="000000" w:themeColor="text1"/>
          <w:sz w:val="22"/>
          <w:szCs w:val="22"/>
          <w:u w:val="single"/>
        </w:rPr>
        <w:t>2023</w:t>
      </w:r>
      <w:r w:rsidRPr="004D5861">
        <w:rPr>
          <w:rFonts w:ascii="Blatant" w:hAnsi="Blatant"/>
          <w:color w:val="000000" w:themeColor="text1"/>
          <w:sz w:val="22"/>
          <w:szCs w:val="22"/>
        </w:rPr>
        <w:t xml:space="preserve"> a las </w:t>
      </w:r>
      <w:r w:rsidR="00CD0CFE" w:rsidRPr="004D5861">
        <w:rPr>
          <w:rFonts w:ascii="Blatant" w:hAnsi="Blatant"/>
          <w:color w:val="000000" w:themeColor="text1"/>
          <w:sz w:val="22"/>
          <w:szCs w:val="22"/>
          <w:u w:val="single"/>
        </w:rPr>
        <w:t>10</w:t>
      </w:r>
      <w:r w:rsidR="00FC75FF" w:rsidRPr="004D5861">
        <w:rPr>
          <w:rFonts w:ascii="Blatant" w:hAnsi="Blatant"/>
          <w:color w:val="000000" w:themeColor="text1"/>
          <w:sz w:val="22"/>
          <w:szCs w:val="22"/>
          <w:u w:val="single"/>
        </w:rPr>
        <w:t>:0</w:t>
      </w:r>
      <w:r w:rsidRPr="004D5861">
        <w:rPr>
          <w:rFonts w:ascii="Blatant" w:hAnsi="Blatant"/>
          <w:color w:val="000000" w:themeColor="text1"/>
          <w:sz w:val="22"/>
          <w:szCs w:val="22"/>
          <w:u w:val="single"/>
        </w:rPr>
        <w:t>0 horas</w:t>
      </w:r>
      <w:r w:rsidRPr="004D5861">
        <w:rPr>
          <w:rFonts w:ascii="Blatant" w:hAnsi="Blatant"/>
          <w:color w:val="000000" w:themeColor="text1"/>
          <w:sz w:val="22"/>
          <w:szCs w:val="22"/>
        </w:rPr>
        <w:t>, leva</w:t>
      </w:r>
      <w:r w:rsidR="00E24705" w:rsidRPr="004D5861">
        <w:rPr>
          <w:rFonts w:ascii="Blatant" w:hAnsi="Blatant"/>
          <w:color w:val="000000" w:themeColor="text1"/>
          <w:sz w:val="22"/>
          <w:szCs w:val="22"/>
        </w:rPr>
        <w:t>ntándose</w:t>
      </w:r>
      <w:r w:rsidR="00E24705" w:rsidRPr="0065401E">
        <w:rPr>
          <w:rFonts w:ascii="Blatant" w:hAnsi="Blatant"/>
          <w:color w:val="000000" w:themeColor="text1"/>
          <w:sz w:val="22"/>
          <w:szCs w:val="22"/>
        </w:rPr>
        <w:t xml:space="preserve"> el</w:t>
      </w:r>
      <w:r w:rsidRPr="0065401E">
        <w:rPr>
          <w:rFonts w:ascii="Blatant" w:hAnsi="Blatant"/>
          <w:color w:val="000000" w:themeColor="text1"/>
          <w:sz w:val="22"/>
          <w:szCs w:val="22"/>
        </w:rPr>
        <w:t xml:space="preserve"> acta correspondiente</w:t>
      </w:r>
      <w:r w:rsidR="00E24705" w:rsidRPr="0065401E">
        <w:rPr>
          <w:rFonts w:ascii="Blatant" w:hAnsi="Blatant"/>
          <w:color w:val="000000" w:themeColor="text1"/>
          <w:sz w:val="22"/>
          <w:szCs w:val="22"/>
        </w:rPr>
        <w:t xml:space="preserve">, que </w:t>
      </w:r>
      <w:r w:rsidRPr="0065401E">
        <w:rPr>
          <w:rFonts w:ascii="Blatant" w:hAnsi="Blatant"/>
          <w:color w:val="000000" w:themeColor="text1"/>
          <w:sz w:val="22"/>
          <w:szCs w:val="22"/>
        </w:rPr>
        <w:t>será notific</w:t>
      </w:r>
      <w:r w:rsidR="002A3EAD" w:rsidRPr="0065401E">
        <w:rPr>
          <w:rFonts w:ascii="Blatant" w:hAnsi="Blatant"/>
          <w:color w:val="000000" w:themeColor="text1"/>
          <w:sz w:val="22"/>
          <w:szCs w:val="22"/>
        </w:rPr>
        <w:t xml:space="preserve">ada a </w:t>
      </w:r>
      <w:r w:rsidR="00023445">
        <w:rPr>
          <w:rFonts w:ascii="Blatant" w:hAnsi="Blatant"/>
          <w:color w:val="000000" w:themeColor="text1"/>
          <w:sz w:val="22"/>
          <w:szCs w:val="22"/>
        </w:rPr>
        <w:t>LOS PARTICIPANTES</w:t>
      </w:r>
      <w:r w:rsidR="00767718" w:rsidRPr="0065401E">
        <w:rPr>
          <w:rFonts w:ascii="Blatant" w:hAnsi="Blatant"/>
          <w:color w:val="000000" w:themeColor="text1"/>
          <w:sz w:val="22"/>
          <w:szCs w:val="22"/>
        </w:rPr>
        <w:t xml:space="preserve"> que asistan a la sesión, asimismo, </w:t>
      </w:r>
      <w:r w:rsidR="00FE3E14" w:rsidRPr="0065401E">
        <w:rPr>
          <w:rFonts w:ascii="Blatant" w:hAnsi="Blatant"/>
          <w:color w:val="000000" w:themeColor="text1"/>
          <w:sz w:val="22"/>
          <w:szCs w:val="22"/>
        </w:rPr>
        <w:t>se pondrá a disposición para su consulta en los portales mencionados en el punto 2 de Información General de las presentes bases</w:t>
      </w:r>
      <w:r w:rsidRPr="0065401E">
        <w:rPr>
          <w:rFonts w:ascii="Blatant" w:hAnsi="Blatant"/>
          <w:color w:val="000000" w:themeColor="text1"/>
          <w:sz w:val="22"/>
          <w:szCs w:val="22"/>
        </w:rPr>
        <w:t>.</w:t>
      </w:r>
    </w:p>
    <w:p w:rsidR="001B6F44" w:rsidRPr="0065401E" w:rsidRDefault="001B6F44" w:rsidP="001B6F44">
      <w:pPr>
        <w:jc w:val="both"/>
        <w:rPr>
          <w:rFonts w:ascii="Blatant" w:hAnsi="Blatant"/>
          <w:color w:val="000000" w:themeColor="text1"/>
          <w:sz w:val="22"/>
          <w:szCs w:val="22"/>
        </w:rPr>
      </w:pPr>
    </w:p>
    <w:p w:rsidR="001B6F44" w:rsidRPr="008D2122" w:rsidRDefault="001B6F44" w:rsidP="001B6F44">
      <w:pPr>
        <w:jc w:val="both"/>
        <w:rPr>
          <w:rFonts w:ascii="Blatant" w:hAnsi="Blatant"/>
          <w:color w:val="000000" w:themeColor="text1"/>
          <w:sz w:val="22"/>
          <w:szCs w:val="22"/>
        </w:rPr>
      </w:pPr>
      <w:r w:rsidRPr="0065401E">
        <w:rPr>
          <w:rFonts w:ascii="Blatant" w:hAnsi="Blatant"/>
          <w:color w:val="000000" w:themeColor="text1"/>
          <w:sz w:val="22"/>
          <w:szCs w:val="22"/>
        </w:rPr>
        <w:t>De resultar modificaciones a la</w:t>
      </w:r>
      <w:r w:rsidR="00023445">
        <w:rPr>
          <w:rFonts w:ascii="Blatant" w:hAnsi="Blatant"/>
          <w:color w:val="000000" w:themeColor="text1"/>
          <w:sz w:val="22"/>
          <w:szCs w:val="22"/>
        </w:rPr>
        <w:t>s</w:t>
      </w:r>
      <w:r w:rsidRPr="0065401E">
        <w:rPr>
          <w:rFonts w:ascii="Blatant" w:hAnsi="Blatant"/>
          <w:color w:val="000000" w:themeColor="text1"/>
          <w:sz w:val="22"/>
          <w:szCs w:val="22"/>
        </w:rPr>
        <w:t xml:space="preserve"> presente</w:t>
      </w:r>
      <w:r w:rsidR="00023445">
        <w:rPr>
          <w:rFonts w:ascii="Blatant" w:hAnsi="Blatant"/>
          <w:color w:val="000000" w:themeColor="text1"/>
          <w:sz w:val="22"/>
          <w:szCs w:val="22"/>
        </w:rPr>
        <w:t>s</w:t>
      </w:r>
      <w:r w:rsidRPr="0065401E">
        <w:rPr>
          <w:rFonts w:ascii="Blatant" w:hAnsi="Blatant"/>
          <w:color w:val="000000" w:themeColor="text1"/>
          <w:sz w:val="22"/>
          <w:szCs w:val="22"/>
        </w:rPr>
        <w:t xml:space="preserve"> </w:t>
      </w:r>
      <w:r w:rsidRPr="008D2122">
        <w:rPr>
          <w:rFonts w:ascii="Blatant" w:hAnsi="Blatant"/>
          <w:color w:val="000000" w:themeColor="text1"/>
          <w:sz w:val="22"/>
          <w:szCs w:val="22"/>
        </w:rPr>
        <w:t>Bases, derivadas de la Junta de Aclaraciones, éstas serán obligatorias pa</w:t>
      </w:r>
      <w:r w:rsidR="002A3EAD">
        <w:rPr>
          <w:rFonts w:ascii="Blatant" w:hAnsi="Blatant"/>
          <w:color w:val="000000" w:themeColor="text1"/>
          <w:sz w:val="22"/>
          <w:szCs w:val="22"/>
        </w:rPr>
        <w:t xml:space="preserve">ra todos </w:t>
      </w:r>
      <w:r w:rsidR="00023445">
        <w:rPr>
          <w:rFonts w:ascii="Blatant" w:hAnsi="Blatant"/>
          <w:color w:val="000000" w:themeColor="text1"/>
          <w:sz w:val="22"/>
          <w:szCs w:val="22"/>
        </w:rPr>
        <w:t>LOS PARTICIPANTES</w:t>
      </w:r>
      <w:r w:rsidR="00B026B8" w:rsidRPr="008D2122">
        <w:rPr>
          <w:rFonts w:ascii="Blatant" w:hAnsi="Blatant"/>
          <w:color w:val="000000" w:themeColor="text1"/>
          <w:sz w:val="22"/>
          <w:szCs w:val="22"/>
        </w:rPr>
        <w:t>.</w:t>
      </w:r>
    </w:p>
    <w:p w:rsidR="001B6F44" w:rsidRPr="008D2122" w:rsidRDefault="001B6F44" w:rsidP="00AD636A">
      <w:pPr>
        <w:jc w:val="both"/>
        <w:rPr>
          <w:rFonts w:ascii="Blatant" w:hAnsi="Blatant"/>
          <w:color w:val="000000" w:themeColor="text1"/>
          <w:sz w:val="22"/>
          <w:szCs w:val="22"/>
        </w:rPr>
      </w:pPr>
    </w:p>
    <w:p w:rsidR="00AD636A" w:rsidRPr="008D2122" w:rsidRDefault="00AD636A" w:rsidP="00AD636A">
      <w:pPr>
        <w:jc w:val="both"/>
        <w:rPr>
          <w:rFonts w:ascii="Blatant" w:hAnsi="Blatant"/>
          <w:color w:val="000000" w:themeColor="text1"/>
          <w:sz w:val="22"/>
          <w:szCs w:val="22"/>
        </w:rPr>
      </w:pPr>
      <w:r w:rsidRPr="008D2122">
        <w:rPr>
          <w:rFonts w:ascii="Blatant" w:hAnsi="Blatant"/>
          <w:color w:val="000000" w:themeColor="text1"/>
          <w:sz w:val="22"/>
          <w:szCs w:val="22"/>
        </w:rPr>
        <w:t xml:space="preserve">Será responsabilidad exclusiva de </w:t>
      </w:r>
      <w:r w:rsidR="00023445">
        <w:rPr>
          <w:rFonts w:ascii="Blatant" w:hAnsi="Blatant"/>
          <w:color w:val="000000" w:themeColor="text1"/>
          <w:sz w:val="22"/>
          <w:szCs w:val="22"/>
        </w:rPr>
        <w:t>LOS PARTICIPANTES</w:t>
      </w:r>
      <w:r w:rsidR="00023445" w:rsidRPr="0065401E">
        <w:rPr>
          <w:rFonts w:ascii="Blatant" w:hAnsi="Blatant"/>
          <w:color w:val="000000" w:themeColor="text1"/>
          <w:sz w:val="22"/>
          <w:szCs w:val="22"/>
        </w:rPr>
        <w:t xml:space="preserve"> </w:t>
      </w:r>
      <w:r w:rsidRPr="008D2122">
        <w:rPr>
          <w:rFonts w:ascii="Blatant" w:hAnsi="Blatant"/>
          <w:color w:val="000000" w:themeColor="text1"/>
          <w:sz w:val="22"/>
          <w:szCs w:val="22"/>
        </w:rPr>
        <w:t>que asistan, encontrarse a más tardar a la hora exacta en el lugar donde se realizará éste acto, para su registro correspondiente.</w:t>
      </w:r>
    </w:p>
    <w:p w:rsidR="00AD636A" w:rsidRPr="008D2122" w:rsidRDefault="00AD636A" w:rsidP="00AD636A">
      <w:pPr>
        <w:jc w:val="both"/>
        <w:rPr>
          <w:rFonts w:ascii="Blatant" w:hAnsi="Blatant"/>
          <w:color w:val="000000" w:themeColor="text1"/>
          <w:sz w:val="22"/>
          <w:szCs w:val="22"/>
        </w:rPr>
      </w:pPr>
    </w:p>
    <w:p w:rsidR="00E7001A" w:rsidRPr="008D2122" w:rsidRDefault="00AD636A" w:rsidP="00AD636A">
      <w:pPr>
        <w:jc w:val="both"/>
        <w:rPr>
          <w:rFonts w:ascii="Blatant" w:hAnsi="Blatant"/>
          <w:color w:val="000000" w:themeColor="text1"/>
          <w:sz w:val="22"/>
          <w:szCs w:val="22"/>
        </w:rPr>
      </w:pPr>
      <w:r w:rsidRPr="008D2122">
        <w:rPr>
          <w:rFonts w:ascii="Blatant" w:hAnsi="Blatant"/>
          <w:color w:val="000000" w:themeColor="text1"/>
          <w:sz w:val="22"/>
          <w:szCs w:val="22"/>
        </w:rPr>
        <w:t xml:space="preserve">Solamente se permitirá la participación de </w:t>
      </w:r>
      <w:r w:rsidR="00023445">
        <w:rPr>
          <w:rFonts w:ascii="Blatant" w:hAnsi="Blatant"/>
          <w:color w:val="000000" w:themeColor="text1"/>
          <w:sz w:val="22"/>
          <w:szCs w:val="22"/>
        </w:rPr>
        <w:t>LOS PARTICIPANTES</w:t>
      </w:r>
      <w:r w:rsidR="00023445" w:rsidRPr="0065401E">
        <w:rPr>
          <w:rFonts w:ascii="Blatant" w:hAnsi="Blatant"/>
          <w:color w:val="000000" w:themeColor="text1"/>
          <w:sz w:val="22"/>
          <w:szCs w:val="22"/>
        </w:rPr>
        <w:t xml:space="preserve"> </w:t>
      </w:r>
      <w:r w:rsidRPr="008D2122">
        <w:rPr>
          <w:rFonts w:ascii="Blatant" w:hAnsi="Blatant"/>
          <w:color w:val="000000" w:themeColor="text1"/>
          <w:sz w:val="22"/>
          <w:szCs w:val="22"/>
        </w:rPr>
        <w:t xml:space="preserve">que hayan </w:t>
      </w:r>
      <w:r w:rsidR="00023445">
        <w:rPr>
          <w:rFonts w:ascii="Blatant" w:hAnsi="Blatant"/>
          <w:color w:val="000000" w:themeColor="text1"/>
          <w:sz w:val="22"/>
          <w:szCs w:val="22"/>
        </w:rPr>
        <w:t>formalizado</w:t>
      </w:r>
      <w:r w:rsidRPr="008D2122">
        <w:rPr>
          <w:rFonts w:ascii="Blatant" w:hAnsi="Blatant"/>
          <w:color w:val="000000" w:themeColor="text1"/>
          <w:sz w:val="22"/>
          <w:szCs w:val="22"/>
        </w:rPr>
        <w:t xml:space="preserve"> su </w:t>
      </w:r>
      <w:r w:rsidR="00A65603" w:rsidRPr="008D2122">
        <w:rPr>
          <w:rFonts w:ascii="Blatant" w:hAnsi="Blatant"/>
          <w:color w:val="000000" w:themeColor="text1"/>
          <w:sz w:val="22"/>
          <w:szCs w:val="22"/>
        </w:rPr>
        <w:t>inscripción</w:t>
      </w:r>
      <w:r w:rsidRPr="008D2122">
        <w:rPr>
          <w:rFonts w:ascii="Blatant" w:hAnsi="Blatant"/>
          <w:color w:val="000000" w:themeColor="text1"/>
          <w:sz w:val="22"/>
          <w:szCs w:val="22"/>
        </w:rPr>
        <w:t xml:space="preserve"> e</w:t>
      </w:r>
      <w:r w:rsidR="009E6E88" w:rsidRPr="008D2122">
        <w:rPr>
          <w:rFonts w:ascii="Blatant" w:hAnsi="Blatant"/>
          <w:color w:val="000000" w:themeColor="text1"/>
          <w:sz w:val="22"/>
          <w:szCs w:val="22"/>
        </w:rPr>
        <w:t xml:space="preserve">n términos del numeral 3 </w:t>
      </w:r>
      <w:r w:rsidRPr="008D2122">
        <w:rPr>
          <w:rFonts w:ascii="Blatant" w:hAnsi="Blatant"/>
          <w:color w:val="000000" w:themeColor="text1"/>
          <w:sz w:val="22"/>
          <w:szCs w:val="22"/>
        </w:rPr>
        <w:t xml:space="preserve">de las presentes bases y de los observadores que se hayan registrado, en esa calidad, previo al inicio del acto. </w:t>
      </w:r>
    </w:p>
    <w:p w:rsidR="00E7001A" w:rsidRPr="008D2122" w:rsidRDefault="00E7001A" w:rsidP="00AD636A">
      <w:pPr>
        <w:jc w:val="both"/>
        <w:rPr>
          <w:rFonts w:ascii="Blatant" w:hAnsi="Blatant"/>
          <w:color w:val="000000" w:themeColor="text1"/>
          <w:sz w:val="22"/>
          <w:szCs w:val="22"/>
        </w:rPr>
      </w:pPr>
    </w:p>
    <w:p w:rsidR="00AD636A" w:rsidRPr="008D2122" w:rsidRDefault="00AD636A" w:rsidP="00AD636A">
      <w:pPr>
        <w:jc w:val="both"/>
        <w:rPr>
          <w:rFonts w:ascii="Blatant" w:hAnsi="Blatant"/>
          <w:color w:val="000000" w:themeColor="text1"/>
          <w:sz w:val="22"/>
          <w:szCs w:val="22"/>
        </w:rPr>
      </w:pPr>
      <w:r w:rsidRPr="00967AFC">
        <w:rPr>
          <w:rFonts w:ascii="Blatant" w:hAnsi="Blatant"/>
          <w:color w:val="000000" w:themeColor="text1"/>
          <w:sz w:val="22"/>
          <w:szCs w:val="22"/>
        </w:rPr>
        <w:t>Quien acuda</w:t>
      </w:r>
      <w:r w:rsidR="0054379F">
        <w:rPr>
          <w:rFonts w:ascii="Blatant" w:hAnsi="Blatant"/>
          <w:color w:val="000000" w:themeColor="text1"/>
          <w:sz w:val="22"/>
          <w:szCs w:val="22"/>
        </w:rPr>
        <w:t xml:space="preserve"> en representación de EL </w:t>
      </w:r>
      <w:r w:rsidR="00023445">
        <w:rPr>
          <w:rFonts w:ascii="Blatant" w:hAnsi="Blatant"/>
          <w:color w:val="000000" w:themeColor="text1"/>
          <w:sz w:val="22"/>
          <w:szCs w:val="22"/>
        </w:rPr>
        <w:t>PARTICIPANTE</w:t>
      </w:r>
      <w:r w:rsidRPr="00967AFC">
        <w:rPr>
          <w:rFonts w:ascii="Blatant" w:hAnsi="Blatant"/>
          <w:color w:val="000000" w:themeColor="text1"/>
          <w:sz w:val="22"/>
          <w:szCs w:val="22"/>
        </w:rPr>
        <w:t xml:space="preserve"> </w:t>
      </w:r>
      <w:r w:rsidR="00A65603" w:rsidRPr="00967AFC">
        <w:rPr>
          <w:rFonts w:ascii="Blatant" w:hAnsi="Blatant"/>
          <w:color w:val="000000" w:themeColor="text1"/>
          <w:sz w:val="22"/>
          <w:szCs w:val="22"/>
        </w:rPr>
        <w:t>inscrito,</w:t>
      </w:r>
      <w:r w:rsidRPr="00967AFC">
        <w:rPr>
          <w:rFonts w:ascii="Blatant" w:hAnsi="Blatant"/>
          <w:color w:val="000000" w:themeColor="text1"/>
          <w:sz w:val="22"/>
          <w:szCs w:val="22"/>
        </w:rPr>
        <w:t xml:space="preserve"> bastará que presente un escrito en formato libre en papel membretado indicando nombre de la per</w:t>
      </w:r>
      <w:r w:rsidR="0054379F">
        <w:rPr>
          <w:rFonts w:ascii="Blatant" w:hAnsi="Blatant"/>
          <w:color w:val="000000" w:themeColor="text1"/>
          <w:sz w:val="22"/>
          <w:szCs w:val="22"/>
        </w:rPr>
        <w:t>sona moral o física</w:t>
      </w:r>
      <w:r w:rsidRPr="00967AFC">
        <w:rPr>
          <w:rFonts w:ascii="Blatant" w:hAnsi="Blatant"/>
          <w:color w:val="000000" w:themeColor="text1"/>
          <w:sz w:val="22"/>
          <w:szCs w:val="22"/>
        </w:rPr>
        <w:t xml:space="preserve">, la descripción del suministro y/o servicio, tipo de procedimiento y número de </w:t>
      </w:r>
      <w:r w:rsidR="002D25C6">
        <w:rPr>
          <w:rFonts w:ascii="Blatant" w:hAnsi="Blatant"/>
          <w:color w:val="000000" w:themeColor="text1"/>
          <w:sz w:val="22"/>
          <w:szCs w:val="22"/>
        </w:rPr>
        <w:t>Invitación</w:t>
      </w:r>
      <w:r w:rsidR="007E409B" w:rsidRPr="00967AFC">
        <w:rPr>
          <w:rFonts w:ascii="Blatant" w:hAnsi="Blatant"/>
          <w:color w:val="000000" w:themeColor="text1"/>
          <w:sz w:val="22"/>
          <w:szCs w:val="22"/>
        </w:rPr>
        <w:t>,</w:t>
      </w:r>
      <w:r w:rsidRPr="00967AFC">
        <w:rPr>
          <w:rFonts w:ascii="Blatant" w:hAnsi="Blatant"/>
          <w:color w:val="000000" w:themeColor="text1"/>
          <w:sz w:val="22"/>
          <w:szCs w:val="22"/>
        </w:rPr>
        <w:t xml:space="preserve"> en el que señale que cuenta con facultades suficientes para comprometerse por la persona que representa y firmado por la persona física o el representante legal de la persona moral </w:t>
      </w:r>
      <w:r w:rsidR="00A42415">
        <w:rPr>
          <w:rFonts w:ascii="Blatant" w:hAnsi="Blatant"/>
          <w:color w:val="000000" w:themeColor="text1"/>
          <w:sz w:val="22"/>
          <w:szCs w:val="22"/>
        </w:rPr>
        <w:t>PARTICIPANTE</w:t>
      </w:r>
      <w:r w:rsidRPr="00967AFC">
        <w:rPr>
          <w:rFonts w:ascii="Blatant" w:hAnsi="Blatant"/>
          <w:color w:val="000000" w:themeColor="text1"/>
          <w:sz w:val="22"/>
          <w:szCs w:val="22"/>
        </w:rPr>
        <w:t>, sin que resulte necesario acreditar su personalidad jurídica.</w:t>
      </w:r>
    </w:p>
    <w:p w:rsidR="00A65603" w:rsidRPr="008D2122" w:rsidRDefault="00A65603" w:rsidP="00AD636A">
      <w:pPr>
        <w:jc w:val="both"/>
        <w:rPr>
          <w:rFonts w:ascii="Blatant" w:hAnsi="Blatant"/>
          <w:color w:val="000000" w:themeColor="text1"/>
          <w:sz w:val="22"/>
          <w:szCs w:val="22"/>
        </w:rPr>
      </w:pPr>
    </w:p>
    <w:p w:rsidR="00243670" w:rsidRPr="008D2122" w:rsidRDefault="00AD636A" w:rsidP="00AD636A">
      <w:pPr>
        <w:jc w:val="both"/>
        <w:rPr>
          <w:rFonts w:ascii="Blatant" w:hAnsi="Blatant"/>
          <w:color w:val="000000" w:themeColor="text1"/>
          <w:sz w:val="22"/>
          <w:szCs w:val="22"/>
        </w:rPr>
      </w:pPr>
      <w:r w:rsidRPr="008D2122">
        <w:rPr>
          <w:rFonts w:ascii="Blatant" w:hAnsi="Blatant"/>
          <w:color w:val="000000" w:themeColor="text1"/>
          <w:sz w:val="22"/>
          <w:szCs w:val="22"/>
        </w:rPr>
        <w:t xml:space="preserve">El acto empezará a la hora </w:t>
      </w:r>
      <w:r w:rsidR="00215DE2" w:rsidRPr="008D2122">
        <w:rPr>
          <w:rFonts w:ascii="Blatant" w:hAnsi="Blatant"/>
          <w:color w:val="000000" w:themeColor="text1"/>
          <w:sz w:val="22"/>
          <w:szCs w:val="22"/>
        </w:rPr>
        <w:t>señalada, procediendo a cerrar</w:t>
      </w:r>
      <w:r w:rsidRPr="008D2122">
        <w:rPr>
          <w:rFonts w:ascii="Blatant" w:hAnsi="Blatant"/>
          <w:color w:val="000000" w:themeColor="text1"/>
          <w:sz w:val="22"/>
          <w:szCs w:val="22"/>
        </w:rPr>
        <w:t xml:space="preserve"> la puerta de acceso y no se permitirá el </w:t>
      </w:r>
      <w:r w:rsidR="0054555B" w:rsidRPr="008D2122">
        <w:rPr>
          <w:rFonts w:ascii="Blatant" w:hAnsi="Blatant"/>
          <w:color w:val="000000" w:themeColor="text1"/>
          <w:sz w:val="22"/>
          <w:szCs w:val="22"/>
        </w:rPr>
        <w:t>ingreso</w:t>
      </w:r>
      <w:r w:rsidRPr="008D2122">
        <w:rPr>
          <w:rFonts w:ascii="Blatant" w:hAnsi="Blatant"/>
          <w:color w:val="000000" w:themeColor="text1"/>
          <w:sz w:val="22"/>
          <w:szCs w:val="22"/>
        </w:rPr>
        <w:t xml:space="preserve"> al edificio a ningún </w:t>
      </w:r>
      <w:r w:rsidR="006035AA" w:rsidRPr="008D2122">
        <w:rPr>
          <w:rFonts w:ascii="Blatant" w:hAnsi="Blatant"/>
          <w:color w:val="000000" w:themeColor="text1"/>
          <w:sz w:val="22"/>
          <w:szCs w:val="22"/>
        </w:rPr>
        <w:t xml:space="preserve">PARTICIPANTE </w:t>
      </w:r>
      <w:r w:rsidR="0054555B" w:rsidRPr="008D2122">
        <w:rPr>
          <w:rFonts w:ascii="Blatant" w:hAnsi="Blatant"/>
          <w:color w:val="000000" w:themeColor="text1"/>
          <w:sz w:val="22"/>
          <w:szCs w:val="22"/>
        </w:rPr>
        <w:t xml:space="preserve">y/o </w:t>
      </w:r>
      <w:r w:rsidR="002D25C6">
        <w:rPr>
          <w:rFonts w:ascii="Blatant" w:hAnsi="Blatant"/>
          <w:color w:val="000000" w:themeColor="text1"/>
          <w:sz w:val="22"/>
          <w:szCs w:val="22"/>
        </w:rPr>
        <w:t>INVITADO</w:t>
      </w:r>
      <w:r w:rsidR="0054555B" w:rsidRPr="008D2122">
        <w:rPr>
          <w:rFonts w:ascii="Blatant" w:hAnsi="Blatant"/>
          <w:color w:val="000000" w:themeColor="text1"/>
          <w:sz w:val="22"/>
          <w:szCs w:val="22"/>
        </w:rPr>
        <w:t xml:space="preserve"> posterior a la hora indicada para el evento</w:t>
      </w:r>
      <w:r w:rsidRPr="008D2122">
        <w:rPr>
          <w:rFonts w:ascii="Blatant" w:hAnsi="Blatant"/>
          <w:color w:val="000000" w:themeColor="text1"/>
          <w:sz w:val="22"/>
          <w:szCs w:val="22"/>
        </w:rPr>
        <w:t xml:space="preserve">. Al término de la Junta de Aclaraciones se elaborará el Acta correspondiente y se entregará copia simple a cada uno de </w:t>
      </w:r>
      <w:r w:rsidR="004A19B8">
        <w:rPr>
          <w:rFonts w:ascii="Blatant" w:hAnsi="Blatant"/>
          <w:color w:val="000000" w:themeColor="text1"/>
          <w:sz w:val="22"/>
          <w:szCs w:val="22"/>
        </w:rPr>
        <w:t xml:space="preserve">LOS </w:t>
      </w:r>
      <w:r w:rsidR="00A42415">
        <w:rPr>
          <w:rFonts w:ascii="Blatant" w:hAnsi="Blatant"/>
          <w:color w:val="000000" w:themeColor="text1"/>
          <w:sz w:val="22"/>
          <w:szCs w:val="22"/>
        </w:rPr>
        <w:t>PARTICIPANTES</w:t>
      </w:r>
      <w:r w:rsidRPr="008D2122">
        <w:rPr>
          <w:rFonts w:ascii="Blatant" w:hAnsi="Blatant"/>
          <w:color w:val="000000" w:themeColor="text1"/>
          <w:sz w:val="22"/>
          <w:szCs w:val="22"/>
        </w:rPr>
        <w:t>, y su contenido formará parte integral de las presentes bases.</w:t>
      </w:r>
    </w:p>
    <w:p w:rsidR="00AD636A" w:rsidRPr="008D2122" w:rsidRDefault="00AD636A" w:rsidP="00243670">
      <w:pPr>
        <w:jc w:val="both"/>
        <w:rPr>
          <w:rFonts w:ascii="Blatant" w:hAnsi="Blatant"/>
          <w:color w:val="000000" w:themeColor="text1"/>
          <w:sz w:val="22"/>
          <w:szCs w:val="22"/>
        </w:rPr>
      </w:pPr>
    </w:p>
    <w:p w:rsidR="00243670" w:rsidRPr="008D2122" w:rsidRDefault="00243670" w:rsidP="00243670">
      <w:pPr>
        <w:jc w:val="both"/>
        <w:rPr>
          <w:rFonts w:ascii="Blatant" w:hAnsi="Blatant"/>
          <w:color w:val="000000" w:themeColor="text1"/>
          <w:sz w:val="22"/>
          <w:szCs w:val="22"/>
        </w:rPr>
      </w:pPr>
      <w:r w:rsidRPr="008D2122">
        <w:rPr>
          <w:rFonts w:ascii="Blatant" w:hAnsi="Blatant"/>
          <w:color w:val="000000" w:themeColor="text1"/>
          <w:sz w:val="22"/>
          <w:szCs w:val="22"/>
        </w:rPr>
        <w:t>Para la realización de la o las juntas de aclaraciones se considerará lo siguiente:</w:t>
      </w:r>
    </w:p>
    <w:p w:rsidR="00243670" w:rsidRPr="008D2122" w:rsidRDefault="00243670" w:rsidP="00243670">
      <w:pPr>
        <w:jc w:val="both"/>
        <w:rPr>
          <w:rFonts w:ascii="Blatant" w:hAnsi="Blatant"/>
          <w:color w:val="000000" w:themeColor="text1"/>
          <w:sz w:val="22"/>
          <w:szCs w:val="22"/>
        </w:rPr>
      </w:pPr>
    </w:p>
    <w:p w:rsidR="00243670" w:rsidRPr="008D2122" w:rsidRDefault="009C3B27" w:rsidP="002F1580">
      <w:pPr>
        <w:pStyle w:val="Prrafodelista"/>
        <w:numPr>
          <w:ilvl w:val="0"/>
          <w:numId w:val="8"/>
        </w:numPr>
        <w:jc w:val="both"/>
        <w:rPr>
          <w:rFonts w:ascii="Blatant" w:hAnsi="Blatant"/>
          <w:color w:val="000000" w:themeColor="text1"/>
          <w:lang w:val="es-ES"/>
        </w:rPr>
      </w:pPr>
      <w:r w:rsidRPr="008D2122">
        <w:rPr>
          <w:rFonts w:ascii="Blatant" w:hAnsi="Blatant"/>
          <w:color w:val="000000" w:themeColor="text1"/>
          <w:lang w:val="es-ES"/>
        </w:rPr>
        <w:t xml:space="preserve">Se iniciará </w:t>
      </w:r>
      <w:r w:rsidR="007E579A" w:rsidRPr="008D2122">
        <w:rPr>
          <w:rFonts w:ascii="Blatant" w:hAnsi="Blatant"/>
          <w:color w:val="000000" w:themeColor="text1"/>
          <w:lang w:val="es-ES"/>
        </w:rPr>
        <w:t>puntualmente</w:t>
      </w:r>
      <w:r w:rsidR="00747A37" w:rsidRPr="008D2122">
        <w:rPr>
          <w:rFonts w:ascii="Blatant" w:hAnsi="Blatant"/>
          <w:color w:val="000000" w:themeColor="text1"/>
          <w:lang w:val="es-ES"/>
        </w:rPr>
        <w:t xml:space="preserve"> en</w:t>
      </w:r>
      <w:r w:rsidR="00000C1A" w:rsidRPr="008D2122">
        <w:rPr>
          <w:rFonts w:ascii="Blatant" w:hAnsi="Blatant"/>
          <w:color w:val="000000" w:themeColor="text1"/>
          <w:lang w:val="es-ES"/>
        </w:rPr>
        <w:t xml:space="preserve"> la fecha y hora señalada</w:t>
      </w:r>
      <w:r w:rsidR="00243670" w:rsidRPr="008D2122">
        <w:rPr>
          <w:rFonts w:ascii="Blatant" w:hAnsi="Blatant"/>
          <w:color w:val="000000" w:themeColor="text1"/>
          <w:lang w:val="es-ES"/>
        </w:rPr>
        <w:t>.</w:t>
      </w:r>
    </w:p>
    <w:p w:rsidR="00A515C4" w:rsidRDefault="00A515C4" w:rsidP="00182125">
      <w:pPr>
        <w:pStyle w:val="Prrafodelista"/>
        <w:jc w:val="both"/>
        <w:rPr>
          <w:rFonts w:ascii="Blatant" w:hAnsi="Blatant"/>
          <w:color w:val="000000" w:themeColor="text1"/>
          <w:lang w:val="es-ES"/>
        </w:rPr>
      </w:pPr>
    </w:p>
    <w:p w:rsidR="00D77769" w:rsidRPr="008D2122" w:rsidRDefault="00243670" w:rsidP="00182125">
      <w:pPr>
        <w:pStyle w:val="Prrafodelista"/>
        <w:jc w:val="both"/>
        <w:rPr>
          <w:rFonts w:ascii="Blatant" w:hAnsi="Blatant"/>
          <w:color w:val="000000" w:themeColor="text1"/>
          <w:lang w:val="es-ES"/>
        </w:rPr>
      </w:pPr>
      <w:r w:rsidRPr="008D2122">
        <w:rPr>
          <w:rFonts w:ascii="Blatant" w:hAnsi="Blatant"/>
          <w:color w:val="000000" w:themeColor="text1"/>
          <w:lang w:val="es-ES"/>
        </w:rPr>
        <w:t xml:space="preserve">Presidirá la junta el representante de </w:t>
      </w:r>
      <w:r w:rsidR="00E55D9E">
        <w:rPr>
          <w:rFonts w:ascii="Blatant" w:hAnsi="Blatant"/>
          <w:b/>
          <w:color w:val="000000" w:themeColor="text1"/>
          <w:lang w:val="es-ES"/>
        </w:rPr>
        <w:t>“LA CONVOCANTE”</w:t>
      </w:r>
      <w:r w:rsidRPr="008D2122">
        <w:rPr>
          <w:rFonts w:ascii="Blatant" w:hAnsi="Blatant"/>
          <w:color w:val="000000" w:themeColor="text1"/>
          <w:lang w:val="es-ES"/>
        </w:rPr>
        <w:t xml:space="preserve"> con la asistencia de los miembros del Comité de Adquisiciones de</w:t>
      </w:r>
      <w:r w:rsidR="00747A37" w:rsidRPr="008D2122">
        <w:rPr>
          <w:rFonts w:ascii="Blatant" w:hAnsi="Blatant"/>
          <w:color w:val="000000" w:themeColor="text1"/>
          <w:lang w:val="es-ES"/>
        </w:rPr>
        <w:t xml:space="preserve">l </w:t>
      </w:r>
      <w:r w:rsidR="0071600A">
        <w:rPr>
          <w:rFonts w:ascii="Blatant" w:hAnsi="Blatant"/>
          <w:color w:val="000000" w:themeColor="text1"/>
          <w:lang w:val="es-ES"/>
        </w:rPr>
        <w:t>I</w:t>
      </w:r>
      <w:r w:rsidR="0065401E">
        <w:rPr>
          <w:rFonts w:ascii="Blatant" w:hAnsi="Blatant"/>
          <w:color w:val="000000" w:themeColor="text1"/>
          <w:lang w:val="es-ES"/>
        </w:rPr>
        <w:t>nstituto de la Vivienda de Nuevo León</w:t>
      </w:r>
      <w:r w:rsidR="00747A37" w:rsidRPr="008D2122">
        <w:rPr>
          <w:rFonts w:ascii="Blatant" w:hAnsi="Blatant"/>
          <w:color w:val="000000" w:themeColor="text1"/>
          <w:lang w:val="es-ES"/>
        </w:rPr>
        <w:t>, “</w:t>
      </w:r>
      <w:r w:rsidR="0071600A">
        <w:rPr>
          <w:rFonts w:ascii="Blatant" w:hAnsi="Blatant"/>
          <w:color w:val="000000" w:themeColor="text1"/>
          <w:lang w:val="es-ES"/>
        </w:rPr>
        <w:t>IVNL</w:t>
      </w:r>
      <w:r w:rsidR="00747A37" w:rsidRPr="008D2122">
        <w:rPr>
          <w:rFonts w:ascii="Blatant" w:hAnsi="Blatant"/>
          <w:color w:val="000000" w:themeColor="text1"/>
          <w:lang w:val="es-ES"/>
        </w:rPr>
        <w:t>”,</w:t>
      </w:r>
      <w:r w:rsidRPr="008D2122">
        <w:rPr>
          <w:rFonts w:ascii="Blatant" w:hAnsi="Blatant"/>
          <w:color w:val="000000" w:themeColor="text1"/>
          <w:lang w:val="es-ES"/>
        </w:rPr>
        <w:t xml:space="preserve"> así como por un representante del área técnica de </w:t>
      </w:r>
      <w:r w:rsidR="00B17140">
        <w:rPr>
          <w:rFonts w:ascii="Blatant" w:hAnsi="Blatant"/>
          <w:color w:val="000000" w:themeColor="text1"/>
          <w:lang w:val="es-ES"/>
        </w:rPr>
        <w:t>LA</w:t>
      </w:r>
      <w:r w:rsidRPr="008D2122">
        <w:rPr>
          <w:rFonts w:ascii="Blatant" w:hAnsi="Blatant"/>
          <w:color w:val="000000" w:themeColor="text1"/>
          <w:lang w:val="es-ES"/>
        </w:rPr>
        <w:t xml:space="preserve"> UNIDAD </w:t>
      </w:r>
      <w:r w:rsidR="00013EBB">
        <w:rPr>
          <w:rFonts w:ascii="Blatant" w:hAnsi="Blatant"/>
          <w:color w:val="000000" w:themeColor="text1"/>
          <w:lang w:val="es-ES"/>
        </w:rPr>
        <w:t>REQUIRENTE</w:t>
      </w:r>
      <w:r w:rsidRPr="008D2122">
        <w:rPr>
          <w:rFonts w:ascii="Blatant" w:hAnsi="Blatant"/>
          <w:color w:val="000000" w:themeColor="text1"/>
          <w:lang w:val="es-ES"/>
        </w:rPr>
        <w:t xml:space="preserve">, a fin </w:t>
      </w:r>
      <w:r w:rsidR="00B17140">
        <w:rPr>
          <w:rFonts w:ascii="Blatant" w:hAnsi="Blatant"/>
          <w:color w:val="000000" w:themeColor="text1"/>
          <w:lang w:val="es-ES"/>
        </w:rPr>
        <w:t xml:space="preserve">de </w:t>
      </w:r>
      <w:r w:rsidRPr="008D2122">
        <w:rPr>
          <w:rFonts w:ascii="Blatant" w:hAnsi="Blatant"/>
          <w:color w:val="000000" w:themeColor="text1"/>
          <w:lang w:val="es-ES"/>
        </w:rPr>
        <w:t xml:space="preserve">que resuelvan en forma clara y precisa </w:t>
      </w:r>
      <w:r w:rsidR="00000C1A" w:rsidRPr="008D2122">
        <w:rPr>
          <w:rFonts w:ascii="Blatant" w:hAnsi="Blatant"/>
          <w:color w:val="000000" w:themeColor="text1"/>
          <w:lang w:val="es-ES"/>
        </w:rPr>
        <w:t xml:space="preserve">las dudas y planteamientos de </w:t>
      </w:r>
      <w:r w:rsidR="00A42415">
        <w:rPr>
          <w:rFonts w:ascii="Blatant" w:hAnsi="Blatant"/>
          <w:color w:val="000000" w:themeColor="text1"/>
        </w:rPr>
        <w:t>LOS PARTICIPANTES</w:t>
      </w:r>
      <w:r w:rsidR="00A42415" w:rsidRPr="0065401E">
        <w:rPr>
          <w:rFonts w:ascii="Blatant" w:hAnsi="Blatant"/>
          <w:color w:val="000000" w:themeColor="text1"/>
        </w:rPr>
        <w:t xml:space="preserve"> </w:t>
      </w:r>
      <w:r w:rsidRPr="008D2122">
        <w:rPr>
          <w:rFonts w:ascii="Blatant" w:hAnsi="Blatant"/>
          <w:color w:val="000000" w:themeColor="text1"/>
          <w:lang w:val="es-ES"/>
        </w:rPr>
        <w:t>relacionados c</w:t>
      </w:r>
      <w:r w:rsidR="00A42415">
        <w:rPr>
          <w:rFonts w:ascii="Blatant" w:hAnsi="Blatant"/>
          <w:color w:val="000000" w:themeColor="text1"/>
          <w:lang w:val="es-ES"/>
        </w:rPr>
        <w:t>on los aspectos contenidos en las bases del presente concurso</w:t>
      </w:r>
      <w:r w:rsidRPr="008D2122">
        <w:rPr>
          <w:rFonts w:ascii="Blatant" w:hAnsi="Blatant"/>
          <w:color w:val="000000" w:themeColor="text1"/>
          <w:lang w:val="es-ES"/>
        </w:rPr>
        <w:t>.</w:t>
      </w:r>
    </w:p>
    <w:p w:rsidR="00243670" w:rsidRPr="008D2122" w:rsidRDefault="00243670" w:rsidP="00182125">
      <w:pPr>
        <w:pStyle w:val="Prrafodelista"/>
        <w:jc w:val="both"/>
        <w:rPr>
          <w:rFonts w:ascii="Blatant" w:hAnsi="Blatant"/>
          <w:color w:val="000000" w:themeColor="text1"/>
          <w:lang w:val="es-ES"/>
        </w:rPr>
      </w:pPr>
    </w:p>
    <w:p w:rsidR="00D77769" w:rsidRPr="008D2122" w:rsidRDefault="00243670" w:rsidP="00182125">
      <w:pPr>
        <w:pStyle w:val="Prrafodelista"/>
        <w:jc w:val="both"/>
        <w:rPr>
          <w:rFonts w:ascii="Blatant" w:hAnsi="Blatant"/>
          <w:color w:val="000000" w:themeColor="text1"/>
          <w:lang w:val="es-ES"/>
        </w:rPr>
      </w:pPr>
      <w:r w:rsidRPr="008D2122">
        <w:rPr>
          <w:rFonts w:ascii="Blatant" w:hAnsi="Blatant"/>
          <w:color w:val="000000" w:themeColor="text1"/>
          <w:lang w:val="es-ES"/>
        </w:rPr>
        <w:t xml:space="preserve">La junta será pública, pero sólo participarán quienes se hayan inscrito en la forma y términos establecidos en </w:t>
      </w:r>
      <w:r w:rsidR="00A42415">
        <w:rPr>
          <w:rFonts w:ascii="Blatant" w:hAnsi="Blatant"/>
          <w:color w:val="000000" w:themeColor="text1"/>
          <w:lang w:val="es-ES"/>
        </w:rPr>
        <w:t>las presentes</w:t>
      </w:r>
      <w:r w:rsidRPr="008D2122">
        <w:rPr>
          <w:rFonts w:ascii="Blatant" w:hAnsi="Blatant"/>
          <w:color w:val="000000" w:themeColor="text1"/>
          <w:lang w:val="es-ES"/>
        </w:rPr>
        <w:t xml:space="preserve"> Bases de la </w:t>
      </w:r>
      <w:r w:rsidR="00404951">
        <w:rPr>
          <w:rFonts w:ascii="Blatant" w:hAnsi="Blatant"/>
          <w:color w:val="000000" w:themeColor="text1"/>
          <w:lang w:val="es-ES"/>
        </w:rPr>
        <w:t>Invitación</w:t>
      </w:r>
      <w:r w:rsidR="00D96007" w:rsidRPr="008D2122">
        <w:rPr>
          <w:rFonts w:ascii="Blatant" w:hAnsi="Blatant"/>
          <w:color w:val="000000" w:themeColor="text1"/>
          <w:lang w:val="es-ES"/>
        </w:rPr>
        <w:t>.</w:t>
      </w:r>
    </w:p>
    <w:p w:rsidR="00243670" w:rsidRPr="008D2122" w:rsidRDefault="00243670" w:rsidP="00182125">
      <w:pPr>
        <w:pStyle w:val="Prrafodelista"/>
        <w:jc w:val="both"/>
        <w:rPr>
          <w:rFonts w:ascii="Blatant" w:hAnsi="Blatant"/>
          <w:color w:val="000000" w:themeColor="text1"/>
          <w:lang w:val="es-ES"/>
        </w:rPr>
      </w:pPr>
    </w:p>
    <w:p w:rsidR="00D77769" w:rsidRPr="008D2122" w:rsidRDefault="00243670" w:rsidP="002F1580">
      <w:pPr>
        <w:pStyle w:val="Prrafodelista"/>
        <w:numPr>
          <w:ilvl w:val="0"/>
          <w:numId w:val="8"/>
        </w:numPr>
        <w:jc w:val="both"/>
        <w:rPr>
          <w:rFonts w:ascii="Blatant" w:hAnsi="Blatant"/>
          <w:color w:val="000000" w:themeColor="text1"/>
          <w:lang w:val="es-ES"/>
        </w:rPr>
      </w:pPr>
      <w:r w:rsidRPr="008D2122">
        <w:rPr>
          <w:rFonts w:ascii="Blatant" w:hAnsi="Blatant"/>
          <w:color w:val="000000" w:themeColor="text1"/>
          <w:lang w:val="es-ES"/>
        </w:rPr>
        <w:t>Se procederá a firmar una lista de asistencia de quienes participen en la junta de aclaraciones.</w:t>
      </w:r>
    </w:p>
    <w:p w:rsidR="00243670" w:rsidRPr="008D2122" w:rsidRDefault="00243670" w:rsidP="00182125">
      <w:pPr>
        <w:pStyle w:val="Prrafodelista"/>
        <w:jc w:val="both"/>
        <w:rPr>
          <w:rFonts w:ascii="Blatant" w:hAnsi="Blatant"/>
          <w:color w:val="000000" w:themeColor="text1"/>
          <w:lang w:val="es-ES"/>
        </w:rPr>
      </w:pPr>
    </w:p>
    <w:p w:rsidR="00D77769" w:rsidRPr="008D2122" w:rsidRDefault="00243670" w:rsidP="00182125">
      <w:pPr>
        <w:pStyle w:val="Prrafodelista"/>
        <w:jc w:val="both"/>
        <w:rPr>
          <w:rFonts w:ascii="Blatant" w:hAnsi="Blatant"/>
          <w:color w:val="000000" w:themeColor="text1"/>
          <w:lang w:val="es-ES"/>
        </w:rPr>
      </w:pPr>
      <w:r w:rsidRPr="00A42415">
        <w:rPr>
          <w:rFonts w:ascii="Blatant" w:hAnsi="Blatant"/>
          <w:color w:val="000000" w:themeColor="text1"/>
          <w:lang w:val="es-ES"/>
        </w:rPr>
        <w:t>Al concluir cada junta de aclar</w:t>
      </w:r>
      <w:r w:rsidR="0054379F" w:rsidRPr="00A42415">
        <w:rPr>
          <w:rFonts w:ascii="Blatant" w:hAnsi="Blatant"/>
          <w:color w:val="000000" w:themeColor="text1"/>
          <w:lang w:val="es-ES"/>
        </w:rPr>
        <w:t xml:space="preserve">aciones podrá señalarse la fecha, </w:t>
      </w:r>
      <w:r w:rsidRPr="00A42415">
        <w:rPr>
          <w:rFonts w:ascii="Blatant" w:hAnsi="Blatant"/>
          <w:color w:val="000000" w:themeColor="text1"/>
          <w:lang w:val="es-ES"/>
        </w:rPr>
        <w:t>hora</w:t>
      </w:r>
      <w:r w:rsidR="0054379F" w:rsidRPr="00A42415">
        <w:rPr>
          <w:rFonts w:ascii="Blatant" w:hAnsi="Blatant"/>
          <w:color w:val="000000" w:themeColor="text1"/>
          <w:lang w:val="es-ES"/>
        </w:rPr>
        <w:t xml:space="preserve"> y lugar</w:t>
      </w:r>
      <w:r w:rsidRPr="00A42415">
        <w:rPr>
          <w:rFonts w:ascii="Blatant" w:hAnsi="Blatant"/>
          <w:color w:val="000000" w:themeColor="text1"/>
          <w:lang w:val="es-ES"/>
        </w:rPr>
        <w:t xml:space="preserve"> para la celebración de ulteriores juntas, considerando que entre la última de éstas y el acto de presentación y apertura de propuestas deberá existir un plazo de al menos siete días naturales.</w:t>
      </w:r>
    </w:p>
    <w:p w:rsidR="00243670" w:rsidRPr="008D2122" w:rsidRDefault="00243670" w:rsidP="00182125">
      <w:pPr>
        <w:pStyle w:val="Prrafodelista"/>
        <w:jc w:val="both"/>
        <w:rPr>
          <w:rFonts w:ascii="Blatant" w:hAnsi="Blatant"/>
          <w:color w:val="000000" w:themeColor="text1"/>
          <w:lang w:val="es-ES"/>
        </w:rPr>
      </w:pPr>
    </w:p>
    <w:p w:rsidR="00D77769" w:rsidRPr="00F923BD" w:rsidRDefault="00243670" w:rsidP="00F923BD">
      <w:pPr>
        <w:pStyle w:val="Prrafodelista"/>
        <w:numPr>
          <w:ilvl w:val="0"/>
          <w:numId w:val="8"/>
        </w:numPr>
        <w:jc w:val="both"/>
        <w:rPr>
          <w:rFonts w:ascii="Blatant" w:hAnsi="Blatant"/>
          <w:color w:val="000000" w:themeColor="text1"/>
          <w:lang w:val="es-ES"/>
        </w:rPr>
      </w:pPr>
      <w:r w:rsidRPr="008D2122">
        <w:rPr>
          <w:rFonts w:ascii="Blatant" w:hAnsi="Blatant"/>
          <w:color w:val="000000" w:themeColor="text1"/>
          <w:lang w:val="es-ES"/>
        </w:rPr>
        <w:t>De cada junta de aclaraciones se levantará un acta en la que se harán consta</w:t>
      </w:r>
      <w:r w:rsidR="002F1580" w:rsidRPr="008D2122">
        <w:rPr>
          <w:rFonts w:ascii="Blatant" w:hAnsi="Blatant"/>
          <w:color w:val="000000" w:themeColor="text1"/>
          <w:lang w:val="es-ES"/>
        </w:rPr>
        <w:t>r</w:t>
      </w:r>
      <w:r w:rsidRPr="008D2122">
        <w:rPr>
          <w:rFonts w:ascii="Blatant" w:hAnsi="Blatant"/>
          <w:color w:val="000000" w:themeColor="text1"/>
          <w:lang w:val="es-ES"/>
        </w:rPr>
        <w:t xml:space="preserve"> los cuestionamientos formulados por los interesados y las respuestas de </w:t>
      </w:r>
      <w:r w:rsidR="00E55D9E">
        <w:rPr>
          <w:rFonts w:ascii="Blatant" w:hAnsi="Blatant"/>
          <w:b/>
          <w:color w:val="000000" w:themeColor="text1"/>
          <w:lang w:val="es-ES"/>
        </w:rPr>
        <w:t>“LA CONVOCANTE”</w:t>
      </w:r>
      <w:r w:rsidR="00C91EEF">
        <w:rPr>
          <w:rFonts w:ascii="Blatant" w:hAnsi="Blatant"/>
          <w:b/>
          <w:color w:val="000000" w:themeColor="text1"/>
          <w:lang w:val="es-ES"/>
        </w:rPr>
        <w:t xml:space="preserve"> </w:t>
      </w:r>
      <w:r w:rsidRPr="008D2122">
        <w:rPr>
          <w:rFonts w:ascii="Blatant" w:hAnsi="Blatant"/>
          <w:color w:val="000000" w:themeColor="text1"/>
          <w:lang w:val="es-ES"/>
        </w:rPr>
        <w:t xml:space="preserve">y/o </w:t>
      </w:r>
      <w:r w:rsidR="00B17140">
        <w:rPr>
          <w:rFonts w:ascii="Blatant" w:hAnsi="Blatant"/>
          <w:color w:val="000000" w:themeColor="text1"/>
          <w:lang w:val="es-ES"/>
        </w:rPr>
        <w:t>LA</w:t>
      </w:r>
      <w:r w:rsidRPr="008D2122">
        <w:rPr>
          <w:rFonts w:ascii="Blatant" w:hAnsi="Blatant"/>
          <w:color w:val="000000" w:themeColor="text1"/>
          <w:lang w:val="es-ES"/>
        </w:rPr>
        <w:t xml:space="preserve"> UNIDAD </w:t>
      </w:r>
      <w:r w:rsidR="00013EBB" w:rsidRPr="00F30849">
        <w:rPr>
          <w:rFonts w:ascii="Blatant" w:hAnsi="Blatant"/>
          <w:color w:val="000000" w:themeColor="text1"/>
          <w:lang w:val="es-ES"/>
        </w:rPr>
        <w:t>REQUIRENTE</w:t>
      </w:r>
      <w:r w:rsidRPr="00F30849">
        <w:rPr>
          <w:rFonts w:ascii="Blatant" w:hAnsi="Blatant"/>
          <w:color w:val="000000" w:themeColor="text1"/>
          <w:lang w:val="es-ES"/>
        </w:rPr>
        <w:t>. En las actas correspondientes a las juntas de aclaraciones se indicará expresamente esta circunstancia. Las actas serán publicadas en el Sistema Electrónico de Compras Públicas</w:t>
      </w:r>
      <w:r w:rsidR="000055AC" w:rsidRPr="00F30849">
        <w:rPr>
          <w:rFonts w:ascii="Blatant" w:hAnsi="Blatant"/>
          <w:color w:val="000000" w:themeColor="text1"/>
          <w:lang w:val="es-ES"/>
        </w:rPr>
        <w:t xml:space="preserve"> </w:t>
      </w:r>
      <w:r w:rsidR="0054379F">
        <w:rPr>
          <w:rFonts w:ascii="Blatant" w:hAnsi="Blatant"/>
          <w:color w:val="000000" w:themeColor="text1"/>
          <w:lang w:val="es-MX"/>
        </w:rPr>
        <w:t xml:space="preserve">y en el portal de </w:t>
      </w:r>
      <w:r w:rsidR="00E55D9E">
        <w:rPr>
          <w:rFonts w:ascii="Blatant" w:hAnsi="Blatant"/>
          <w:b/>
          <w:color w:val="000000" w:themeColor="text1"/>
        </w:rPr>
        <w:t>“LA CONVOCANTE”</w:t>
      </w:r>
      <w:r w:rsidR="00E62AAE">
        <w:rPr>
          <w:rFonts w:ascii="Blatant" w:hAnsi="Blatant"/>
          <w:color w:val="000000" w:themeColor="text1"/>
        </w:rPr>
        <w:t xml:space="preserve"> </w:t>
      </w:r>
      <w:hyperlink r:id="rId20" w:history="1">
        <w:r w:rsidR="004D5861">
          <w:rPr>
            <w:rStyle w:val="Hipervnculo"/>
            <w:rFonts w:ascii="Blatant" w:hAnsi="Blatant"/>
            <w:lang w:val="es-MX"/>
          </w:rPr>
          <w:t>https://www.viviendanl.gob.mx/invitacionrestringida/</w:t>
        </w:r>
      </w:hyperlink>
      <w:r w:rsidR="00F923BD">
        <w:rPr>
          <w:rFonts w:ascii="Blatant" w:hAnsi="Blatant"/>
          <w:lang w:val="es-MX"/>
        </w:rPr>
        <w:t xml:space="preserve"> </w:t>
      </w:r>
      <w:r w:rsidRPr="00F923BD">
        <w:rPr>
          <w:rFonts w:ascii="Blatant" w:hAnsi="Blatant"/>
          <w:color w:val="000000" w:themeColor="text1"/>
          <w:lang w:val="es-ES"/>
        </w:rPr>
        <w:t>salvo que exista causa legal que lo impida.</w:t>
      </w:r>
    </w:p>
    <w:p w:rsidR="00243670" w:rsidRPr="008D2122" w:rsidRDefault="00243670" w:rsidP="00182125">
      <w:pPr>
        <w:pStyle w:val="Prrafodelista"/>
        <w:jc w:val="both"/>
        <w:rPr>
          <w:rFonts w:ascii="Blatant" w:hAnsi="Blatant"/>
          <w:color w:val="000000" w:themeColor="text1"/>
          <w:lang w:val="es-ES"/>
        </w:rPr>
      </w:pPr>
    </w:p>
    <w:p w:rsidR="00243670" w:rsidRPr="008D2122" w:rsidRDefault="00243670" w:rsidP="002F1580">
      <w:pPr>
        <w:pStyle w:val="Prrafodelista"/>
        <w:numPr>
          <w:ilvl w:val="0"/>
          <w:numId w:val="8"/>
        </w:numPr>
        <w:jc w:val="both"/>
        <w:rPr>
          <w:rFonts w:ascii="Blatant" w:hAnsi="Blatant"/>
          <w:color w:val="000000" w:themeColor="text1"/>
          <w:lang w:val="es-ES"/>
        </w:rPr>
      </w:pPr>
      <w:r w:rsidRPr="008D2122">
        <w:rPr>
          <w:rFonts w:ascii="Blatant" w:hAnsi="Blatant"/>
          <w:color w:val="000000" w:themeColor="text1"/>
          <w:lang w:val="es-ES"/>
        </w:rPr>
        <w:t>En caso de que al levantarse el acta de la junta d</w:t>
      </w:r>
      <w:r w:rsidR="005153CC" w:rsidRPr="008D2122">
        <w:rPr>
          <w:rFonts w:ascii="Blatant" w:hAnsi="Blatant"/>
          <w:color w:val="000000" w:themeColor="text1"/>
          <w:lang w:val="es-ES"/>
        </w:rPr>
        <w:t xml:space="preserve">e aclaraciones no se cuente con </w:t>
      </w:r>
      <w:r w:rsidRPr="008D2122">
        <w:rPr>
          <w:rFonts w:ascii="Blatant" w:hAnsi="Blatant"/>
          <w:color w:val="000000" w:themeColor="text1"/>
          <w:lang w:val="es-ES"/>
        </w:rPr>
        <w:t>la totalidad de las respuestas a los cuestionamientos formulados, en el acta se hará constar tal circunstancia y se señalará el plazo y medio en que se comunicarán las respuestas.</w:t>
      </w:r>
    </w:p>
    <w:p w:rsidR="00243670" w:rsidRPr="008D2122" w:rsidRDefault="00243670" w:rsidP="00243670">
      <w:pPr>
        <w:jc w:val="both"/>
        <w:rPr>
          <w:rFonts w:ascii="Blatant" w:hAnsi="Blatant"/>
          <w:b/>
          <w:color w:val="000000" w:themeColor="text1"/>
          <w:sz w:val="22"/>
          <w:szCs w:val="22"/>
        </w:rPr>
      </w:pPr>
      <w:r w:rsidRPr="008D2122">
        <w:rPr>
          <w:rFonts w:ascii="Blatant" w:hAnsi="Blatant"/>
          <w:b/>
          <w:color w:val="000000" w:themeColor="text1"/>
          <w:sz w:val="22"/>
          <w:szCs w:val="22"/>
        </w:rPr>
        <w:t>6.</w:t>
      </w:r>
      <w:r w:rsidRPr="008D2122">
        <w:rPr>
          <w:rFonts w:ascii="Blatant" w:hAnsi="Blatant"/>
          <w:b/>
          <w:color w:val="000000" w:themeColor="text1"/>
          <w:sz w:val="22"/>
          <w:szCs w:val="22"/>
        </w:rPr>
        <w:tab/>
        <w:t>ACEPTACIÓN DE BASES, JUNTA DE ACLARACIONES Y VALIDEZ DE LA PROPUESTA.</w:t>
      </w:r>
    </w:p>
    <w:p w:rsidR="00243670" w:rsidRPr="008D2122" w:rsidRDefault="00243670" w:rsidP="00243670">
      <w:pPr>
        <w:jc w:val="both"/>
        <w:rPr>
          <w:rFonts w:ascii="Blatant" w:hAnsi="Blatant"/>
          <w:color w:val="000000" w:themeColor="text1"/>
          <w:sz w:val="22"/>
          <w:szCs w:val="22"/>
        </w:rPr>
      </w:pPr>
    </w:p>
    <w:p w:rsidR="00813379" w:rsidRPr="00F30849" w:rsidRDefault="00243670" w:rsidP="00243670">
      <w:pPr>
        <w:jc w:val="both"/>
        <w:rPr>
          <w:rFonts w:ascii="Blatant" w:hAnsi="Blatant"/>
          <w:b/>
          <w:color w:val="000000" w:themeColor="text1"/>
          <w:sz w:val="22"/>
          <w:szCs w:val="22"/>
        </w:rPr>
      </w:pPr>
      <w:r w:rsidRPr="008D2122">
        <w:rPr>
          <w:rFonts w:ascii="Blatant" w:hAnsi="Blatant"/>
          <w:color w:val="000000" w:themeColor="text1"/>
          <w:sz w:val="22"/>
          <w:szCs w:val="22"/>
        </w:rPr>
        <w:t>Las personas f</w:t>
      </w:r>
      <w:r w:rsidR="00FC75FF">
        <w:rPr>
          <w:rFonts w:ascii="Blatant" w:hAnsi="Blatant"/>
          <w:color w:val="000000" w:themeColor="text1"/>
          <w:sz w:val="22"/>
          <w:szCs w:val="22"/>
        </w:rPr>
        <w:t>ísicas o morales invitadas al presente Concurso</w:t>
      </w:r>
      <w:r w:rsidRPr="008D2122">
        <w:rPr>
          <w:rFonts w:ascii="Blatant" w:hAnsi="Blatant"/>
          <w:color w:val="000000" w:themeColor="text1"/>
          <w:sz w:val="22"/>
          <w:szCs w:val="22"/>
        </w:rPr>
        <w:t xml:space="preserve">, deberán presentar </w:t>
      </w:r>
      <w:r w:rsidR="00A42415">
        <w:rPr>
          <w:rFonts w:ascii="Blatant" w:hAnsi="Blatant"/>
          <w:color w:val="000000" w:themeColor="text1"/>
          <w:sz w:val="22"/>
          <w:szCs w:val="22"/>
        </w:rPr>
        <w:t>previo al acto de</w:t>
      </w:r>
      <w:r w:rsidR="00A4343A" w:rsidRPr="00F30849">
        <w:rPr>
          <w:rFonts w:ascii="Blatant" w:hAnsi="Blatant"/>
          <w:color w:val="000000" w:themeColor="text1"/>
          <w:sz w:val="22"/>
          <w:szCs w:val="22"/>
        </w:rPr>
        <w:t xml:space="preserve"> </w:t>
      </w:r>
      <w:r w:rsidR="00B91C14" w:rsidRPr="00F30849">
        <w:rPr>
          <w:rFonts w:ascii="Blatant" w:hAnsi="Blatant"/>
          <w:color w:val="000000" w:themeColor="text1"/>
          <w:sz w:val="22"/>
          <w:szCs w:val="22"/>
        </w:rPr>
        <w:t>propuesta técnica</w:t>
      </w:r>
      <w:r w:rsidR="00461865" w:rsidRPr="00F30849">
        <w:rPr>
          <w:rFonts w:ascii="Blatant" w:hAnsi="Blatant"/>
          <w:color w:val="000000" w:themeColor="text1"/>
          <w:sz w:val="22"/>
          <w:szCs w:val="22"/>
        </w:rPr>
        <w:t xml:space="preserve"> </w:t>
      </w:r>
      <w:r w:rsidR="00704137" w:rsidRPr="00F30849">
        <w:rPr>
          <w:rFonts w:ascii="Blatant" w:hAnsi="Blatant"/>
          <w:color w:val="000000" w:themeColor="text1"/>
          <w:sz w:val="22"/>
          <w:szCs w:val="22"/>
        </w:rPr>
        <w:t>una</w:t>
      </w:r>
      <w:r w:rsidRPr="00F30849">
        <w:rPr>
          <w:rFonts w:ascii="Blatant" w:hAnsi="Blatant"/>
          <w:color w:val="000000" w:themeColor="text1"/>
          <w:sz w:val="22"/>
          <w:szCs w:val="22"/>
        </w:rPr>
        <w:t xml:space="preserve"> </w:t>
      </w:r>
      <w:r w:rsidRPr="00F30849">
        <w:rPr>
          <w:rFonts w:ascii="Blatant" w:hAnsi="Blatant"/>
          <w:color w:val="000000" w:themeColor="text1"/>
          <w:sz w:val="22"/>
          <w:szCs w:val="22"/>
          <w:u w:val="single"/>
        </w:rPr>
        <w:t xml:space="preserve">Carta de Aceptación de las Bases, la Ficha Técnica, así como </w:t>
      </w:r>
      <w:r w:rsidR="00975080" w:rsidRPr="00F30849">
        <w:rPr>
          <w:rFonts w:ascii="Blatant" w:hAnsi="Blatant"/>
          <w:color w:val="000000" w:themeColor="text1"/>
          <w:sz w:val="22"/>
          <w:szCs w:val="22"/>
          <w:u w:val="single"/>
        </w:rPr>
        <w:t xml:space="preserve">de la </w:t>
      </w:r>
      <w:r w:rsidRPr="00F30849">
        <w:rPr>
          <w:rFonts w:ascii="Blatant" w:hAnsi="Blatant"/>
          <w:color w:val="000000" w:themeColor="text1"/>
          <w:sz w:val="22"/>
          <w:szCs w:val="22"/>
          <w:u w:val="single"/>
        </w:rPr>
        <w:t>Junta de Aclaraciones</w:t>
      </w:r>
      <w:r w:rsidR="00963365" w:rsidRPr="00F30849">
        <w:rPr>
          <w:rFonts w:ascii="Blatant" w:hAnsi="Blatant"/>
          <w:color w:val="000000" w:themeColor="text1"/>
          <w:sz w:val="22"/>
          <w:szCs w:val="22"/>
          <w:u w:val="single"/>
        </w:rPr>
        <w:t>,</w:t>
      </w:r>
      <w:r w:rsidR="00461865" w:rsidRPr="00F30849">
        <w:rPr>
          <w:rFonts w:ascii="Blatant" w:hAnsi="Blatant"/>
          <w:color w:val="000000" w:themeColor="text1"/>
          <w:sz w:val="22"/>
          <w:szCs w:val="22"/>
        </w:rPr>
        <w:t xml:space="preserve"> </w:t>
      </w:r>
      <w:r w:rsidRPr="00F30849">
        <w:rPr>
          <w:rFonts w:ascii="Blatant" w:hAnsi="Blatant"/>
          <w:color w:val="000000" w:themeColor="text1"/>
          <w:sz w:val="22"/>
          <w:szCs w:val="22"/>
        </w:rPr>
        <w:t>f</w:t>
      </w:r>
      <w:r w:rsidR="00E60825">
        <w:rPr>
          <w:rFonts w:ascii="Blatant" w:hAnsi="Blatant"/>
          <w:color w:val="000000" w:themeColor="text1"/>
          <w:sz w:val="22"/>
          <w:szCs w:val="22"/>
        </w:rPr>
        <w:t xml:space="preserve">irmada por el </w:t>
      </w:r>
      <w:r w:rsidR="00A42415">
        <w:rPr>
          <w:rFonts w:ascii="Blatant" w:hAnsi="Blatant"/>
          <w:color w:val="000000" w:themeColor="text1"/>
          <w:sz w:val="22"/>
          <w:szCs w:val="22"/>
        </w:rPr>
        <w:t>PARTICIPANTE</w:t>
      </w:r>
      <w:r w:rsidRPr="00F30849">
        <w:rPr>
          <w:rFonts w:ascii="Blatant" w:hAnsi="Blatant"/>
          <w:color w:val="000000" w:themeColor="text1"/>
          <w:sz w:val="22"/>
          <w:szCs w:val="22"/>
        </w:rPr>
        <w:t xml:space="preserve"> o su representante </w:t>
      </w:r>
      <w:r w:rsidR="00975080" w:rsidRPr="00F30849">
        <w:rPr>
          <w:rFonts w:ascii="Blatant" w:hAnsi="Blatant"/>
          <w:color w:val="000000" w:themeColor="text1"/>
          <w:sz w:val="22"/>
          <w:szCs w:val="22"/>
        </w:rPr>
        <w:t xml:space="preserve">legal </w:t>
      </w:r>
      <w:r w:rsidRPr="00F30849">
        <w:rPr>
          <w:rFonts w:ascii="Blatant" w:hAnsi="Blatant"/>
          <w:color w:val="000000" w:themeColor="text1"/>
          <w:sz w:val="22"/>
          <w:szCs w:val="22"/>
        </w:rPr>
        <w:t>en donde manifiesten, bajo protesta de decir verdad, que han revisado y analizado</w:t>
      </w:r>
      <w:r w:rsidR="00063269" w:rsidRPr="00F30849">
        <w:rPr>
          <w:rFonts w:ascii="Blatant" w:hAnsi="Blatant"/>
          <w:color w:val="000000" w:themeColor="text1"/>
          <w:sz w:val="22"/>
          <w:szCs w:val="22"/>
        </w:rPr>
        <w:t xml:space="preserve"> </w:t>
      </w:r>
      <w:r w:rsidRPr="00F30849">
        <w:rPr>
          <w:rFonts w:ascii="Blatant" w:hAnsi="Blatant"/>
          <w:color w:val="000000" w:themeColor="text1"/>
          <w:sz w:val="22"/>
          <w:szCs w:val="22"/>
        </w:rPr>
        <w:t xml:space="preserve">cada uno de los puntos de </w:t>
      </w:r>
      <w:r w:rsidR="002D25C6">
        <w:rPr>
          <w:rFonts w:ascii="Blatant" w:hAnsi="Blatant"/>
          <w:color w:val="000000" w:themeColor="text1"/>
          <w:sz w:val="22"/>
          <w:szCs w:val="22"/>
        </w:rPr>
        <w:t>las Bases de la Invitación</w:t>
      </w:r>
      <w:r w:rsidRPr="00F30849">
        <w:rPr>
          <w:rFonts w:ascii="Blatant" w:hAnsi="Blatant"/>
          <w:color w:val="000000" w:themeColor="text1"/>
          <w:sz w:val="22"/>
          <w:szCs w:val="22"/>
        </w:rPr>
        <w:t xml:space="preserve">, así como la Ficha Técnica y la Junta de Aclaraciones, que los conocen y </w:t>
      </w:r>
      <w:r w:rsidR="002F1580" w:rsidRPr="00F30849">
        <w:rPr>
          <w:rFonts w:ascii="Blatant" w:hAnsi="Blatant"/>
          <w:color w:val="000000" w:themeColor="text1"/>
          <w:sz w:val="22"/>
          <w:szCs w:val="22"/>
        </w:rPr>
        <w:t>están de acuerdo con las mism</w:t>
      </w:r>
      <w:r w:rsidRPr="00F30849">
        <w:rPr>
          <w:rFonts w:ascii="Blatant" w:hAnsi="Blatant"/>
          <w:color w:val="000000" w:themeColor="text1"/>
          <w:sz w:val="22"/>
          <w:szCs w:val="22"/>
        </w:rPr>
        <w:t>as</w:t>
      </w:r>
      <w:r w:rsidR="002F1580" w:rsidRPr="00F30849">
        <w:rPr>
          <w:rFonts w:ascii="Blatant" w:hAnsi="Blatant"/>
          <w:color w:val="000000" w:themeColor="text1"/>
          <w:sz w:val="22"/>
          <w:szCs w:val="22"/>
        </w:rPr>
        <w:t>,</w:t>
      </w:r>
      <w:r w:rsidRPr="00F30849">
        <w:rPr>
          <w:rFonts w:ascii="Blatant" w:hAnsi="Blatant"/>
          <w:color w:val="000000" w:themeColor="text1"/>
          <w:sz w:val="22"/>
          <w:szCs w:val="22"/>
        </w:rPr>
        <w:t xml:space="preserve"> que no se tiene reclamación o duda en torno a éstas</w:t>
      </w:r>
      <w:r w:rsidR="00C36E97" w:rsidRPr="00F30849">
        <w:rPr>
          <w:rFonts w:ascii="Blatant" w:hAnsi="Blatant"/>
          <w:color w:val="000000" w:themeColor="text1"/>
          <w:sz w:val="22"/>
          <w:szCs w:val="22"/>
        </w:rPr>
        <w:t>.</w:t>
      </w:r>
      <w:r w:rsidR="007E409B" w:rsidRPr="00F30849">
        <w:rPr>
          <w:rFonts w:ascii="Blatant" w:hAnsi="Blatant"/>
          <w:color w:val="000000" w:themeColor="text1"/>
          <w:sz w:val="22"/>
          <w:szCs w:val="22"/>
        </w:rPr>
        <w:t xml:space="preserve"> </w:t>
      </w:r>
      <w:r w:rsidR="007E409B" w:rsidRPr="00F30849">
        <w:rPr>
          <w:rFonts w:ascii="Blatant" w:hAnsi="Blatant"/>
          <w:b/>
          <w:color w:val="000000" w:themeColor="text1"/>
          <w:sz w:val="22"/>
          <w:szCs w:val="22"/>
        </w:rPr>
        <w:t>FORMATO 5</w:t>
      </w:r>
    </w:p>
    <w:p w:rsidR="00813379" w:rsidRPr="00F30849" w:rsidRDefault="00813379" w:rsidP="00243670">
      <w:pPr>
        <w:jc w:val="both"/>
        <w:rPr>
          <w:rFonts w:ascii="Blatant" w:hAnsi="Blatant"/>
          <w:color w:val="000000" w:themeColor="text1"/>
          <w:sz w:val="22"/>
          <w:szCs w:val="22"/>
        </w:rPr>
      </w:pPr>
    </w:p>
    <w:p w:rsidR="00F30849" w:rsidRDefault="00813379" w:rsidP="00243670">
      <w:pPr>
        <w:jc w:val="both"/>
        <w:rPr>
          <w:rFonts w:ascii="Blatant" w:hAnsi="Blatant"/>
          <w:color w:val="000000" w:themeColor="text1"/>
          <w:sz w:val="22"/>
          <w:szCs w:val="22"/>
        </w:rPr>
      </w:pPr>
      <w:r w:rsidRPr="00F30849">
        <w:rPr>
          <w:rFonts w:ascii="Blatant" w:hAnsi="Blatant"/>
          <w:color w:val="000000" w:themeColor="text1"/>
          <w:sz w:val="22"/>
          <w:szCs w:val="22"/>
        </w:rPr>
        <w:t>Asimismo,</w:t>
      </w:r>
      <w:r w:rsidR="00201FF9">
        <w:rPr>
          <w:rFonts w:ascii="Blatant" w:hAnsi="Blatant"/>
          <w:color w:val="000000" w:themeColor="text1"/>
          <w:sz w:val="22"/>
          <w:szCs w:val="22"/>
        </w:rPr>
        <w:t xml:space="preserve"> dentro del</w:t>
      </w:r>
      <w:r w:rsidR="007E409B" w:rsidRPr="00F30849">
        <w:rPr>
          <w:rFonts w:ascii="Blatant" w:hAnsi="Blatant"/>
          <w:color w:val="000000" w:themeColor="text1"/>
          <w:sz w:val="22"/>
          <w:szCs w:val="22"/>
        </w:rPr>
        <w:t xml:space="preserve"> sobre de la propuesta económica</w:t>
      </w:r>
      <w:r w:rsidR="00CB5756" w:rsidRPr="00F30849">
        <w:rPr>
          <w:rFonts w:ascii="Blatant" w:hAnsi="Blatant"/>
          <w:color w:val="000000" w:themeColor="text1"/>
          <w:sz w:val="22"/>
          <w:szCs w:val="22"/>
        </w:rPr>
        <w:t>, deberá presentar</w:t>
      </w:r>
      <w:r w:rsidRPr="00F30849">
        <w:rPr>
          <w:rFonts w:ascii="Blatant" w:hAnsi="Blatant"/>
          <w:color w:val="000000" w:themeColor="text1"/>
          <w:sz w:val="22"/>
          <w:szCs w:val="22"/>
        </w:rPr>
        <w:t xml:space="preserve"> </w:t>
      </w:r>
      <w:r w:rsidR="00963365" w:rsidRPr="00F30849">
        <w:rPr>
          <w:rFonts w:ascii="Blatant" w:hAnsi="Blatant"/>
          <w:color w:val="000000" w:themeColor="text1"/>
          <w:sz w:val="22"/>
          <w:szCs w:val="22"/>
        </w:rPr>
        <w:t xml:space="preserve">una </w:t>
      </w:r>
      <w:r w:rsidR="00963365" w:rsidRPr="00F30849">
        <w:rPr>
          <w:rFonts w:ascii="Blatant" w:hAnsi="Blatant"/>
          <w:color w:val="000000" w:themeColor="text1"/>
          <w:sz w:val="22"/>
          <w:szCs w:val="22"/>
          <w:u w:val="single"/>
        </w:rPr>
        <w:t>Carta de Validez de Vi</w:t>
      </w:r>
      <w:r w:rsidR="007E409B" w:rsidRPr="00F30849">
        <w:rPr>
          <w:rFonts w:ascii="Blatant" w:hAnsi="Blatant"/>
          <w:color w:val="000000" w:themeColor="text1"/>
          <w:sz w:val="22"/>
          <w:szCs w:val="22"/>
          <w:u w:val="single"/>
        </w:rPr>
        <w:t>gencia de su propuesta,</w:t>
      </w:r>
      <w:r w:rsidR="00963365" w:rsidRPr="00F30849">
        <w:rPr>
          <w:rFonts w:ascii="Blatant" w:hAnsi="Blatant"/>
          <w:color w:val="000000" w:themeColor="text1"/>
          <w:sz w:val="22"/>
          <w:szCs w:val="22"/>
        </w:rPr>
        <w:t xml:space="preserve"> la cual </w:t>
      </w:r>
      <w:r w:rsidR="007E409B" w:rsidRPr="00F30849">
        <w:rPr>
          <w:rFonts w:ascii="Blatant" w:hAnsi="Blatant"/>
          <w:color w:val="000000" w:themeColor="text1"/>
          <w:sz w:val="22"/>
          <w:szCs w:val="22"/>
        </w:rPr>
        <w:t xml:space="preserve">deberá garantizar el monto </w:t>
      </w:r>
      <w:r w:rsidR="00963365" w:rsidRPr="00F30849">
        <w:rPr>
          <w:rFonts w:ascii="Blatant" w:hAnsi="Blatant"/>
          <w:color w:val="000000" w:themeColor="text1"/>
          <w:sz w:val="22"/>
          <w:szCs w:val="22"/>
        </w:rPr>
        <w:t>de su propuesta económica por 30 días naturales contados a partir del día siguiente al acto de presentació</w:t>
      </w:r>
      <w:r w:rsidR="008D3ACA">
        <w:rPr>
          <w:rFonts w:ascii="Blatant" w:hAnsi="Blatant"/>
          <w:color w:val="000000" w:themeColor="text1"/>
          <w:sz w:val="22"/>
          <w:szCs w:val="22"/>
        </w:rPr>
        <w:t>n y</w:t>
      </w:r>
      <w:r w:rsidR="00C36E97" w:rsidRPr="00F30849">
        <w:rPr>
          <w:rFonts w:ascii="Blatant" w:hAnsi="Blatant"/>
          <w:color w:val="000000" w:themeColor="text1"/>
          <w:sz w:val="22"/>
          <w:szCs w:val="22"/>
        </w:rPr>
        <w:t xml:space="preserve"> apertura de proposiciones.</w:t>
      </w:r>
      <w:r w:rsidR="000252C4">
        <w:rPr>
          <w:rFonts w:ascii="Blatant" w:hAnsi="Blatant"/>
          <w:color w:val="000000" w:themeColor="text1"/>
          <w:sz w:val="22"/>
          <w:szCs w:val="22"/>
        </w:rPr>
        <w:t xml:space="preserve"> </w:t>
      </w:r>
      <w:r w:rsidR="000252C4" w:rsidRPr="00D87575">
        <w:rPr>
          <w:rFonts w:ascii="Blatant" w:hAnsi="Blatant"/>
          <w:b/>
          <w:color w:val="000000" w:themeColor="text1"/>
          <w:sz w:val="22"/>
          <w:szCs w:val="22"/>
        </w:rPr>
        <w:t>FORMATO 2 DE LA PROPUESTA ECONÓMICA</w:t>
      </w:r>
    </w:p>
    <w:p w:rsidR="00201FF9" w:rsidRDefault="00201FF9" w:rsidP="00243670">
      <w:pPr>
        <w:jc w:val="both"/>
        <w:rPr>
          <w:rFonts w:ascii="Blatant" w:hAnsi="Blatant"/>
          <w:color w:val="000000" w:themeColor="text1"/>
          <w:sz w:val="22"/>
          <w:szCs w:val="22"/>
        </w:rPr>
      </w:pPr>
    </w:p>
    <w:p w:rsidR="00243670" w:rsidRDefault="00192379" w:rsidP="00243670">
      <w:pPr>
        <w:jc w:val="both"/>
        <w:rPr>
          <w:rFonts w:ascii="Blatant" w:hAnsi="Blatant"/>
          <w:b/>
          <w:color w:val="000000" w:themeColor="text1"/>
          <w:sz w:val="22"/>
          <w:szCs w:val="22"/>
        </w:rPr>
      </w:pPr>
      <w:r w:rsidRPr="008D2122">
        <w:rPr>
          <w:rFonts w:ascii="Blatant" w:hAnsi="Blatant"/>
          <w:b/>
          <w:color w:val="000000" w:themeColor="text1"/>
          <w:sz w:val="22"/>
          <w:szCs w:val="22"/>
        </w:rPr>
        <w:t xml:space="preserve">7. </w:t>
      </w:r>
      <w:r w:rsidR="00243670" w:rsidRPr="008D2122">
        <w:rPr>
          <w:rFonts w:ascii="Blatant" w:hAnsi="Blatant"/>
          <w:b/>
          <w:color w:val="000000" w:themeColor="text1"/>
          <w:sz w:val="22"/>
          <w:szCs w:val="22"/>
        </w:rPr>
        <w:t>FORMAS DE PRESENTACIÓN DE LA PROPUESTA TÉCNICA Y</w:t>
      </w:r>
      <w:r w:rsidRPr="008D2122">
        <w:rPr>
          <w:rFonts w:ascii="Blatant" w:hAnsi="Blatant"/>
          <w:b/>
          <w:color w:val="000000" w:themeColor="text1"/>
          <w:sz w:val="22"/>
          <w:szCs w:val="22"/>
        </w:rPr>
        <w:t xml:space="preserve"> ECONÓMICA Y DOCUMENTOS </w:t>
      </w:r>
      <w:r w:rsidR="00243670" w:rsidRPr="008D2122">
        <w:rPr>
          <w:rFonts w:ascii="Blatant" w:hAnsi="Blatant"/>
          <w:b/>
          <w:color w:val="000000" w:themeColor="text1"/>
          <w:sz w:val="22"/>
          <w:szCs w:val="22"/>
        </w:rPr>
        <w:t>QUE DEBE CONTENER</w:t>
      </w:r>
      <w:r w:rsidR="00AF00A8" w:rsidRPr="008D2122">
        <w:rPr>
          <w:rFonts w:ascii="Blatant" w:hAnsi="Blatant"/>
          <w:b/>
          <w:color w:val="000000" w:themeColor="text1"/>
          <w:sz w:val="22"/>
          <w:szCs w:val="22"/>
        </w:rPr>
        <w:t>.</w:t>
      </w:r>
    </w:p>
    <w:p w:rsidR="007E409B" w:rsidRDefault="007E409B" w:rsidP="00243670">
      <w:pPr>
        <w:jc w:val="both"/>
        <w:rPr>
          <w:rFonts w:ascii="Blatant" w:hAnsi="Blatant"/>
          <w:b/>
          <w:color w:val="000000" w:themeColor="text1"/>
          <w:sz w:val="22"/>
          <w:szCs w:val="22"/>
        </w:rPr>
      </w:pPr>
    </w:p>
    <w:p w:rsidR="00112681" w:rsidRPr="008D2122" w:rsidRDefault="006E0F8C" w:rsidP="00243670">
      <w:pPr>
        <w:jc w:val="both"/>
        <w:rPr>
          <w:rFonts w:ascii="Blatant" w:hAnsi="Blatant"/>
          <w:b/>
          <w:color w:val="000000" w:themeColor="text1"/>
          <w:sz w:val="22"/>
          <w:szCs w:val="22"/>
        </w:rPr>
      </w:pPr>
      <w:r w:rsidRPr="008D2122">
        <w:rPr>
          <w:rFonts w:ascii="Blatant" w:hAnsi="Blatant"/>
          <w:b/>
          <w:color w:val="000000" w:themeColor="text1"/>
          <w:sz w:val="22"/>
          <w:szCs w:val="22"/>
        </w:rPr>
        <w:t xml:space="preserve">7.1 </w:t>
      </w:r>
      <w:r w:rsidR="00F80F57">
        <w:rPr>
          <w:rFonts w:ascii="Blatant" w:hAnsi="Blatant"/>
          <w:b/>
          <w:color w:val="000000" w:themeColor="text1"/>
          <w:sz w:val="22"/>
          <w:szCs w:val="22"/>
        </w:rPr>
        <w:t>PRESENT</w:t>
      </w:r>
      <w:r w:rsidR="00517D6C" w:rsidRPr="008D2122">
        <w:rPr>
          <w:rFonts w:ascii="Blatant" w:hAnsi="Blatant"/>
          <w:b/>
          <w:color w:val="000000" w:themeColor="text1"/>
          <w:sz w:val="22"/>
          <w:szCs w:val="22"/>
        </w:rPr>
        <w:t>ACIÓN DE LA</w:t>
      </w:r>
      <w:r w:rsidR="00112681" w:rsidRPr="008D2122">
        <w:rPr>
          <w:rFonts w:ascii="Blatant" w:hAnsi="Blatant"/>
          <w:b/>
          <w:color w:val="000000" w:themeColor="text1"/>
          <w:sz w:val="22"/>
          <w:szCs w:val="22"/>
        </w:rPr>
        <w:t>S</w:t>
      </w:r>
      <w:r w:rsidR="00517D6C" w:rsidRPr="008D2122">
        <w:rPr>
          <w:rFonts w:ascii="Blatant" w:hAnsi="Blatant"/>
          <w:b/>
          <w:color w:val="000000" w:themeColor="text1"/>
          <w:sz w:val="22"/>
          <w:szCs w:val="22"/>
        </w:rPr>
        <w:t xml:space="preserve"> PROPUESTA</w:t>
      </w:r>
      <w:r w:rsidR="00112681" w:rsidRPr="008D2122">
        <w:rPr>
          <w:rFonts w:ascii="Blatant" w:hAnsi="Blatant"/>
          <w:b/>
          <w:color w:val="000000" w:themeColor="text1"/>
          <w:sz w:val="22"/>
          <w:szCs w:val="22"/>
        </w:rPr>
        <w:t>S</w:t>
      </w:r>
      <w:r w:rsidR="00517D6C" w:rsidRPr="008D2122">
        <w:rPr>
          <w:rFonts w:ascii="Blatant" w:hAnsi="Blatant"/>
          <w:b/>
          <w:color w:val="000000" w:themeColor="text1"/>
          <w:sz w:val="22"/>
          <w:szCs w:val="22"/>
        </w:rPr>
        <w:t xml:space="preserve"> TÉCNICA</w:t>
      </w:r>
      <w:r w:rsidR="00112681" w:rsidRPr="008D2122">
        <w:rPr>
          <w:rFonts w:ascii="Blatant" w:hAnsi="Blatant"/>
          <w:b/>
          <w:color w:val="000000" w:themeColor="text1"/>
          <w:sz w:val="22"/>
          <w:szCs w:val="22"/>
        </w:rPr>
        <w:t>S</w:t>
      </w:r>
      <w:r w:rsidR="00517D6C" w:rsidRPr="008D2122">
        <w:rPr>
          <w:rFonts w:ascii="Blatant" w:hAnsi="Blatant"/>
          <w:b/>
          <w:color w:val="000000" w:themeColor="text1"/>
          <w:sz w:val="22"/>
          <w:szCs w:val="22"/>
        </w:rPr>
        <w:t xml:space="preserve"> Y ECONÓMICA</w:t>
      </w:r>
      <w:r w:rsidR="00112681" w:rsidRPr="008D2122">
        <w:rPr>
          <w:rFonts w:ascii="Blatant" w:hAnsi="Blatant"/>
          <w:b/>
          <w:color w:val="000000" w:themeColor="text1"/>
          <w:sz w:val="22"/>
          <w:szCs w:val="22"/>
        </w:rPr>
        <w:t>S</w:t>
      </w:r>
      <w:r w:rsidR="00517D6C" w:rsidRPr="008D2122">
        <w:rPr>
          <w:rFonts w:ascii="Blatant" w:hAnsi="Blatant"/>
          <w:b/>
          <w:color w:val="000000" w:themeColor="text1"/>
          <w:sz w:val="22"/>
          <w:szCs w:val="22"/>
        </w:rPr>
        <w:t xml:space="preserve">: </w:t>
      </w:r>
    </w:p>
    <w:p w:rsidR="00112681" w:rsidRPr="008D2122" w:rsidRDefault="00112681" w:rsidP="00243670">
      <w:pPr>
        <w:jc w:val="both"/>
        <w:rPr>
          <w:rFonts w:ascii="Blatant" w:hAnsi="Blatant"/>
          <w:b/>
          <w:color w:val="000000" w:themeColor="text1"/>
          <w:sz w:val="22"/>
          <w:szCs w:val="22"/>
        </w:rPr>
      </w:pPr>
    </w:p>
    <w:p w:rsidR="00517D6C" w:rsidRPr="008D2122" w:rsidRDefault="00A42415" w:rsidP="00243670">
      <w:pPr>
        <w:jc w:val="both"/>
        <w:rPr>
          <w:rFonts w:ascii="Blatant" w:hAnsi="Blatant"/>
          <w:b/>
          <w:color w:val="000000" w:themeColor="text1"/>
          <w:sz w:val="22"/>
          <w:szCs w:val="22"/>
        </w:rPr>
      </w:pPr>
      <w:r>
        <w:rPr>
          <w:rFonts w:ascii="Blatant" w:hAnsi="Blatant"/>
          <w:color w:val="000000" w:themeColor="text1"/>
          <w:sz w:val="22"/>
          <w:szCs w:val="22"/>
        </w:rPr>
        <w:t>LOS PARTICIPANTES</w:t>
      </w:r>
      <w:r w:rsidRPr="0065401E">
        <w:rPr>
          <w:rFonts w:ascii="Blatant" w:hAnsi="Blatant"/>
          <w:color w:val="000000" w:themeColor="text1"/>
          <w:sz w:val="22"/>
          <w:szCs w:val="22"/>
        </w:rPr>
        <w:t xml:space="preserve"> </w:t>
      </w:r>
      <w:r w:rsidR="00517D6C" w:rsidRPr="008D2122">
        <w:rPr>
          <w:rFonts w:ascii="Blatant" w:hAnsi="Blatant"/>
          <w:color w:val="000000" w:themeColor="text1"/>
          <w:sz w:val="22"/>
          <w:szCs w:val="22"/>
        </w:rPr>
        <w:t xml:space="preserve">deberán de presentar dos sobres cerrados, uno que deberá contener </w:t>
      </w:r>
      <w:r w:rsidR="00E673C3" w:rsidRPr="008D2122">
        <w:rPr>
          <w:rFonts w:ascii="Blatant" w:hAnsi="Blatant"/>
          <w:color w:val="000000" w:themeColor="text1"/>
          <w:sz w:val="22"/>
          <w:szCs w:val="22"/>
        </w:rPr>
        <w:t>su propuesta técnica y otro que deberá contener su propuesta económica.</w:t>
      </w:r>
    </w:p>
    <w:p w:rsidR="00243670" w:rsidRPr="008D2122" w:rsidRDefault="00243670" w:rsidP="00243670">
      <w:pPr>
        <w:jc w:val="both"/>
        <w:rPr>
          <w:rFonts w:ascii="Blatant" w:hAnsi="Blatant"/>
          <w:color w:val="000000" w:themeColor="text1"/>
          <w:sz w:val="22"/>
          <w:szCs w:val="22"/>
        </w:rPr>
      </w:pPr>
    </w:p>
    <w:p w:rsidR="00112681" w:rsidRPr="008D2122" w:rsidRDefault="00243670" w:rsidP="00243670">
      <w:pPr>
        <w:jc w:val="both"/>
        <w:rPr>
          <w:rFonts w:ascii="Blatant" w:hAnsi="Blatant"/>
          <w:color w:val="000000" w:themeColor="text1"/>
          <w:sz w:val="22"/>
          <w:szCs w:val="22"/>
        </w:rPr>
      </w:pPr>
      <w:r w:rsidRPr="008D2122">
        <w:rPr>
          <w:rFonts w:ascii="Blatant" w:hAnsi="Blatant"/>
          <w:b/>
          <w:color w:val="000000" w:themeColor="text1"/>
          <w:sz w:val="22"/>
          <w:szCs w:val="22"/>
        </w:rPr>
        <w:t>7.</w:t>
      </w:r>
      <w:r w:rsidR="00E673C3" w:rsidRPr="008D2122">
        <w:rPr>
          <w:rFonts w:ascii="Blatant" w:hAnsi="Blatant"/>
          <w:b/>
          <w:color w:val="000000" w:themeColor="text1"/>
          <w:sz w:val="22"/>
          <w:szCs w:val="22"/>
        </w:rPr>
        <w:t>2</w:t>
      </w:r>
      <w:r w:rsidR="006E0F8C" w:rsidRPr="008D2122">
        <w:rPr>
          <w:rFonts w:ascii="Blatant" w:hAnsi="Blatant"/>
          <w:b/>
          <w:color w:val="000000" w:themeColor="text1"/>
          <w:sz w:val="22"/>
          <w:szCs w:val="22"/>
        </w:rPr>
        <w:t xml:space="preserve"> </w:t>
      </w:r>
      <w:r w:rsidRPr="008D2122">
        <w:rPr>
          <w:rFonts w:ascii="Blatant" w:hAnsi="Blatant"/>
          <w:b/>
          <w:color w:val="000000" w:themeColor="text1"/>
          <w:sz w:val="22"/>
          <w:szCs w:val="22"/>
        </w:rPr>
        <w:t>DOCUMENTACIÓN QUE DEBER</w:t>
      </w:r>
      <w:r w:rsidR="002F1580" w:rsidRPr="008D2122">
        <w:rPr>
          <w:rFonts w:ascii="Blatant" w:hAnsi="Blatant"/>
          <w:b/>
          <w:color w:val="000000" w:themeColor="text1"/>
          <w:sz w:val="22"/>
          <w:szCs w:val="22"/>
        </w:rPr>
        <w:t>Á</w:t>
      </w:r>
      <w:r w:rsidRPr="008D2122">
        <w:rPr>
          <w:rFonts w:ascii="Blatant" w:hAnsi="Blatant"/>
          <w:b/>
          <w:color w:val="000000" w:themeColor="text1"/>
          <w:sz w:val="22"/>
          <w:szCs w:val="22"/>
        </w:rPr>
        <w:t xml:space="preserve"> CONTENER </w:t>
      </w:r>
      <w:r w:rsidR="002A55E4" w:rsidRPr="008D2122">
        <w:rPr>
          <w:rFonts w:ascii="Blatant" w:hAnsi="Blatant"/>
          <w:b/>
          <w:color w:val="000000" w:themeColor="text1"/>
          <w:sz w:val="22"/>
          <w:szCs w:val="22"/>
        </w:rPr>
        <w:t>CADA SOBRE DE SUS PROPUESTAS, TANTO TÉCNICAS COMO ECONÓMICAS.</w:t>
      </w:r>
      <w:r w:rsidR="002A55E4" w:rsidRPr="008D2122">
        <w:rPr>
          <w:rFonts w:ascii="Blatant" w:hAnsi="Blatant"/>
          <w:color w:val="000000" w:themeColor="text1"/>
          <w:sz w:val="22"/>
          <w:szCs w:val="22"/>
        </w:rPr>
        <w:t xml:space="preserve"> </w:t>
      </w:r>
    </w:p>
    <w:p w:rsidR="00112681" w:rsidRPr="008D2122" w:rsidRDefault="00112681" w:rsidP="00243670">
      <w:pPr>
        <w:jc w:val="both"/>
        <w:rPr>
          <w:rFonts w:ascii="Blatant" w:hAnsi="Blatant"/>
          <w:b/>
          <w:color w:val="000000" w:themeColor="text1"/>
          <w:sz w:val="22"/>
          <w:szCs w:val="22"/>
        </w:rPr>
      </w:pPr>
    </w:p>
    <w:p w:rsidR="00243670" w:rsidRPr="008D3ACA" w:rsidRDefault="00B57726" w:rsidP="00243670">
      <w:pPr>
        <w:jc w:val="both"/>
        <w:rPr>
          <w:rFonts w:ascii="Blatant" w:hAnsi="Blatant"/>
          <w:color w:val="000000" w:themeColor="text1"/>
          <w:sz w:val="22"/>
          <w:szCs w:val="22"/>
          <w:u w:val="single"/>
        </w:rPr>
      </w:pPr>
      <w:r>
        <w:rPr>
          <w:rFonts w:ascii="Blatant" w:hAnsi="Blatant"/>
          <w:color w:val="000000" w:themeColor="text1"/>
          <w:sz w:val="22"/>
          <w:szCs w:val="22"/>
        </w:rPr>
        <w:t>LOS PARTICIPANTES</w:t>
      </w:r>
      <w:r w:rsidRPr="0065401E">
        <w:rPr>
          <w:rFonts w:ascii="Blatant" w:hAnsi="Blatant"/>
          <w:color w:val="000000" w:themeColor="text1"/>
          <w:sz w:val="22"/>
          <w:szCs w:val="22"/>
        </w:rPr>
        <w:t xml:space="preserve"> </w:t>
      </w:r>
      <w:r w:rsidR="00243670" w:rsidRPr="008D2122">
        <w:rPr>
          <w:rFonts w:ascii="Blatant" w:hAnsi="Blatant"/>
          <w:color w:val="000000" w:themeColor="text1"/>
          <w:sz w:val="22"/>
          <w:szCs w:val="22"/>
        </w:rPr>
        <w:t>deberán presentar sus propuestas técnicas y econó</w:t>
      </w:r>
      <w:r w:rsidR="00192379" w:rsidRPr="008D2122">
        <w:rPr>
          <w:rFonts w:ascii="Blatant" w:hAnsi="Blatant"/>
          <w:color w:val="000000" w:themeColor="text1"/>
          <w:sz w:val="22"/>
          <w:szCs w:val="22"/>
        </w:rPr>
        <w:t xml:space="preserve">micas en forma </w:t>
      </w:r>
      <w:r w:rsidR="00192379" w:rsidRPr="008D2122">
        <w:rPr>
          <w:rFonts w:ascii="Blatant" w:hAnsi="Blatant"/>
          <w:color w:val="000000" w:themeColor="text1"/>
          <w:sz w:val="22"/>
          <w:szCs w:val="22"/>
          <w:u w:val="single"/>
        </w:rPr>
        <w:t>documental y por e</w:t>
      </w:r>
      <w:r w:rsidR="00243670" w:rsidRPr="008D2122">
        <w:rPr>
          <w:rFonts w:ascii="Blatant" w:hAnsi="Blatant"/>
          <w:color w:val="000000" w:themeColor="text1"/>
          <w:sz w:val="22"/>
          <w:szCs w:val="22"/>
          <w:u w:val="single"/>
        </w:rPr>
        <w:t xml:space="preserve">scrito </w:t>
      </w:r>
      <w:r w:rsidR="00112681" w:rsidRPr="008D2122">
        <w:rPr>
          <w:rFonts w:ascii="Blatant" w:hAnsi="Blatant"/>
          <w:color w:val="000000" w:themeColor="text1"/>
          <w:sz w:val="22"/>
          <w:szCs w:val="22"/>
          <w:u w:val="single"/>
        </w:rPr>
        <w:t xml:space="preserve">en </w:t>
      </w:r>
      <w:r w:rsidR="00243670" w:rsidRPr="008D2122">
        <w:rPr>
          <w:rFonts w:ascii="Blatant" w:hAnsi="Blatant"/>
          <w:color w:val="000000" w:themeColor="text1"/>
          <w:sz w:val="22"/>
          <w:szCs w:val="22"/>
          <w:u w:val="single"/>
        </w:rPr>
        <w:t>sobre</w:t>
      </w:r>
      <w:r w:rsidR="00112681" w:rsidRPr="008D2122">
        <w:rPr>
          <w:rFonts w:ascii="Blatant" w:hAnsi="Blatant"/>
          <w:color w:val="000000" w:themeColor="text1"/>
          <w:sz w:val="22"/>
          <w:szCs w:val="22"/>
          <w:u w:val="single"/>
        </w:rPr>
        <w:t xml:space="preserve">s separados, </w:t>
      </w:r>
      <w:r w:rsidR="00243670" w:rsidRPr="008D2122">
        <w:rPr>
          <w:rFonts w:ascii="Blatant" w:hAnsi="Blatant"/>
          <w:color w:val="000000" w:themeColor="text1"/>
          <w:sz w:val="22"/>
          <w:szCs w:val="22"/>
          <w:u w:val="single"/>
        </w:rPr>
        <w:t>cerrado</w:t>
      </w:r>
      <w:r w:rsidR="00112681" w:rsidRPr="008D2122">
        <w:rPr>
          <w:rFonts w:ascii="Blatant" w:hAnsi="Blatant"/>
          <w:color w:val="000000" w:themeColor="text1"/>
          <w:sz w:val="22"/>
          <w:szCs w:val="22"/>
          <w:u w:val="single"/>
        </w:rPr>
        <w:t>s</w:t>
      </w:r>
      <w:r w:rsidR="00243670" w:rsidRPr="008D2122">
        <w:rPr>
          <w:rFonts w:ascii="Blatant" w:hAnsi="Blatant"/>
          <w:color w:val="000000" w:themeColor="text1"/>
          <w:sz w:val="22"/>
          <w:szCs w:val="22"/>
          <w:u w:val="single"/>
        </w:rPr>
        <w:t>, rotulado</w:t>
      </w:r>
      <w:r w:rsidR="00112681" w:rsidRPr="008D2122">
        <w:rPr>
          <w:rFonts w:ascii="Blatant" w:hAnsi="Blatant"/>
          <w:color w:val="000000" w:themeColor="text1"/>
          <w:sz w:val="22"/>
          <w:szCs w:val="22"/>
          <w:u w:val="single"/>
        </w:rPr>
        <w:t>s</w:t>
      </w:r>
      <w:r w:rsidR="00243670" w:rsidRPr="008D2122">
        <w:rPr>
          <w:rFonts w:ascii="Blatant" w:hAnsi="Blatant"/>
          <w:color w:val="000000" w:themeColor="text1"/>
          <w:sz w:val="22"/>
          <w:szCs w:val="22"/>
          <w:u w:val="single"/>
        </w:rPr>
        <w:t xml:space="preserve"> con el nombre </w:t>
      </w:r>
      <w:r>
        <w:rPr>
          <w:rFonts w:ascii="Blatant" w:hAnsi="Blatant"/>
          <w:color w:val="000000" w:themeColor="text1"/>
          <w:sz w:val="22"/>
          <w:szCs w:val="22"/>
          <w:u w:val="single"/>
        </w:rPr>
        <w:t>de EL PARTICIPANTE</w:t>
      </w:r>
      <w:r w:rsidR="00243670" w:rsidRPr="008D2122">
        <w:rPr>
          <w:rFonts w:ascii="Blatant" w:hAnsi="Blatant"/>
          <w:color w:val="000000" w:themeColor="text1"/>
          <w:sz w:val="22"/>
          <w:szCs w:val="22"/>
          <w:u w:val="single"/>
        </w:rPr>
        <w:t xml:space="preserve">, domicilio, </w:t>
      </w:r>
      <w:r w:rsidR="00112681" w:rsidRPr="008D2122">
        <w:rPr>
          <w:rFonts w:ascii="Blatant" w:hAnsi="Blatant"/>
          <w:color w:val="000000" w:themeColor="text1"/>
          <w:sz w:val="22"/>
          <w:szCs w:val="22"/>
          <w:u w:val="single"/>
        </w:rPr>
        <w:t xml:space="preserve">identificando claramente si es propuesta técnica o es propuesta económica, </w:t>
      </w:r>
      <w:r w:rsidR="00243670" w:rsidRPr="008D2122">
        <w:rPr>
          <w:rFonts w:ascii="Blatant" w:hAnsi="Blatant"/>
          <w:color w:val="000000" w:themeColor="text1"/>
          <w:sz w:val="22"/>
          <w:szCs w:val="22"/>
          <w:u w:val="single"/>
        </w:rPr>
        <w:t>la descripción del</w:t>
      </w:r>
      <w:r w:rsidR="00192379" w:rsidRPr="008D2122">
        <w:rPr>
          <w:rFonts w:ascii="Blatant" w:hAnsi="Blatant"/>
          <w:color w:val="000000" w:themeColor="text1"/>
          <w:sz w:val="22"/>
          <w:szCs w:val="22"/>
          <w:u w:val="single"/>
        </w:rPr>
        <w:t xml:space="preserve"> </w:t>
      </w:r>
      <w:r w:rsidR="00243670" w:rsidRPr="008D2122">
        <w:rPr>
          <w:rFonts w:ascii="Blatant" w:hAnsi="Blatant"/>
          <w:color w:val="000000" w:themeColor="text1"/>
          <w:sz w:val="22"/>
          <w:szCs w:val="22"/>
          <w:u w:val="single"/>
        </w:rPr>
        <w:t>número y el concepto objeto de</w:t>
      </w:r>
      <w:r>
        <w:rPr>
          <w:rFonts w:ascii="Blatant" w:hAnsi="Blatant"/>
          <w:color w:val="000000" w:themeColor="text1"/>
          <w:sz w:val="22"/>
          <w:szCs w:val="22"/>
          <w:u w:val="single"/>
        </w:rPr>
        <w:t>l</w:t>
      </w:r>
      <w:r w:rsidR="00243670" w:rsidRPr="008D2122">
        <w:rPr>
          <w:rFonts w:ascii="Blatant" w:hAnsi="Blatant"/>
          <w:color w:val="000000" w:themeColor="text1"/>
          <w:sz w:val="22"/>
          <w:szCs w:val="22"/>
          <w:u w:val="single"/>
        </w:rPr>
        <w:t xml:space="preserve"> </w:t>
      </w:r>
      <w:r w:rsidR="00243670" w:rsidRPr="002E6641">
        <w:rPr>
          <w:rFonts w:ascii="Blatant" w:hAnsi="Blatant"/>
          <w:color w:val="000000" w:themeColor="text1"/>
          <w:sz w:val="22"/>
          <w:szCs w:val="22"/>
          <w:u w:val="single"/>
        </w:rPr>
        <w:t xml:space="preserve">presente </w:t>
      </w:r>
      <w:r w:rsidRPr="002E6641">
        <w:rPr>
          <w:rFonts w:ascii="Blatant" w:hAnsi="Blatant"/>
          <w:color w:val="000000" w:themeColor="text1"/>
          <w:sz w:val="22"/>
          <w:szCs w:val="22"/>
          <w:u w:val="single"/>
        </w:rPr>
        <w:t xml:space="preserve">Concurso por </w:t>
      </w:r>
      <w:r w:rsidR="003049B2" w:rsidRPr="002E6641">
        <w:rPr>
          <w:rFonts w:ascii="Blatant" w:hAnsi="Blatant"/>
          <w:color w:val="000000" w:themeColor="text1"/>
          <w:sz w:val="22"/>
          <w:szCs w:val="22"/>
          <w:u w:val="single"/>
        </w:rPr>
        <w:t>Invitación</w:t>
      </w:r>
      <w:r w:rsidR="00243670" w:rsidRPr="002E6641">
        <w:rPr>
          <w:rFonts w:ascii="Blatant" w:hAnsi="Blatant"/>
          <w:color w:val="000000" w:themeColor="text1"/>
          <w:sz w:val="22"/>
          <w:szCs w:val="22"/>
          <w:u w:val="single"/>
        </w:rPr>
        <w:t xml:space="preserve"> el cual es: “</w:t>
      </w:r>
      <w:r w:rsidRPr="002E6641">
        <w:rPr>
          <w:rFonts w:ascii="Blatant" w:hAnsi="Blatant"/>
          <w:color w:val="000000" w:themeColor="text1"/>
          <w:sz w:val="22"/>
          <w:szCs w:val="22"/>
          <w:u w:val="single"/>
        </w:rPr>
        <w:t xml:space="preserve">CONCURSO POR </w:t>
      </w:r>
      <w:r w:rsidR="003049B2" w:rsidRPr="002E6641">
        <w:rPr>
          <w:rFonts w:ascii="Blatant" w:hAnsi="Blatant"/>
          <w:color w:val="000000" w:themeColor="text1"/>
          <w:sz w:val="22"/>
          <w:szCs w:val="22"/>
          <w:u w:val="single"/>
        </w:rPr>
        <w:t xml:space="preserve">INVITACIÓN RESTRINGIDA </w:t>
      </w:r>
      <w:r w:rsidR="00243670" w:rsidRPr="002E6641">
        <w:rPr>
          <w:rFonts w:ascii="Blatant" w:hAnsi="Blatant"/>
          <w:color w:val="000000" w:themeColor="text1"/>
          <w:sz w:val="22"/>
          <w:szCs w:val="22"/>
          <w:u w:val="single"/>
        </w:rPr>
        <w:t xml:space="preserve">NO. </w:t>
      </w:r>
      <w:r w:rsidRPr="002E6641">
        <w:rPr>
          <w:rFonts w:ascii="Blatant" w:hAnsi="Blatant"/>
          <w:color w:val="000000" w:themeColor="text1"/>
          <w:sz w:val="22"/>
          <w:szCs w:val="22"/>
          <w:u w:val="single"/>
        </w:rPr>
        <w:t>IVNL</w:t>
      </w:r>
      <w:r w:rsidR="003049B2" w:rsidRPr="002E6641">
        <w:rPr>
          <w:rFonts w:ascii="Blatant" w:hAnsi="Blatant"/>
          <w:color w:val="000000" w:themeColor="text1"/>
          <w:sz w:val="22"/>
          <w:szCs w:val="22"/>
          <w:u w:val="single"/>
        </w:rPr>
        <w:t>-</w:t>
      </w:r>
      <w:r w:rsidR="00A63BAC" w:rsidRPr="002E6641">
        <w:rPr>
          <w:rFonts w:ascii="Blatant" w:hAnsi="Blatant"/>
          <w:color w:val="000000" w:themeColor="text1"/>
          <w:sz w:val="22"/>
          <w:szCs w:val="22"/>
          <w:u w:val="single"/>
        </w:rPr>
        <w:t>D</w:t>
      </w:r>
      <w:r w:rsidR="00666C92" w:rsidRPr="002E6641">
        <w:rPr>
          <w:rFonts w:ascii="Blatant" w:hAnsi="Blatant"/>
          <w:color w:val="000000" w:themeColor="text1"/>
          <w:sz w:val="22"/>
          <w:szCs w:val="22"/>
          <w:u w:val="single"/>
        </w:rPr>
        <w:t>AF-CRM-</w:t>
      </w:r>
      <w:r w:rsidRPr="002E6641">
        <w:rPr>
          <w:rFonts w:ascii="Blatant" w:hAnsi="Blatant"/>
          <w:color w:val="000000" w:themeColor="text1"/>
          <w:sz w:val="22"/>
          <w:szCs w:val="22"/>
          <w:u w:val="single"/>
        </w:rPr>
        <w:t>CI-</w:t>
      </w:r>
      <w:r w:rsidR="00D037DB" w:rsidRPr="002E6641">
        <w:rPr>
          <w:rFonts w:ascii="Blatant" w:hAnsi="Blatant"/>
          <w:color w:val="000000" w:themeColor="text1"/>
          <w:sz w:val="22"/>
          <w:szCs w:val="22"/>
          <w:u w:val="single"/>
        </w:rPr>
        <w:t>001</w:t>
      </w:r>
      <w:r w:rsidR="00666C92" w:rsidRPr="002E6641">
        <w:rPr>
          <w:rFonts w:ascii="Blatant" w:hAnsi="Blatant"/>
          <w:color w:val="000000" w:themeColor="text1"/>
          <w:sz w:val="22"/>
          <w:szCs w:val="22"/>
          <w:u w:val="single"/>
        </w:rPr>
        <w:t>/</w:t>
      </w:r>
      <w:r w:rsidR="00013EBB" w:rsidRPr="002E6641">
        <w:rPr>
          <w:rFonts w:ascii="Blatant" w:hAnsi="Blatant"/>
          <w:color w:val="000000" w:themeColor="text1"/>
          <w:sz w:val="22"/>
          <w:szCs w:val="22"/>
          <w:u w:val="single"/>
        </w:rPr>
        <w:t>2023</w:t>
      </w:r>
      <w:r w:rsidR="00243670" w:rsidRPr="002E6641">
        <w:rPr>
          <w:rFonts w:ascii="Blatant" w:hAnsi="Blatant"/>
          <w:color w:val="000000" w:themeColor="text1"/>
          <w:sz w:val="22"/>
          <w:szCs w:val="22"/>
          <w:u w:val="single"/>
        </w:rPr>
        <w:t xml:space="preserve"> RE</w:t>
      </w:r>
      <w:r w:rsidR="00192379" w:rsidRPr="002E6641">
        <w:rPr>
          <w:rFonts w:ascii="Blatant" w:hAnsi="Blatant"/>
          <w:color w:val="000000" w:themeColor="text1"/>
          <w:sz w:val="22"/>
          <w:szCs w:val="22"/>
          <w:u w:val="single"/>
        </w:rPr>
        <w:t>LATIVA A</w:t>
      </w:r>
      <w:r w:rsidR="003049B2" w:rsidRPr="002E6641">
        <w:rPr>
          <w:rFonts w:ascii="Blatant" w:hAnsi="Blatant"/>
          <w:color w:val="000000" w:themeColor="text1"/>
          <w:sz w:val="22"/>
          <w:szCs w:val="22"/>
          <w:u w:val="single"/>
        </w:rPr>
        <w:t xml:space="preserve"> </w:t>
      </w:r>
      <w:r w:rsidR="00192379" w:rsidRPr="002E6641">
        <w:rPr>
          <w:rFonts w:ascii="Blatant" w:hAnsi="Blatant"/>
          <w:color w:val="000000" w:themeColor="text1"/>
          <w:sz w:val="22"/>
          <w:szCs w:val="22"/>
          <w:u w:val="single"/>
        </w:rPr>
        <w:t>L</w:t>
      </w:r>
      <w:r w:rsidR="003049B2" w:rsidRPr="002E6641">
        <w:rPr>
          <w:rFonts w:ascii="Blatant" w:hAnsi="Blatant"/>
          <w:color w:val="000000" w:themeColor="text1"/>
          <w:sz w:val="22"/>
          <w:szCs w:val="22"/>
          <w:u w:val="single"/>
        </w:rPr>
        <w:t>A ADQUISIC</w:t>
      </w:r>
      <w:r w:rsidRPr="002E6641">
        <w:rPr>
          <w:rFonts w:ascii="Blatant" w:hAnsi="Blatant"/>
          <w:color w:val="000000" w:themeColor="text1"/>
          <w:sz w:val="22"/>
          <w:szCs w:val="22"/>
          <w:u w:val="single"/>
        </w:rPr>
        <w:t>I</w:t>
      </w:r>
      <w:r w:rsidR="003049B2" w:rsidRPr="002E6641">
        <w:rPr>
          <w:rFonts w:ascii="Blatant" w:hAnsi="Blatant"/>
          <w:color w:val="000000" w:themeColor="text1"/>
          <w:sz w:val="22"/>
          <w:szCs w:val="22"/>
          <w:u w:val="single"/>
        </w:rPr>
        <w:t>ÓN DE E</w:t>
      </w:r>
      <w:r w:rsidR="000379CA" w:rsidRPr="002E6641">
        <w:rPr>
          <w:rFonts w:ascii="Blatant" w:hAnsi="Blatant"/>
          <w:color w:val="000000" w:themeColor="text1"/>
          <w:sz w:val="22"/>
          <w:szCs w:val="22"/>
          <w:u w:val="single"/>
        </w:rPr>
        <w:t>QUIPO DE CÓMPUTO</w:t>
      </w:r>
      <w:r w:rsidR="003049B2" w:rsidRPr="002E6641">
        <w:rPr>
          <w:rFonts w:ascii="Blatant" w:hAnsi="Blatant"/>
          <w:color w:val="000000" w:themeColor="text1"/>
          <w:sz w:val="22"/>
          <w:szCs w:val="22"/>
          <w:u w:val="single"/>
        </w:rPr>
        <w:t xml:space="preserve"> E IMPRESIÓN”</w:t>
      </w:r>
      <w:r w:rsidR="008D3ACA" w:rsidRPr="002E6641">
        <w:rPr>
          <w:rFonts w:ascii="Blatant" w:hAnsi="Blatant"/>
          <w:color w:val="000000" w:themeColor="text1"/>
          <w:sz w:val="22"/>
          <w:szCs w:val="22"/>
          <w:u w:val="single"/>
        </w:rPr>
        <w:t>,</w:t>
      </w:r>
      <w:r w:rsidR="008D3ACA" w:rsidRPr="002E6641">
        <w:rPr>
          <w:rFonts w:ascii="Blatant" w:hAnsi="Blatant"/>
          <w:color w:val="000000" w:themeColor="text1"/>
          <w:sz w:val="22"/>
          <w:szCs w:val="22"/>
        </w:rPr>
        <w:t xml:space="preserve"> </w:t>
      </w:r>
      <w:r w:rsidR="00243670" w:rsidRPr="002E6641">
        <w:rPr>
          <w:rFonts w:ascii="Blatant" w:hAnsi="Blatant"/>
          <w:color w:val="000000" w:themeColor="text1"/>
          <w:sz w:val="22"/>
          <w:szCs w:val="22"/>
        </w:rPr>
        <w:t>En dicho</w:t>
      </w:r>
      <w:r w:rsidR="00112681" w:rsidRPr="002E6641">
        <w:rPr>
          <w:rFonts w:ascii="Blatant" w:hAnsi="Blatant"/>
          <w:color w:val="000000" w:themeColor="text1"/>
          <w:sz w:val="22"/>
          <w:szCs w:val="22"/>
        </w:rPr>
        <w:t>s</w:t>
      </w:r>
      <w:r w:rsidR="00243670" w:rsidRPr="002E6641">
        <w:rPr>
          <w:rFonts w:ascii="Blatant" w:hAnsi="Blatant"/>
          <w:color w:val="000000" w:themeColor="text1"/>
          <w:sz w:val="22"/>
          <w:szCs w:val="22"/>
        </w:rPr>
        <w:t xml:space="preserve"> sobre</w:t>
      </w:r>
      <w:r w:rsidR="00112681" w:rsidRPr="002E6641">
        <w:rPr>
          <w:rFonts w:ascii="Blatant" w:hAnsi="Blatant"/>
          <w:color w:val="000000" w:themeColor="text1"/>
          <w:sz w:val="22"/>
          <w:szCs w:val="22"/>
        </w:rPr>
        <w:t>s</w:t>
      </w:r>
      <w:r w:rsidR="002A3EAD" w:rsidRPr="002E6641">
        <w:rPr>
          <w:rFonts w:ascii="Blatant" w:hAnsi="Blatant"/>
          <w:color w:val="000000" w:themeColor="text1"/>
          <w:sz w:val="22"/>
          <w:szCs w:val="22"/>
        </w:rPr>
        <w:t xml:space="preserve"> </w:t>
      </w:r>
      <w:r w:rsidRPr="002E6641">
        <w:rPr>
          <w:rFonts w:ascii="Blatant" w:hAnsi="Blatant"/>
          <w:color w:val="000000" w:themeColor="text1"/>
          <w:sz w:val="22"/>
          <w:szCs w:val="22"/>
        </w:rPr>
        <w:t xml:space="preserve">LOS PARTICIPANTES </w:t>
      </w:r>
      <w:r w:rsidR="00243670" w:rsidRPr="002E6641">
        <w:rPr>
          <w:rFonts w:ascii="Blatant" w:hAnsi="Blatant"/>
          <w:color w:val="000000" w:themeColor="text1"/>
          <w:sz w:val="22"/>
          <w:szCs w:val="22"/>
        </w:rPr>
        <w:t>deberán presentar todos los documentos</w:t>
      </w:r>
      <w:r w:rsidR="00243670" w:rsidRPr="008D2122">
        <w:rPr>
          <w:rFonts w:ascii="Blatant" w:hAnsi="Blatant"/>
          <w:color w:val="000000" w:themeColor="text1"/>
          <w:sz w:val="22"/>
          <w:szCs w:val="22"/>
        </w:rPr>
        <w:t xml:space="preserve"> y requisitos solicitados en la</w:t>
      </w:r>
      <w:r>
        <w:rPr>
          <w:rFonts w:ascii="Blatant" w:hAnsi="Blatant"/>
          <w:color w:val="000000" w:themeColor="text1"/>
          <w:sz w:val="22"/>
          <w:szCs w:val="22"/>
        </w:rPr>
        <w:t>s</w:t>
      </w:r>
      <w:r w:rsidR="00243670" w:rsidRPr="008D2122">
        <w:rPr>
          <w:rFonts w:ascii="Blatant" w:hAnsi="Blatant"/>
          <w:color w:val="000000" w:themeColor="text1"/>
          <w:sz w:val="22"/>
          <w:szCs w:val="22"/>
        </w:rPr>
        <w:t xml:space="preserve"> presente</w:t>
      </w:r>
      <w:r>
        <w:rPr>
          <w:rFonts w:ascii="Blatant" w:hAnsi="Blatant"/>
          <w:color w:val="000000" w:themeColor="text1"/>
          <w:sz w:val="22"/>
          <w:szCs w:val="22"/>
        </w:rPr>
        <w:t>s</w:t>
      </w:r>
      <w:r w:rsidR="00243670" w:rsidRPr="008D2122">
        <w:rPr>
          <w:rFonts w:ascii="Blatant" w:hAnsi="Blatant"/>
          <w:color w:val="000000" w:themeColor="text1"/>
          <w:sz w:val="22"/>
          <w:szCs w:val="22"/>
        </w:rPr>
        <w:t xml:space="preserve"> Bases de </w:t>
      </w:r>
      <w:r w:rsidR="003049B2">
        <w:rPr>
          <w:rFonts w:ascii="Blatant" w:hAnsi="Blatant"/>
          <w:color w:val="000000" w:themeColor="text1"/>
          <w:sz w:val="22"/>
          <w:szCs w:val="22"/>
        </w:rPr>
        <w:t>Invitación</w:t>
      </w:r>
      <w:r w:rsidR="00243670" w:rsidRPr="008D2122">
        <w:rPr>
          <w:rFonts w:ascii="Blatant" w:hAnsi="Blatant"/>
          <w:color w:val="000000" w:themeColor="text1"/>
          <w:sz w:val="22"/>
          <w:szCs w:val="22"/>
        </w:rPr>
        <w:t>, Formato</w:t>
      </w:r>
      <w:r w:rsidR="00AF00A8" w:rsidRPr="008D2122">
        <w:rPr>
          <w:rFonts w:ascii="Blatant" w:hAnsi="Blatant"/>
          <w:color w:val="000000" w:themeColor="text1"/>
          <w:sz w:val="22"/>
          <w:szCs w:val="22"/>
        </w:rPr>
        <w:t xml:space="preserve"> </w:t>
      </w:r>
      <w:r w:rsidR="00243670" w:rsidRPr="008D2122">
        <w:rPr>
          <w:rFonts w:ascii="Blatant" w:hAnsi="Blatant"/>
          <w:color w:val="000000" w:themeColor="text1"/>
          <w:sz w:val="22"/>
          <w:szCs w:val="22"/>
        </w:rPr>
        <w:t>de Cotización y Ficha Técnica correspondiente.</w:t>
      </w:r>
    </w:p>
    <w:p w:rsidR="00243670" w:rsidRPr="008D2122" w:rsidRDefault="00243670" w:rsidP="00243670">
      <w:pPr>
        <w:jc w:val="both"/>
        <w:rPr>
          <w:rFonts w:ascii="Blatant" w:hAnsi="Blatant"/>
          <w:color w:val="000000" w:themeColor="text1"/>
          <w:sz w:val="22"/>
          <w:szCs w:val="22"/>
        </w:rPr>
      </w:pPr>
    </w:p>
    <w:p w:rsidR="00243670" w:rsidRPr="008D2122" w:rsidRDefault="00243670" w:rsidP="00243670">
      <w:pPr>
        <w:jc w:val="both"/>
        <w:rPr>
          <w:rFonts w:ascii="Blatant" w:hAnsi="Blatant"/>
          <w:color w:val="000000" w:themeColor="text1"/>
          <w:sz w:val="22"/>
          <w:szCs w:val="22"/>
        </w:rPr>
      </w:pPr>
      <w:r w:rsidRPr="008D2122">
        <w:rPr>
          <w:rFonts w:ascii="Blatant" w:hAnsi="Blatant"/>
          <w:color w:val="000000" w:themeColor="text1"/>
          <w:sz w:val="22"/>
          <w:szCs w:val="22"/>
        </w:rPr>
        <w:t>Cada uno de los documentos que integran su</w:t>
      </w:r>
      <w:r w:rsidR="005B0356" w:rsidRPr="008D2122">
        <w:rPr>
          <w:rFonts w:ascii="Blatant" w:hAnsi="Blatant"/>
          <w:color w:val="000000" w:themeColor="text1"/>
          <w:sz w:val="22"/>
          <w:szCs w:val="22"/>
        </w:rPr>
        <w:t>s</w:t>
      </w:r>
      <w:r w:rsidRPr="008D2122">
        <w:rPr>
          <w:rFonts w:ascii="Blatant" w:hAnsi="Blatant"/>
          <w:color w:val="000000" w:themeColor="text1"/>
          <w:sz w:val="22"/>
          <w:szCs w:val="22"/>
        </w:rPr>
        <w:t xml:space="preserve"> Propuesta</w:t>
      </w:r>
      <w:r w:rsidR="00DA1FEE" w:rsidRPr="008D2122">
        <w:rPr>
          <w:rFonts w:ascii="Blatant" w:hAnsi="Blatant"/>
          <w:color w:val="000000" w:themeColor="text1"/>
          <w:sz w:val="22"/>
          <w:szCs w:val="22"/>
        </w:rPr>
        <w:t>s</w:t>
      </w:r>
      <w:r w:rsidRPr="008D2122">
        <w:rPr>
          <w:rFonts w:ascii="Blatant" w:hAnsi="Blatant"/>
          <w:color w:val="000000" w:themeColor="text1"/>
          <w:sz w:val="22"/>
          <w:szCs w:val="22"/>
        </w:rPr>
        <w:t xml:space="preserve"> Técnica</w:t>
      </w:r>
      <w:r w:rsidR="00DA1FEE" w:rsidRPr="008D2122">
        <w:rPr>
          <w:rFonts w:ascii="Blatant" w:hAnsi="Blatant"/>
          <w:color w:val="000000" w:themeColor="text1"/>
          <w:sz w:val="22"/>
          <w:szCs w:val="22"/>
        </w:rPr>
        <w:t>s</w:t>
      </w:r>
      <w:r w:rsidRPr="008D2122">
        <w:rPr>
          <w:rFonts w:ascii="Blatant" w:hAnsi="Blatant"/>
          <w:color w:val="000000" w:themeColor="text1"/>
          <w:sz w:val="22"/>
          <w:szCs w:val="22"/>
        </w:rPr>
        <w:t xml:space="preserve"> y Económica</w:t>
      </w:r>
      <w:r w:rsidR="00DA1FEE" w:rsidRPr="008D2122">
        <w:rPr>
          <w:rFonts w:ascii="Blatant" w:hAnsi="Blatant"/>
          <w:color w:val="000000" w:themeColor="text1"/>
          <w:sz w:val="22"/>
          <w:szCs w:val="22"/>
        </w:rPr>
        <w:t>s</w:t>
      </w:r>
      <w:r w:rsidRPr="008D2122">
        <w:rPr>
          <w:rFonts w:ascii="Blatant" w:hAnsi="Blatant"/>
          <w:color w:val="000000" w:themeColor="text1"/>
          <w:sz w:val="22"/>
          <w:szCs w:val="22"/>
        </w:rPr>
        <w:t>, además de aquéllos</w:t>
      </w:r>
      <w:r w:rsidR="00AF00A8" w:rsidRPr="008D2122">
        <w:rPr>
          <w:rFonts w:ascii="Blatant" w:hAnsi="Blatant"/>
          <w:color w:val="000000" w:themeColor="text1"/>
          <w:sz w:val="22"/>
          <w:szCs w:val="22"/>
        </w:rPr>
        <w:t xml:space="preserve"> </w:t>
      </w:r>
      <w:r w:rsidRPr="008D2122">
        <w:rPr>
          <w:rFonts w:ascii="Blatant" w:hAnsi="Blatant"/>
          <w:color w:val="000000" w:themeColor="text1"/>
          <w:sz w:val="22"/>
          <w:szCs w:val="22"/>
        </w:rPr>
        <w:t xml:space="preserve">distintos a ésta, </w:t>
      </w:r>
      <w:r w:rsidR="009B226D" w:rsidRPr="008D2122">
        <w:rPr>
          <w:rFonts w:ascii="Blatant" w:hAnsi="Blatant"/>
          <w:color w:val="000000" w:themeColor="text1"/>
          <w:sz w:val="22"/>
          <w:szCs w:val="22"/>
        </w:rPr>
        <w:t>deberán</w:t>
      </w:r>
      <w:r w:rsidRPr="008D2122">
        <w:rPr>
          <w:rFonts w:ascii="Blatant" w:hAnsi="Blatant"/>
          <w:color w:val="000000" w:themeColor="text1"/>
          <w:sz w:val="22"/>
          <w:szCs w:val="22"/>
        </w:rPr>
        <w:t xml:space="preserve"> estar debid</w:t>
      </w:r>
      <w:r w:rsidR="008D3ACA">
        <w:rPr>
          <w:rFonts w:ascii="Blatant" w:hAnsi="Blatant"/>
          <w:color w:val="000000" w:themeColor="text1"/>
          <w:sz w:val="22"/>
          <w:szCs w:val="22"/>
        </w:rPr>
        <w:t xml:space="preserve">amente firmadas por </w:t>
      </w:r>
      <w:r w:rsidR="00B57726">
        <w:rPr>
          <w:rFonts w:ascii="Blatant" w:hAnsi="Blatant"/>
          <w:color w:val="000000" w:themeColor="text1"/>
          <w:sz w:val="22"/>
          <w:szCs w:val="22"/>
        </w:rPr>
        <w:t>EL PARTICIPANTE</w:t>
      </w:r>
      <w:r w:rsidR="00B57726" w:rsidRPr="0065401E">
        <w:rPr>
          <w:rFonts w:ascii="Blatant" w:hAnsi="Blatant"/>
          <w:color w:val="000000" w:themeColor="text1"/>
          <w:sz w:val="22"/>
          <w:szCs w:val="22"/>
        </w:rPr>
        <w:t xml:space="preserve"> </w:t>
      </w:r>
      <w:r w:rsidRPr="008D2122">
        <w:rPr>
          <w:rFonts w:ascii="Blatant" w:hAnsi="Blatant"/>
          <w:color w:val="000000" w:themeColor="text1"/>
          <w:sz w:val="22"/>
          <w:szCs w:val="22"/>
        </w:rPr>
        <w:t xml:space="preserve">o su Representante Legal y foliados en todas y cada una de las hojas que los integren. Al efecto, </w:t>
      </w:r>
      <w:r w:rsidR="009B226D" w:rsidRPr="008D2122">
        <w:rPr>
          <w:rFonts w:ascii="Blatant" w:hAnsi="Blatant"/>
          <w:color w:val="000000" w:themeColor="text1"/>
          <w:sz w:val="22"/>
          <w:szCs w:val="22"/>
        </w:rPr>
        <w:t>deberán</w:t>
      </w:r>
      <w:r w:rsidRPr="006E605D">
        <w:rPr>
          <w:rFonts w:ascii="Blatant" w:hAnsi="Blatant"/>
          <w:color w:val="000000" w:themeColor="text1"/>
          <w:sz w:val="22"/>
          <w:szCs w:val="22"/>
        </w:rPr>
        <w:t xml:space="preserve"> </w:t>
      </w:r>
      <w:r w:rsidR="006E605D" w:rsidRPr="006E605D">
        <w:rPr>
          <w:rFonts w:ascii="Blatant" w:hAnsi="Blatant"/>
          <w:color w:val="000000" w:themeColor="text1"/>
          <w:sz w:val="22"/>
          <w:szCs w:val="22"/>
        </w:rPr>
        <w:t>e</w:t>
      </w:r>
      <w:r w:rsidRPr="006E605D">
        <w:rPr>
          <w:rFonts w:ascii="Blatant" w:hAnsi="Blatant"/>
          <w:color w:val="000000" w:themeColor="text1"/>
          <w:sz w:val="22"/>
          <w:szCs w:val="22"/>
        </w:rPr>
        <w:t xml:space="preserve">numerar </w:t>
      </w:r>
      <w:r w:rsidRPr="008D2122">
        <w:rPr>
          <w:rFonts w:ascii="Blatant" w:hAnsi="Blatant"/>
          <w:color w:val="000000" w:themeColor="text1"/>
          <w:sz w:val="22"/>
          <w:szCs w:val="22"/>
        </w:rPr>
        <w:t>la Propuesta Técnica y Económica</w:t>
      </w:r>
      <w:r w:rsidR="00B82980">
        <w:rPr>
          <w:rFonts w:ascii="Blatant" w:hAnsi="Blatant"/>
          <w:color w:val="000000" w:themeColor="text1"/>
          <w:sz w:val="22"/>
          <w:szCs w:val="22"/>
        </w:rPr>
        <w:t xml:space="preserve"> por separado</w:t>
      </w:r>
      <w:r w:rsidRPr="008D2122">
        <w:rPr>
          <w:rFonts w:ascii="Blatant" w:hAnsi="Blatant"/>
          <w:color w:val="000000" w:themeColor="text1"/>
          <w:sz w:val="22"/>
          <w:szCs w:val="22"/>
        </w:rPr>
        <w:t>, así como el resto de los documentos que entregue</w:t>
      </w:r>
      <w:r w:rsidR="00670BA1">
        <w:rPr>
          <w:rFonts w:ascii="Blatant" w:hAnsi="Blatant"/>
          <w:color w:val="000000" w:themeColor="text1"/>
          <w:sz w:val="22"/>
          <w:szCs w:val="22"/>
        </w:rPr>
        <w:t>n</w:t>
      </w:r>
      <w:r w:rsidRPr="008D2122">
        <w:rPr>
          <w:rFonts w:ascii="Blatant" w:hAnsi="Blatant"/>
          <w:color w:val="000000" w:themeColor="text1"/>
          <w:sz w:val="22"/>
          <w:szCs w:val="22"/>
        </w:rPr>
        <w:t xml:space="preserve"> </w:t>
      </w:r>
      <w:r w:rsidR="00670BA1">
        <w:rPr>
          <w:rFonts w:ascii="Blatant" w:hAnsi="Blatant"/>
          <w:color w:val="000000" w:themeColor="text1"/>
          <w:sz w:val="22"/>
          <w:szCs w:val="22"/>
        </w:rPr>
        <w:t>LOS PARTICIPANTES</w:t>
      </w:r>
      <w:r w:rsidRPr="008D2122">
        <w:rPr>
          <w:rFonts w:ascii="Blatant" w:hAnsi="Blatant"/>
          <w:color w:val="000000" w:themeColor="text1"/>
          <w:sz w:val="22"/>
          <w:szCs w:val="22"/>
        </w:rPr>
        <w:t>. E</w:t>
      </w:r>
      <w:r w:rsidR="00666C92" w:rsidRPr="008D2122">
        <w:rPr>
          <w:rFonts w:ascii="Blatant" w:hAnsi="Blatant"/>
          <w:color w:val="000000" w:themeColor="text1"/>
          <w:sz w:val="22"/>
          <w:szCs w:val="22"/>
        </w:rPr>
        <w:t>n el</w:t>
      </w:r>
      <w:r w:rsidRPr="008D2122">
        <w:rPr>
          <w:rFonts w:ascii="Blatant" w:hAnsi="Blatant"/>
          <w:color w:val="000000" w:themeColor="text1"/>
          <w:sz w:val="22"/>
          <w:szCs w:val="22"/>
        </w:rPr>
        <w:t xml:space="preserve"> caso de que alguna o algunas hojas de los documentos mencionados anteriormente carezcan de folio y se constate que la o las hojas no foliadas mantienen continuidad, </w:t>
      </w:r>
      <w:r w:rsidR="00E55D9E">
        <w:rPr>
          <w:rFonts w:ascii="Blatant" w:hAnsi="Blatant"/>
          <w:b/>
          <w:color w:val="000000" w:themeColor="text1"/>
          <w:sz w:val="22"/>
          <w:szCs w:val="22"/>
        </w:rPr>
        <w:t>“LA CONVOCANTE”</w:t>
      </w:r>
      <w:r w:rsidRPr="008D2122">
        <w:rPr>
          <w:rFonts w:ascii="Blatant" w:hAnsi="Blatant"/>
          <w:color w:val="000000" w:themeColor="text1"/>
          <w:sz w:val="22"/>
          <w:szCs w:val="22"/>
        </w:rPr>
        <w:t xml:space="preserve"> no desechará la proposición. En el supuesto de que falte alguna hoja y la omisión pueda ser cubierta con información contenida en la propia proposición o con los documentos distintos a la misma, no se desechará la proposición.</w:t>
      </w:r>
    </w:p>
    <w:p w:rsidR="00243670" w:rsidRPr="008D2122" w:rsidRDefault="00243670" w:rsidP="00243670">
      <w:pPr>
        <w:jc w:val="both"/>
        <w:rPr>
          <w:rFonts w:ascii="Blatant" w:hAnsi="Blatant"/>
          <w:color w:val="000000" w:themeColor="text1"/>
          <w:sz w:val="22"/>
          <w:szCs w:val="22"/>
        </w:rPr>
      </w:pPr>
    </w:p>
    <w:p w:rsidR="00243670" w:rsidRPr="008D2122" w:rsidRDefault="00243670" w:rsidP="00243670">
      <w:pPr>
        <w:jc w:val="both"/>
        <w:rPr>
          <w:rFonts w:ascii="Blatant" w:hAnsi="Blatant"/>
          <w:color w:val="000000" w:themeColor="text1"/>
          <w:sz w:val="22"/>
          <w:szCs w:val="22"/>
        </w:rPr>
      </w:pPr>
      <w:r w:rsidRPr="008D2122">
        <w:rPr>
          <w:rFonts w:ascii="Blatant" w:hAnsi="Blatant"/>
          <w:color w:val="000000" w:themeColor="text1"/>
          <w:sz w:val="22"/>
          <w:szCs w:val="22"/>
        </w:rPr>
        <w:t xml:space="preserve">Una vez recibidas las propuestas en la fecha, hora y lugar establecidos, éstas no podrán retirarse o dejarse sin efecto, por lo que deberán considerarse vigentes dentro del procedimiento de </w:t>
      </w:r>
      <w:r w:rsidR="00670BA1">
        <w:rPr>
          <w:rFonts w:ascii="Blatant" w:hAnsi="Blatant"/>
          <w:color w:val="000000" w:themeColor="text1"/>
          <w:sz w:val="22"/>
          <w:szCs w:val="22"/>
        </w:rPr>
        <w:t xml:space="preserve">Concurso por </w:t>
      </w:r>
      <w:r w:rsidR="00404951">
        <w:rPr>
          <w:rFonts w:ascii="Blatant" w:hAnsi="Blatant"/>
          <w:color w:val="000000" w:themeColor="text1"/>
          <w:sz w:val="22"/>
          <w:szCs w:val="22"/>
        </w:rPr>
        <w:t xml:space="preserve">Invitación Restringida </w:t>
      </w:r>
      <w:r w:rsidRPr="008D2122">
        <w:rPr>
          <w:rFonts w:ascii="Blatant" w:hAnsi="Blatant"/>
          <w:color w:val="000000" w:themeColor="text1"/>
          <w:sz w:val="22"/>
          <w:szCs w:val="22"/>
        </w:rPr>
        <w:t>hasta su conclusión.</w:t>
      </w:r>
    </w:p>
    <w:p w:rsidR="00243670" w:rsidRPr="008D2122" w:rsidRDefault="00243670" w:rsidP="00243670">
      <w:pPr>
        <w:jc w:val="both"/>
        <w:rPr>
          <w:rFonts w:ascii="Blatant" w:hAnsi="Blatant"/>
          <w:color w:val="000000" w:themeColor="text1"/>
          <w:sz w:val="22"/>
          <w:szCs w:val="22"/>
        </w:rPr>
      </w:pPr>
    </w:p>
    <w:p w:rsidR="00243670" w:rsidRPr="008D2122" w:rsidRDefault="005D3ABE" w:rsidP="00243670">
      <w:pPr>
        <w:jc w:val="both"/>
        <w:rPr>
          <w:rFonts w:ascii="Blatant" w:hAnsi="Blatant"/>
          <w:color w:val="000000" w:themeColor="text1"/>
          <w:sz w:val="22"/>
          <w:szCs w:val="22"/>
        </w:rPr>
      </w:pPr>
      <w:r w:rsidRPr="008D2122">
        <w:rPr>
          <w:rFonts w:ascii="Blatant" w:hAnsi="Blatant"/>
          <w:color w:val="000000" w:themeColor="text1"/>
          <w:sz w:val="22"/>
          <w:szCs w:val="22"/>
        </w:rPr>
        <w:t>Los requisitos que</w:t>
      </w:r>
      <w:r w:rsidR="00243670" w:rsidRPr="008D2122">
        <w:rPr>
          <w:rFonts w:ascii="Blatant" w:hAnsi="Blatant"/>
          <w:color w:val="000000" w:themeColor="text1"/>
          <w:sz w:val="22"/>
          <w:szCs w:val="22"/>
        </w:rPr>
        <w:t xml:space="preserve"> deberá</w:t>
      </w:r>
      <w:r w:rsidRPr="008D2122">
        <w:rPr>
          <w:rFonts w:ascii="Blatant" w:hAnsi="Blatant"/>
          <w:color w:val="000000" w:themeColor="text1"/>
          <w:sz w:val="22"/>
          <w:szCs w:val="22"/>
        </w:rPr>
        <w:t xml:space="preserve"> contener cada sobre</w:t>
      </w:r>
      <w:r w:rsidR="00BF7424">
        <w:rPr>
          <w:rFonts w:ascii="Blatant" w:hAnsi="Blatant"/>
          <w:color w:val="000000" w:themeColor="text1"/>
          <w:sz w:val="22"/>
          <w:szCs w:val="22"/>
        </w:rPr>
        <w:t>,</w:t>
      </w:r>
      <w:r w:rsidRPr="008D2122">
        <w:rPr>
          <w:rFonts w:ascii="Blatant" w:hAnsi="Blatant"/>
          <w:color w:val="000000" w:themeColor="text1"/>
          <w:sz w:val="22"/>
          <w:szCs w:val="22"/>
        </w:rPr>
        <w:t xml:space="preserve"> será</w:t>
      </w:r>
      <w:r w:rsidR="00BF7424">
        <w:rPr>
          <w:rFonts w:ascii="Blatant" w:hAnsi="Blatant"/>
          <w:color w:val="000000" w:themeColor="text1"/>
          <w:sz w:val="22"/>
          <w:szCs w:val="22"/>
        </w:rPr>
        <w:t>n los siguientes</w:t>
      </w:r>
      <w:r w:rsidR="00243670" w:rsidRPr="008D2122">
        <w:rPr>
          <w:rFonts w:ascii="Blatant" w:hAnsi="Blatant"/>
          <w:color w:val="000000" w:themeColor="text1"/>
          <w:sz w:val="22"/>
          <w:szCs w:val="22"/>
        </w:rPr>
        <w:t>:</w:t>
      </w:r>
    </w:p>
    <w:p w:rsidR="00D87575" w:rsidRDefault="00D87575" w:rsidP="00243670">
      <w:pPr>
        <w:jc w:val="both"/>
        <w:rPr>
          <w:rFonts w:ascii="Blatant" w:hAnsi="Blatant"/>
          <w:color w:val="000000" w:themeColor="text1"/>
          <w:sz w:val="22"/>
          <w:szCs w:val="22"/>
        </w:rPr>
      </w:pPr>
    </w:p>
    <w:p w:rsidR="005D3ABE" w:rsidRPr="008D2122" w:rsidRDefault="009525B8" w:rsidP="005D3ABE">
      <w:pPr>
        <w:jc w:val="both"/>
        <w:rPr>
          <w:rFonts w:ascii="Blatant" w:hAnsi="Blatant"/>
          <w:b/>
          <w:color w:val="000000" w:themeColor="text1"/>
          <w:sz w:val="22"/>
          <w:szCs w:val="22"/>
        </w:rPr>
      </w:pPr>
      <w:r w:rsidRPr="00496908">
        <w:rPr>
          <w:rFonts w:ascii="Blatant" w:hAnsi="Blatant"/>
          <w:b/>
          <w:color w:val="000000" w:themeColor="text1"/>
          <w:sz w:val="22"/>
          <w:szCs w:val="22"/>
        </w:rPr>
        <w:t>1</w:t>
      </w:r>
      <w:r w:rsidR="00BF7424">
        <w:rPr>
          <w:rFonts w:ascii="Blatant" w:hAnsi="Blatant"/>
          <w:b/>
          <w:color w:val="000000" w:themeColor="text1"/>
          <w:sz w:val="22"/>
          <w:szCs w:val="22"/>
        </w:rPr>
        <w:t>.- Sobre de</w:t>
      </w:r>
      <w:r w:rsidR="005D3ABE" w:rsidRPr="00496908">
        <w:rPr>
          <w:rFonts w:ascii="Blatant" w:hAnsi="Blatant"/>
          <w:b/>
          <w:color w:val="000000" w:themeColor="text1"/>
          <w:sz w:val="22"/>
          <w:szCs w:val="22"/>
        </w:rPr>
        <w:t xml:space="preserve"> “Propuesta Técnica”</w:t>
      </w:r>
    </w:p>
    <w:p w:rsidR="00243670" w:rsidRPr="008D2122" w:rsidRDefault="00243670" w:rsidP="00243670">
      <w:pPr>
        <w:jc w:val="both"/>
        <w:rPr>
          <w:rFonts w:ascii="Blatant" w:hAnsi="Blatant"/>
          <w:color w:val="000000" w:themeColor="text1"/>
          <w:sz w:val="22"/>
          <w:szCs w:val="22"/>
        </w:rPr>
      </w:pPr>
    </w:p>
    <w:p w:rsidR="006E605D" w:rsidRDefault="00DD0667" w:rsidP="006E605D">
      <w:pPr>
        <w:ind w:left="708" w:hanging="708"/>
        <w:jc w:val="both"/>
        <w:rPr>
          <w:rFonts w:ascii="Blatant" w:hAnsi="Blatant"/>
          <w:b/>
          <w:bCs/>
          <w:color w:val="000000"/>
          <w:sz w:val="22"/>
          <w:szCs w:val="22"/>
        </w:rPr>
      </w:pPr>
      <w:r w:rsidRPr="008D2122">
        <w:rPr>
          <w:rFonts w:ascii="Blatant" w:hAnsi="Blatant"/>
          <w:color w:val="000000" w:themeColor="text1"/>
          <w:sz w:val="22"/>
          <w:szCs w:val="22"/>
        </w:rPr>
        <w:t>a</w:t>
      </w:r>
      <w:r w:rsidR="00243670" w:rsidRPr="008D2122">
        <w:rPr>
          <w:rFonts w:ascii="Blatant" w:hAnsi="Blatant"/>
          <w:color w:val="000000" w:themeColor="text1"/>
          <w:sz w:val="22"/>
          <w:szCs w:val="22"/>
        </w:rPr>
        <w:t>)</w:t>
      </w:r>
      <w:r w:rsidR="00243670" w:rsidRPr="008D2122">
        <w:rPr>
          <w:rFonts w:ascii="Blatant" w:hAnsi="Blatant"/>
          <w:color w:val="000000" w:themeColor="text1"/>
          <w:sz w:val="22"/>
          <w:szCs w:val="22"/>
        </w:rPr>
        <w:tab/>
      </w:r>
      <w:r w:rsidR="006E605D">
        <w:rPr>
          <w:rFonts w:ascii="Blatant" w:hAnsi="Blatant"/>
          <w:color w:val="000000"/>
          <w:sz w:val="22"/>
          <w:szCs w:val="22"/>
        </w:rPr>
        <w:t>Escrito deb</w:t>
      </w:r>
      <w:r w:rsidR="000D4127">
        <w:rPr>
          <w:rFonts w:ascii="Blatant" w:hAnsi="Blatant"/>
          <w:color w:val="000000"/>
          <w:sz w:val="22"/>
          <w:szCs w:val="22"/>
        </w:rPr>
        <w:t xml:space="preserve">idamente firmado por </w:t>
      </w:r>
      <w:r w:rsidR="00670BA1">
        <w:rPr>
          <w:rFonts w:ascii="Blatant" w:hAnsi="Blatant"/>
          <w:color w:val="000000"/>
          <w:sz w:val="22"/>
          <w:szCs w:val="22"/>
        </w:rPr>
        <w:t>EL PARTICIPANTE</w:t>
      </w:r>
      <w:r w:rsidR="000D4127">
        <w:rPr>
          <w:rFonts w:ascii="Blatant" w:hAnsi="Blatant"/>
          <w:color w:val="000000"/>
          <w:sz w:val="22"/>
          <w:szCs w:val="22"/>
        </w:rPr>
        <w:t xml:space="preserve"> o su Representante L</w:t>
      </w:r>
      <w:r w:rsidR="006E605D">
        <w:rPr>
          <w:rFonts w:ascii="Blatant" w:hAnsi="Blatant"/>
          <w:color w:val="000000"/>
          <w:sz w:val="22"/>
          <w:szCs w:val="22"/>
        </w:rPr>
        <w:t xml:space="preserve">egal, en el cual manifiesten, bajo protesta de decir verdad, que cuenta con las facultades suficientes para </w:t>
      </w:r>
      <w:r w:rsidR="006E605D" w:rsidRPr="004D5861">
        <w:rPr>
          <w:rFonts w:ascii="Blatant" w:hAnsi="Blatant"/>
          <w:color w:val="000000"/>
          <w:sz w:val="22"/>
          <w:szCs w:val="22"/>
        </w:rPr>
        <w:t>comprometerse por sí o su representada, conforme a lo establecido en los artículos 31 fracción IX de la Ley</w:t>
      </w:r>
      <w:r w:rsidR="006E605D">
        <w:rPr>
          <w:rFonts w:ascii="Blatant" w:hAnsi="Blatant"/>
          <w:color w:val="000000"/>
          <w:sz w:val="22"/>
          <w:szCs w:val="22"/>
        </w:rPr>
        <w:t xml:space="preserve"> de Adquisiciones, Arrendamientos y Contratación de Servicios del Estado de Nuevo León y 74 fracción IV de su Reglamento. </w:t>
      </w:r>
      <w:r w:rsidR="006E605D">
        <w:rPr>
          <w:rFonts w:ascii="Blatant" w:hAnsi="Blatant"/>
          <w:b/>
          <w:bCs/>
          <w:color w:val="000000"/>
          <w:sz w:val="22"/>
          <w:szCs w:val="22"/>
        </w:rPr>
        <w:t>FORMATO 3.</w:t>
      </w:r>
    </w:p>
    <w:p w:rsidR="006E605D" w:rsidRDefault="006E605D" w:rsidP="006E605D">
      <w:pPr>
        <w:ind w:left="708" w:hanging="708"/>
        <w:jc w:val="both"/>
        <w:rPr>
          <w:rFonts w:ascii="Blatant" w:hAnsi="Blatant"/>
          <w:b/>
          <w:bCs/>
          <w:color w:val="000000"/>
          <w:sz w:val="22"/>
          <w:szCs w:val="22"/>
        </w:rPr>
      </w:pPr>
    </w:p>
    <w:p w:rsidR="006E605D" w:rsidRDefault="006E605D" w:rsidP="006E605D">
      <w:pPr>
        <w:ind w:left="708" w:hanging="708"/>
        <w:jc w:val="both"/>
        <w:rPr>
          <w:rFonts w:ascii="Blatant" w:hAnsi="Blatant"/>
          <w:color w:val="000000"/>
          <w:sz w:val="22"/>
          <w:szCs w:val="22"/>
        </w:rPr>
      </w:pPr>
      <w:r>
        <w:rPr>
          <w:rFonts w:ascii="Blatant" w:hAnsi="Blatant"/>
          <w:color w:val="000000"/>
          <w:sz w:val="22"/>
          <w:szCs w:val="22"/>
        </w:rPr>
        <w:t>b)       </w:t>
      </w:r>
      <w:r w:rsidR="00670BA1">
        <w:rPr>
          <w:rFonts w:ascii="Blatant" w:hAnsi="Blatant"/>
          <w:color w:val="000000"/>
          <w:sz w:val="22"/>
          <w:szCs w:val="22"/>
        </w:rPr>
        <w:t>Copia simple de la Invitación.</w:t>
      </w:r>
    </w:p>
    <w:p w:rsidR="006E605D" w:rsidRDefault="006E605D" w:rsidP="006E605D">
      <w:pPr>
        <w:ind w:left="708" w:hanging="708"/>
        <w:jc w:val="both"/>
        <w:rPr>
          <w:rFonts w:ascii="Blatant" w:hAnsi="Blatant"/>
          <w:color w:val="000000"/>
          <w:sz w:val="22"/>
          <w:szCs w:val="22"/>
        </w:rPr>
      </w:pPr>
    </w:p>
    <w:p w:rsidR="006E605D" w:rsidRDefault="006E605D" w:rsidP="006E605D">
      <w:pPr>
        <w:ind w:left="708" w:hanging="708"/>
        <w:jc w:val="both"/>
        <w:rPr>
          <w:rFonts w:ascii="Blatant" w:hAnsi="Blatant"/>
          <w:color w:val="000000"/>
          <w:sz w:val="22"/>
          <w:szCs w:val="22"/>
        </w:rPr>
      </w:pPr>
      <w:r>
        <w:rPr>
          <w:rFonts w:ascii="Blatant" w:hAnsi="Blatant"/>
          <w:color w:val="000000"/>
          <w:sz w:val="22"/>
          <w:szCs w:val="22"/>
        </w:rPr>
        <w:t xml:space="preserve">c)       Copia simple y original para su cotejo del Registro vigente en el Padrón de Proveedores de la Administración Pública Estatal, en caso de que se encuentre en trámite, deberá anexar la constancia de haber presentado su solicitud de registro en el padrón. En dicho caso se le condicionará para que a más tardar presente su registro vigente antes de la fecha y hora establecida para </w:t>
      </w:r>
      <w:r w:rsidRPr="006E605D">
        <w:rPr>
          <w:rFonts w:ascii="Blatant" w:hAnsi="Blatant"/>
          <w:color w:val="000000"/>
          <w:sz w:val="22"/>
          <w:szCs w:val="22"/>
        </w:rPr>
        <w:t>el fallo económico y fallo definitivo.</w:t>
      </w:r>
    </w:p>
    <w:p w:rsidR="006E605D" w:rsidRDefault="006E605D" w:rsidP="006E605D">
      <w:pPr>
        <w:ind w:left="708" w:hanging="708"/>
        <w:jc w:val="both"/>
        <w:rPr>
          <w:rFonts w:ascii="Blatant" w:hAnsi="Blatant"/>
          <w:color w:val="000000"/>
          <w:sz w:val="22"/>
          <w:szCs w:val="22"/>
        </w:rPr>
      </w:pPr>
    </w:p>
    <w:p w:rsidR="006E605D" w:rsidRDefault="006E605D" w:rsidP="006E605D">
      <w:pPr>
        <w:ind w:left="708" w:hanging="708"/>
        <w:jc w:val="both"/>
        <w:rPr>
          <w:rFonts w:ascii="Blatant" w:hAnsi="Blatant"/>
          <w:color w:val="000000"/>
          <w:sz w:val="22"/>
          <w:szCs w:val="22"/>
        </w:rPr>
      </w:pPr>
      <w:r>
        <w:rPr>
          <w:rFonts w:ascii="Blatant" w:hAnsi="Blatant"/>
          <w:color w:val="000000"/>
          <w:sz w:val="22"/>
          <w:szCs w:val="22"/>
        </w:rPr>
        <w:t xml:space="preserve">d)        Escrito libre en papel membretado, en el que </w:t>
      </w:r>
      <w:r w:rsidR="003F0554">
        <w:rPr>
          <w:rFonts w:ascii="Blatant" w:hAnsi="Blatant"/>
          <w:color w:val="000000" w:themeColor="text1"/>
          <w:sz w:val="22"/>
          <w:szCs w:val="22"/>
        </w:rPr>
        <w:t>EL PARTICIPANTE</w:t>
      </w:r>
      <w:r w:rsidR="003F0554" w:rsidRPr="0065401E">
        <w:rPr>
          <w:rFonts w:ascii="Blatant" w:hAnsi="Blatant"/>
          <w:color w:val="000000" w:themeColor="text1"/>
          <w:sz w:val="22"/>
          <w:szCs w:val="22"/>
        </w:rPr>
        <w:t xml:space="preserve"> </w:t>
      </w:r>
      <w:r>
        <w:rPr>
          <w:rFonts w:ascii="Blatant" w:hAnsi="Blatant"/>
          <w:color w:val="000000"/>
          <w:sz w:val="22"/>
          <w:szCs w:val="22"/>
        </w:rPr>
        <w:t>manifieste bajo protesta de decir verdad, que es de nacionalidad mexicana.</w:t>
      </w:r>
    </w:p>
    <w:p w:rsidR="006E605D" w:rsidRDefault="006E605D" w:rsidP="006E605D">
      <w:pPr>
        <w:ind w:left="708" w:hanging="708"/>
        <w:jc w:val="both"/>
        <w:rPr>
          <w:rFonts w:ascii="Blatant" w:hAnsi="Blatant"/>
          <w:color w:val="000000"/>
          <w:sz w:val="22"/>
          <w:szCs w:val="22"/>
        </w:rPr>
      </w:pPr>
    </w:p>
    <w:p w:rsidR="006E605D" w:rsidRDefault="006E605D" w:rsidP="006E605D">
      <w:pPr>
        <w:ind w:left="708" w:hanging="708"/>
        <w:jc w:val="both"/>
        <w:rPr>
          <w:rFonts w:ascii="Blatant" w:hAnsi="Blatant"/>
          <w:color w:val="000000"/>
          <w:sz w:val="22"/>
          <w:szCs w:val="22"/>
        </w:rPr>
      </w:pPr>
      <w:r>
        <w:rPr>
          <w:rFonts w:ascii="Blatant" w:hAnsi="Blatant"/>
          <w:color w:val="000000"/>
          <w:sz w:val="22"/>
          <w:szCs w:val="22"/>
        </w:rPr>
        <w:t>e)        Escrito bajo protesta de decir verdad en el cual manifieste que los bienes que oferta y entregará, serán producidos en México y contarán con el porcentaje de contenido nacional correspondiente, en caso de ser prestación de servicios el presente requisito no aplica, debiendo manifestarlo por escrito.</w:t>
      </w:r>
    </w:p>
    <w:p w:rsidR="006E605D" w:rsidRDefault="006E605D" w:rsidP="006E605D">
      <w:pPr>
        <w:ind w:left="708" w:hanging="708"/>
        <w:jc w:val="both"/>
        <w:rPr>
          <w:rFonts w:ascii="Blatant" w:hAnsi="Blatant"/>
          <w:color w:val="000000"/>
          <w:sz w:val="22"/>
          <w:szCs w:val="22"/>
        </w:rPr>
      </w:pPr>
    </w:p>
    <w:p w:rsidR="006E605D" w:rsidRDefault="006E605D" w:rsidP="006E605D">
      <w:pPr>
        <w:ind w:left="708" w:hanging="708"/>
        <w:jc w:val="both"/>
        <w:rPr>
          <w:rFonts w:ascii="Blatant" w:hAnsi="Blatant"/>
          <w:color w:val="000000"/>
          <w:sz w:val="22"/>
          <w:szCs w:val="22"/>
        </w:rPr>
      </w:pPr>
      <w:r>
        <w:rPr>
          <w:rFonts w:ascii="Blatant" w:hAnsi="Blatant"/>
          <w:color w:val="000000"/>
          <w:sz w:val="22"/>
          <w:szCs w:val="22"/>
        </w:rPr>
        <w:t xml:space="preserve">f)         </w:t>
      </w:r>
      <w:r w:rsidRPr="006E605D">
        <w:rPr>
          <w:rFonts w:ascii="Blatant" w:hAnsi="Blatant"/>
          <w:color w:val="000000"/>
          <w:sz w:val="22"/>
          <w:szCs w:val="22"/>
        </w:rPr>
        <w:t xml:space="preserve">Escrito bajo protesta de decir verdad en el cual manifieste que en caso de que </w:t>
      </w:r>
      <w:r w:rsidR="00E55D9E">
        <w:rPr>
          <w:rFonts w:ascii="Blatant" w:hAnsi="Blatant"/>
          <w:b/>
          <w:bCs/>
          <w:color w:val="000000"/>
          <w:sz w:val="22"/>
          <w:szCs w:val="22"/>
        </w:rPr>
        <w:t>“LA CONVOCANTE”</w:t>
      </w:r>
      <w:r w:rsidRPr="006E605D">
        <w:rPr>
          <w:rFonts w:ascii="Blatant" w:hAnsi="Blatant"/>
          <w:color w:val="000000"/>
          <w:sz w:val="22"/>
          <w:szCs w:val="22"/>
        </w:rPr>
        <w:t xml:space="preserve"> lo solicite, le proporcionará la información y demás documentales expedidos por la autoridad competente que permita verificar que los bienes ofertados son de producción nacional y cumplen con el porcentaje de contenido nacional requerido. En caso de ser prestación de servicios el presente requisito no aplica, debiendo manifestarlo por escrito.</w:t>
      </w:r>
    </w:p>
    <w:p w:rsidR="006E605D" w:rsidRDefault="006E605D" w:rsidP="006E605D">
      <w:pPr>
        <w:jc w:val="both"/>
        <w:rPr>
          <w:rFonts w:ascii="Blatant" w:hAnsi="Blatant"/>
          <w:color w:val="000000"/>
          <w:sz w:val="22"/>
          <w:szCs w:val="22"/>
        </w:rPr>
      </w:pPr>
    </w:p>
    <w:p w:rsidR="006E605D" w:rsidRDefault="006E605D" w:rsidP="006E605D">
      <w:pPr>
        <w:ind w:left="705" w:hanging="705"/>
        <w:jc w:val="both"/>
        <w:rPr>
          <w:rFonts w:ascii="Blatant" w:hAnsi="Blatant"/>
          <w:color w:val="000000"/>
          <w:sz w:val="22"/>
          <w:szCs w:val="22"/>
        </w:rPr>
      </w:pPr>
      <w:r>
        <w:rPr>
          <w:rFonts w:ascii="Blatant" w:hAnsi="Blatant"/>
          <w:color w:val="000000"/>
          <w:sz w:val="22"/>
          <w:szCs w:val="22"/>
        </w:rPr>
        <w:t xml:space="preserve">g)        Para acreditar la personalidad </w:t>
      </w:r>
      <w:r w:rsidR="003F0554">
        <w:rPr>
          <w:rFonts w:ascii="Blatant" w:hAnsi="Blatant"/>
          <w:color w:val="000000" w:themeColor="text1"/>
          <w:sz w:val="22"/>
          <w:szCs w:val="22"/>
        </w:rPr>
        <w:t>de EL PARTICIPANTE</w:t>
      </w:r>
      <w:r w:rsidR="003F0554" w:rsidRPr="0065401E">
        <w:rPr>
          <w:rFonts w:ascii="Blatant" w:hAnsi="Blatant"/>
          <w:color w:val="000000" w:themeColor="text1"/>
          <w:sz w:val="22"/>
          <w:szCs w:val="22"/>
        </w:rPr>
        <w:t xml:space="preserve"> </w:t>
      </w:r>
      <w:r>
        <w:rPr>
          <w:rFonts w:ascii="Blatant" w:hAnsi="Blatant"/>
          <w:color w:val="000000"/>
          <w:sz w:val="22"/>
          <w:szCs w:val="22"/>
        </w:rPr>
        <w:t>y la de su Representante Legal, deberán de presentar la siguiente documentación según le corresponda:</w:t>
      </w:r>
    </w:p>
    <w:p w:rsidR="00243670" w:rsidRPr="008D2122" w:rsidRDefault="00243670" w:rsidP="006E605D">
      <w:pPr>
        <w:ind w:left="708" w:hanging="708"/>
        <w:jc w:val="both"/>
        <w:rPr>
          <w:rFonts w:ascii="Blatant" w:hAnsi="Blatant"/>
          <w:color w:val="000000" w:themeColor="text1"/>
          <w:sz w:val="22"/>
          <w:szCs w:val="22"/>
        </w:rPr>
      </w:pPr>
    </w:p>
    <w:p w:rsidR="00243670" w:rsidRPr="000D4127" w:rsidRDefault="00243670" w:rsidP="00243670">
      <w:pPr>
        <w:jc w:val="both"/>
        <w:rPr>
          <w:rFonts w:ascii="Blatant" w:hAnsi="Blatant"/>
          <w:b/>
          <w:color w:val="000000" w:themeColor="text1"/>
          <w:sz w:val="22"/>
          <w:szCs w:val="22"/>
          <w:u w:val="single"/>
        </w:rPr>
      </w:pPr>
      <w:r w:rsidRPr="000D4127">
        <w:rPr>
          <w:rFonts w:ascii="Blatant" w:hAnsi="Blatant"/>
          <w:b/>
          <w:color w:val="000000" w:themeColor="text1"/>
          <w:sz w:val="22"/>
          <w:szCs w:val="22"/>
          <w:u w:val="single"/>
        </w:rPr>
        <w:t>PERSONA MORAL</w:t>
      </w:r>
    </w:p>
    <w:p w:rsidR="00243670" w:rsidRPr="008D2122" w:rsidRDefault="00243670" w:rsidP="00243670">
      <w:pPr>
        <w:jc w:val="both"/>
        <w:rPr>
          <w:rFonts w:ascii="Blatant" w:hAnsi="Blatant"/>
          <w:color w:val="000000" w:themeColor="text1"/>
          <w:sz w:val="22"/>
          <w:szCs w:val="22"/>
        </w:rPr>
      </w:pPr>
    </w:p>
    <w:p w:rsidR="00243670" w:rsidRPr="008D2122" w:rsidRDefault="00243670" w:rsidP="001447F8">
      <w:pPr>
        <w:pStyle w:val="Prrafodelista"/>
        <w:numPr>
          <w:ilvl w:val="0"/>
          <w:numId w:val="9"/>
        </w:numPr>
        <w:jc w:val="both"/>
        <w:rPr>
          <w:rFonts w:ascii="Blatant" w:hAnsi="Blatant"/>
          <w:color w:val="000000" w:themeColor="text1"/>
          <w:lang w:val="es-ES"/>
        </w:rPr>
      </w:pPr>
      <w:r w:rsidRPr="008D2122">
        <w:rPr>
          <w:rFonts w:ascii="Blatant" w:hAnsi="Blatant"/>
          <w:color w:val="000000" w:themeColor="text1"/>
          <w:lang w:val="es-ES"/>
        </w:rPr>
        <w:t>Copia simple del Acta Constitutiva debidamente inscrita en el Registro Público de la Propiedad y del Comercio, cuyo objeto social está relacionado con el servicio o sumi</w:t>
      </w:r>
      <w:r w:rsidR="003049B2">
        <w:rPr>
          <w:rFonts w:ascii="Blatant" w:hAnsi="Blatant"/>
          <w:color w:val="000000" w:themeColor="text1"/>
          <w:lang w:val="es-ES"/>
        </w:rPr>
        <w:t>nistro de la presente Invitación</w:t>
      </w:r>
      <w:r w:rsidR="00FD778F" w:rsidRPr="008D2122">
        <w:rPr>
          <w:rFonts w:ascii="Blatant" w:hAnsi="Blatant"/>
          <w:color w:val="000000" w:themeColor="text1"/>
          <w:lang w:val="es-ES"/>
        </w:rPr>
        <w:t>, debiendo acompañar original o copia certificada para su cotejo, misma que será regresada al término del acto.</w:t>
      </w:r>
    </w:p>
    <w:p w:rsidR="00243670" w:rsidRPr="008D2122" w:rsidRDefault="00243670" w:rsidP="00243670">
      <w:pPr>
        <w:jc w:val="both"/>
        <w:rPr>
          <w:rFonts w:ascii="Blatant" w:hAnsi="Blatant"/>
          <w:color w:val="000000" w:themeColor="text1"/>
          <w:sz w:val="22"/>
          <w:szCs w:val="22"/>
        </w:rPr>
      </w:pPr>
    </w:p>
    <w:p w:rsidR="00243670" w:rsidRPr="008D2122" w:rsidRDefault="00243670" w:rsidP="001447F8">
      <w:pPr>
        <w:pStyle w:val="Prrafodelista"/>
        <w:numPr>
          <w:ilvl w:val="0"/>
          <w:numId w:val="9"/>
        </w:numPr>
        <w:jc w:val="both"/>
        <w:rPr>
          <w:rFonts w:ascii="Blatant" w:hAnsi="Blatant"/>
          <w:color w:val="000000" w:themeColor="text1"/>
          <w:lang w:val="es-ES"/>
        </w:rPr>
      </w:pPr>
      <w:r w:rsidRPr="008D2122">
        <w:rPr>
          <w:rFonts w:ascii="Blatant" w:hAnsi="Blatant"/>
          <w:color w:val="000000" w:themeColor="text1"/>
          <w:lang w:val="es-ES"/>
        </w:rPr>
        <w:t>Copia simple de la última modificación al Acta Constitutiva; en caso de que no existan modificaciones deberá de manifestarlo por escrito</w:t>
      </w:r>
      <w:r w:rsidR="00FD778F" w:rsidRPr="008D2122">
        <w:rPr>
          <w:rFonts w:ascii="Blatant" w:hAnsi="Blatant"/>
          <w:color w:val="000000" w:themeColor="text1"/>
          <w:lang w:val="es-ES"/>
        </w:rPr>
        <w:t>, debiendo acompañar original o copia certificada para su cotejo, misma que será regresada al término del acto.</w:t>
      </w:r>
    </w:p>
    <w:p w:rsidR="00243670" w:rsidRPr="008D2122" w:rsidRDefault="00243670" w:rsidP="00243670">
      <w:pPr>
        <w:jc w:val="both"/>
        <w:rPr>
          <w:rFonts w:ascii="Blatant" w:hAnsi="Blatant"/>
          <w:color w:val="000000" w:themeColor="text1"/>
          <w:sz w:val="22"/>
          <w:szCs w:val="22"/>
        </w:rPr>
      </w:pPr>
    </w:p>
    <w:p w:rsidR="00243670" w:rsidRPr="008D2122" w:rsidRDefault="00243670" w:rsidP="001447F8">
      <w:pPr>
        <w:pStyle w:val="Prrafodelista"/>
        <w:numPr>
          <w:ilvl w:val="0"/>
          <w:numId w:val="9"/>
        </w:numPr>
        <w:jc w:val="both"/>
        <w:rPr>
          <w:rFonts w:ascii="Blatant" w:hAnsi="Blatant"/>
          <w:color w:val="000000" w:themeColor="text1"/>
          <w:lang w:val="es-ES"/>
        </w:rPr>
      </w:pPr>
      <w:r w:rsidRPr="008D2122">
        <w:rPr>
          <w:rFonts w:ascii="Blatant" w:hAnsi="Blatant"/>
          <w:color w:val="000000" w:themeColor="text1"/>
          <w:lang w:val="es-ES"/>
        </w:rPr>
        <w:t>Copia simple del Poder para Actos de Administración del Representante Legal</w:t>
      </w:r>
      <w:r w:rsidR="00BE1464" w:rsidRPr="008D2122">
        <w:rPr>
          <w:rFonts w:ascii="Blatant" w:hAnsi="Blatant"/>
          <w:color w:val="000000" w:themeColor="text1"/>
          <w:u w:val="single"/>
          <w:lang w:val="es-ES"/>
        </w:rPr>
        <w:t xml:space="preserve">, </w:t>
      </w:r>
      <w:r w:rsidR="00BE1464" w:rsidRPr="008D2122">
        <w:rPr>
          <w:rFonts w:ascii="Blatant" w:hAnsi="Blatant"/>
          <w:color w:val="000000" w:themeColor="text1"/>
          <w:lang w:val="es-ES"/>
        </w:rPr>
        <w:t>debiendo acompañar original o copia certificada para su cotejo, misma que será regresada al término del acto.</w:t>
      </w:r>
    </w:p>
    <w:p w:rsidR="00243670" w:rsidRPr="008D2122" w:rsidRDefault="00243670" w:rsidP="00243670">
      <w:pPr>
        <w:jc w:val="both"/>
        <w:rPr>
          <w:rFonts w:ascii="Blatant" w:hAnsi="Blatant"/>
          <w:color w:val="000000" w:themeColor="text1"/>
          <w:sz w:val="22"/>
          <w:szCs w:val="22"/>
        </w:rPr>
      </w:pPr>
    </w:p>
    <w:p w:rsidR="00243670" w:rsidRDefault="00243670" w:rsidP="001447F8">
      <w:pPr>
        <w:pStyle w:val="Prrafodelista"/>
        <w:numPr>
          <w:ilvl w:val="0"/>
          <w:numId w:val="9"/>
        </w:numPr>
        <w:jc w:val="both"/>
        <w:rPr>
          <w:rFonts w:ascii="Blatant" w:hAnsi="Blatant"/>
          <w:color w:val="000000" w:themeColor="text1"/>
          <w:lang w:val="es-ES"/>
        </w:rPr>
      </w:pPr>
      <w:r w:rsidRPr="008D2122">
        <w:rPr>
          <w:rFonts w:ascii="Blatant" w:hAnsi="Blatant"/>
          <w:color w:val="000000" w:themeColor="text1"/>
          <w:lang w:val="es-ES"/>
        </w:rPr>
        <w:t>Copia simple de la Identificación Oficial Vigente (pasaporte</w:t>
      </w:r>
      <w:r w:rsidR="001447F8" w:rsidRPr="008D2122">
        <w:rPr>
          <w:rFonts w:ascii="Blatant" w:hAnsi="Blatant"/>
          <w:color w:val="000000" w:themeColor="text1"/>
          <w:lang w:val="es-ES"/>
        </w:rPr>
        <w:t xml:space="preserve"> o credencial para votar) de la </w:t>
      </w:r>
      <w:r w:rsidRPr="008D2122">
        <w:rPr>
          <w:rFonts w:ascii="Blatant" w:hAnsi="Blatant"/>
          <w:color w:val="000000" w:themeColor="text1"/>
          <w:lang w:val="es-ES"/>
        </w:rPr>
        <w:t>persona que firme la propuesta</w:t>
      </w:r>
      <w:r w:rsidR="00BE1464" w:rsidRPr="008D2122">
        <w:rPr>
          <w:rFonts w:ascii="Blatant" w:hAnsi="Blatant"/>
          <w:color w:val="000000" w:themeColor="text1"/>
          <w:lang w:val="es-ES"/>
        </w:rPr>
        <w:t>, debiendo acompañar original o copia certificada para su cotejo, misma que será regresada al término del acto.</w:t>
      </w:r>
    </w:p>
    <w:p w:rsidR="00A515C4" w:rsidRPr="00A515C4" w:rsidRDefault="00A515C4" w:rsidP="00A515C4">
      <w:pPr>
        <w:jc w:val="both"/>
        <w:rPr>
          <w:rFonts w:ascii="Blatant" w:hAnsi="Blatant"/>
          <w:color w:val="000000" w:themeColor="text1"/>
          <w:lang w:val="es-ES"/>
        </w:rPr>
      </w:pPr>
    </w:p>
    <w:p w:rsidR="00EA49E4" w:rsidRPr="00A515C4" w:rsidRDefault="00243670" w:rsidP="00A515C4">
      <w:pPr>
        <w:pStyle w:val="Prrafodelista"/>
        <w:numPr>
          <w:ilvl w:val="0"/>
          <w:numId w:val="9"/>
        </w:numPr>
        <w:jc w:val="both"/>
        <w:rPr>
          <w:rFonts w:ascii="Blatant" w:hAnsi="Blatant"/>
          <w:color w:val="000000" w:themeColor="text1"/>
          <w:lang w:val="es-ES"/>
        </w:rPr>
      </w:pPr>
      <w:r w:rsidRPr="00A515C4">
        <w:rPr>
          <w:rFonts w:ascii="Blatant" w:hAnsi="Blatant"/>
          <w:color w:val="000000" w:themeColor="text1"/>
          <w:lang w:val="es-ES"/>
        </w:rPr>
        <w:t>Copia simple del comprobante de domicilio</w:t>
      </w:r>
      <w:r w:rsidR="001447F8" w:rsidRPr="00A515C4">
        <w:rPr>
          <w:rFonts w:ascii="Blatant" w:hAnsi="Blatant"/>
          <w:color w:val="000000" w:themeColor="text1"/>
          <w:lang w:val="es-ES"/>
        </w:rPr>
        <w:t xml:space="preserve"> (lu</w:t>
      </w:r>
      <w:r w:rsidR="000D4127">
        <w:rPr>
          <w:rFonts w:ascii="Blatant" w:hAnsi="Blatant"/>
          <w:color w:val="000000" w:themeColor="text1"/>
          <w:lang w:val="es-ES"/>
        </w:rPr>
        <w:t>z, agua, gas o teléfono</w:t>
      </w:r>
      <w:r w:rsidR="001447F8" w:rsidRPr="00A515C4">
        <w:rPr>
          <w:rFonts w:ascii="Blatant" w:hAnsi="Blatant"/>
          <w:color w:val="000000" w:themeColor="text1"/>
          <w:lang w:val="es-ES"/>
        </w:rPr>
        <w:t>,</w:t>
      </w:r>
      <w:r w:rsidRPr="00A515C4">
        <w:rPr>
          <w:rFonts w:ascii="Blatant" w:hAnsi="Blatant"/>
          <w:color w:val="000000" w:themeColor="text1"/>
          <w:lang w:val="es-ES"/>
        </w:rPr>
        <w:t xml:space="preserve"> </w:t>
      </w:r>
      <w:r w:rsidR="00987497" w:rsidRPr="00A515C4">
        <w:rPr>
          <w:rFonts w:ascii="Blatant" w:hAnsi="Blatant"/>
          <w:color w:val="000000" w:themeColor="text1"/>
          <w:lang w:val="es-ES"/>
        </w:rPr>
        <w:t>con fecha de emisión no mayor a tres meses previos al presente acto</w:t>
      </w:r>
      <w:r w:rsidRPr="00A515C4">
        <w:rPr>
          <w:rFonts w:ascii="Blatant" w:hAnsi="Blatant"/>
          <w:color w:val="000000" w:themeColor="text1"/>
          <w:lang w:val="es-ES"/>
        </w:rPr>
        <w:t>)</w:t>
      </w:r>
      <w:r w:rsidR="00BE1464" w:rsidRPr="00A515C4">
        <w:rPr>
          <w:rFonts w:ascii="Blatant" w:hAnsi="Blatant"/>
          <w:color w:val="000000" w:themeColor="text1"/>
          <w:lang w:val="es-ES"/>
        </w:rPr>
        <w:t>, debiendo acompañar original o copia certificada para su cotejo, misma que será regresada al término del acto.</w:t>
      </w:r>
    </w:p>
    <w:p w:rsidR="00EA49E4" w:rsidRPr="008D2122" w:rsidRDefault="00EA49E4" w:rsidP="00182125">
      <w:pPr>
        <w:pStyle w:val="Prrafodelista"/>
        <w:rPr>
          <w:rFonts w:ascii="Blatant" w:hAnsi="Blatant"/>
          <w:color w:val="000000" w:themeColor="text1"/>
          <w:lang w:val="es-ES"/>
        </w:rPr>
      </w:pPr>
    </w:p>
    <w:p w:rsidR="00243670" w:rsidRDefault="00EA49E4" w:rsidP="00BB2FB1">
      <w:pPr>
        <w:pStyle w:val="Prrafodelista"/>
        <w:numPr>
          <w:ilvl w:val="0"/>
          <w:numId w:val="9"/>
        </w:numPr>
        <w:jc w:val="both"/>
        <w:rPr>
          <w:rFonts w:ascii="Blatant" w:hAnsi="Blatant"/>
          <w:color w:val="000000" w:themeColor="text1"/>
          <w:lang w:val="es-ES"/>
        </w:rPr>
      </w:pPr>
      <w:r w:rsidRPr="008D2122">
        <w:rPr>
          <w:rFonts w:ascii="Blatant" w:hAnsi="Blatant"/>
          <w:color w:val="000000" w:themeColor="text1"/>
          <w:lang w:val="es-ES"/>
        </w:rPr>
        <w:t xml:space="preserve">Copia simple del documento que emite actualmente el SAT, el cual contiene los conceptos relativos a Cédula de Identificación Fiscal </w:t>
      </w:r>
      <w:r w:rsidR="00BB2FB1">
        <w:rPr>
          <w:rFonts w:ascii="Blatant" w:hAnsi="Blatant"/>
          <w:color w:val="000000" w:themeColor="text1"/>
          <w:lang w:val="es-ES"/>
        </w:rPr>
        <w:t>y</w:t>
      </w:r>
      <w:r w:rsidRPr="00BB2FB1">
        <w:rPr>
          <w:rFonts w:ascii="Blatant" w:hAnsi="Blatant"/>
          <w:color w:val="000000" w:themeColor="text1"/>
          <w:lang w:val="es-ES"/>
        </w:rPr>
        <w:t xml:space="preserve"> Constancia de Situación Fiscal (ambos en el mismo formato)</w:t>
      </w:r>
      <w:r w:rsidR="005A7DA2" w:rsidRPr="00BB2FB1">
        <w:rPr>
          <w:rFonts w:ascii="Blatant" w:hAnsi="Blatant"/>
          <w:color w:val="000000" w:themeColor="text1"/>
          <w:lang w:val="es-ES"/>
        </w:rPr>
        <w:t>, la cual, no deberá tener fecha de expedición</w:t>
      </w:r>
      <w:r w:rsidR="000D4127">
        <w:rPr>
          <w:rFonts w:ascii="Blatant" w:hAnsi="Blatant"/>
          <w:color w:val="000000" w:themeColor="text1"/>
          <w:lang w:val="es-ES"/>
        </w:rPr>
        <w:t xml:space="preserve"> previa</w:t>
      </w:r>
      <w:r w:rsidR="00352DE5">
        <w:rPr>
          <w:rFonts w:ascii="Blatant" w:hAnsi="Blatant"/>
          <w:color w:val="000000" w:themeColor="text1"/>
          <w:lang w:val="es-ES"/>
        </w:rPr>
        <w:t xml:space="preserve"> </w:t>
      </w:r>
      <w:r w:rsidRPr="00BB2FB1">
        <w:rPr>
          <w:rFonts w:ascii="Blatant" w:hAnsi="Blatant"/>
          <w:color w:val="000000" w:themeColor="text1"/>
          <w:lang w:val="es-ES"/>
        </w:rPr>
        <w:t>mayor a 30 días naturales</w:t>
      </w:r>
      <w:r w:rsidR="005A7DA2" w:rsidRPr="00BB2FB1">
        <w:rPr>
          <w:rFonts w:ascii="Blatant" w:hAnsi="Blatant"/>
          <w:color w:val="000000" w:themeColor="text1"/>
          <w:lang w:val="es-ES"/>
        </w:rPr>
        <w:t>.</w:t>
      </w:r>
    </w:p>
    <w:p w:rsidR="00BB2FB1" w:rsidRPr="00BB2FB1" w:rsidRDefault="00BB2FB1" w:rsidP="00BB2FB1">
      <w:pPr>
        <w:pStyle w:val="Prrafodelista"/>
        <w:rPr>
          <w:rFonts w:ascii="Blatant" w:hAnsi="Blatant"/>
          <w:color w:val="000000" w:themeColor="text1"/>
          <w:lang w:val="es-ES"/>
        </w:rPr>
      </w:pPr>
    </w:p>
    <w:p w:rsidR="00BB2FB1" w:rsidRDefault="00BB2FB1" w:rsidP="00BB2FB1">
      <w:pPr>
        <w:pStyle w:val="Prrafodelista"/>
        <w:numPr>
          <w:ilvl w:val="0"/>
          <w:numId w:val="9"/>
        </w:numPr>
        <w:jc w:val="both"/>
        <w:rPr>
          <w:rFonts w:ascii="Blatant" w:hAnsi="Blatant"/>
          <w:color w:val="000000" w:themeColor="text1"/>
          <w:lang w:val="es-ES"/>
        </w:rPr>
      </w:pPr>
      <w:r>
        <w:rPr>
          <w:rFonts w:ascii="Blatant" w:hAnsi="Blatant"/>
          <w:color w:val="000000" w:themeColor="text1"/>
          <w:lang w:val="es-ES"/>
        </w:rPr>
        <w:t>Copia simple de la Opinión de Cumplimiento de Obligaciones Fiscales</w:t>
      </w:r>
      <w:r w:rsidR="00F84B1E">
        <w:rPr>
          <w:rFonts w:ascii="Blatant" w:hAnsi="Blatant"/>
          <w:color w:val="000000" w:themeColor="text1"/>
          <w:lang w:val="es-ES"/>
        </w:rPr>
        <w:t xml:space="preserve"> emitida por el SAT</w:t>
      </w:r>
      <w:r>
        <w:rPr>
          <w:rFonts w:ascii="Blatant" w:hAnsi="Blatant"/>
          <w:color w:val="000000" w:themeColor="text1"/>
          <w:lang w:val="es-ES"/>
        </w:rPr>
        <w:t xml:space="preserve"> en sentido Positivo</w:t>
      </w:r>
      <w:r w:rsidR="00352DE5">
        <w:rPr>
          <w:rFonts w:ascii="Blatant" w:hAnsi="Blatant"/>
          <w:color w:val="000000" w:themeColor="text1"/>
          <w:lang w:val="es-ES"/>
        </w:rPr>
        <w:t>,</w:t>
      </w:r>
      <w:r>
        <w:rPr>
          <w:rFonts w:ascii="Blatant" w:hAnsi="Blatant"/>
          <w:color w:val="000000" w:themeColor="text1"/>
          <w:lang w:val="es-ES"/>
        </w:rPr>
        <w:t xml:space="preserve"> la cual </w:t>
      </w:r>
      <w:r w:rsidRPr="00BB2FB1">
        <w:rPr>
          <w:rFonts w:ascii="Blatant" w:hAnsi="Blatant"/>
          <w:color w:val="000000" w:themeColor="text1"/>
          <w:lang w:val="es-ES"/>
        </w:rPr>
        <w:t xml:space="preserve">no deberá tener fecha de expedición </w:t>
      </w:r>
      <w:r w:rsidR="00F84B1E">
        <w:rPr>
          <w:rFonts w:ascii="Blatant" w:hAnsi="Blatant"/>
          <w:color w:val="000000" w:themeColor="text1"/>
          <w:lang w:val="es-ES"/>
        </w:rPr>
        <w:t xml:space="preserve">previa </w:t>
      </w:r>
      <w:r w:rsidRPr="00BB2FB1">
        <w:rPr>
          <w:rFonts w:ascii="Blatant" w:hAnsi="Blatant"/>
          <w:color w:val="000000" w:themeColor="text1"/>
          <w:lang w:val="es-ES"/>
        </w:rPr>
        <w:t>mayor a 30 días naturales.</w:t>
      </w:r>
    </w:p>
    <w:p w:rsidR="00BB2FB1" w:rsidRPr="00BB2FB1" w:rsidRDefault="00BB2FB1" w:rsidP="00BB2FB1">
      <w:pPr>
        <w:pStyle w:val="Prrafodelista"/>
        <w:rPr>
          <w:rFonts w:ascii="Blatant" w:hAnsi="Blatant"/>
          <w:color w:val="000000" w:themeColor="text1"/>
          <w:lang w:val="es-ES"/>
        </w:rPr>
      </w:pPr>
    </w:p>
    <w:p w:rsidR="00BB2FB1" w:rsidRDefault="00BB2FB1" w:rsidP="00BB2FB1">
      <w:pPr>
        <w:pStyle w:val="Prrafodelista"/>
        <w:numPr>
          <w:ilvl w:val="0"/>
          <w:numId w:val="9"/>
        </w:numPr>
        <w:jc w:val="both"/>
        <w:rPr>
          <w:rFonts w:ascii="Blatant" w:hAnsi="Blatant"/>
          <w:color w:val="000000" w:themeColor="text1"/>
          <w:lang w:val="es-ES"/>
        </w:rPr>
      </w:pPr>
      <w:r>
        <w:rPr>
          <w:rFonts w:ascii="Blatant" w:hAnsi="Blatant"/>
          <w:color w:val="000000" w:themeColor="text1"/>
          <w:lang w:val="es-ES"/>
        </w:rPr>
        <w:t xml:space="preserve">Copia simple de la Opinión de Cumplimiento de Obligaciones Fiscales emitida por la Secretaría de Finanzas y Tesorería General del Estado, la cual </w:t>
      </w:r>
      <w:r w:rsidRPr="00BB2FB1">
        <w:rPr>
          <w:rFonts w:ascii="Blatant" w:hAnsi="Blatant"/>
          <w:color w:val="000000" w:themeColor="text1"/>
          <w:lang w:val="es-ES"/>
        </w:rPr>
        <w:t xml:space="preserve">no deberá tener fecha de expedición </w:t>
      </w:r>
      <w:r w:rsidR="00352DE5">
        <w:rPr>
          <w:rFonts w:ascii="Blatant" w:hAnsi="Blatant"/>
          <w:color w:val="000000" w:themeColor="text1"/>
          <w:lang w:val="es-ES"/>
        </w:rPr>
        <w:t xml:space="preserve">previa </w:t>
      </w:r>
      <w:r w:rsidRPr="00BB2FB1">
        <w:rPr>
          <w:rFonts w:ascii="Blatant" w:hAnsi="Blatant"/>
          <w:color w:val="000000" w:themeColor="text1"/>
          <w:lang w:val="es-ES"/>
        </w:rPr>
        <w:t>mayor a 30 días naturales.</w:t>
      </w:r>
    </w:p>
    <w:p w:rsidR="003049B2" w:rsidRPr="003049B2" w:rsidRDefault="003049B2" w:rsidP="003049B2">
      <w:pPr>
        <w:pStyle w:val="Prrafodelista"/>
        <w:rPr>
          <w:rFonts w:ascii="Blatant" w:hAnsi="Blatant"/>
          <w:color w:val="000000" w:themeColor="text1"/>
          <w:lang w:val="es-ES"/>
        </w:rPr>
      </w:pPr>
    </w:p>
    <w:p w:rsidR="00243670" w:rsidRPr="000D4127" w:rsidRDefault="00FC75FF" w:rsidP="00243670">
      <w:pPr>
        <w:jc w:val="both"/>
        <w:rPr>
          <w:rFonts w:ascii="Blatant" w:hAnsi="Blatant"/>
          <w:b/>
          <w:color w:val="000000" w:themeColor="text1"/>
          <w:sz w:val="22"/>
          <w:szCs w:val="22"/>
        </w:rPr>
      </w:pPr>
      <w:r>
        <w:rPr>
          <w:rFonts w:ascii="Blatant" w:hAnsi="Blatant"/>
          <w:b/>
          <w:color w:val="000000" w:themeColor="text1"/>
          <w:sz w:val="22"/>
          <w:szCs w:val="22"/>
        </w:rPr>
        <w:t>P</w:t>
      </w:r>
      <w:r w:rsidR="00243670" w:rsidRPr="000D4127">
        <w:rPr>
          <w:rFonts w:ascii="Blatant" w:hAnsi="Blatant"/>
          <w:b/>
          <w:color w:val="000000" w:themeColor="text1"/>
          <w:sz w:val="22"/>
          <w:szCs w:val="22"/>
        </w:rPr>
        <w:t>ERSONA FÍSICA</w:t>
      </w:r>
    </w:p>
    <w:p w:rsidR="00243670" w:rsidRPr="008D2122" w:rsidRDefault="00243670" w:rsidP="00243670">
      <w:pPr>
        <w:jc w:val="both"/>
        <w:rPr>
          <w:rFonts w:ascii="Blatant" w:hAnsi="Blatant"/>
          <w:color w:val="000000" w:themeColor="text1"/>
          <w:sz w:val="22"/>
          <w:szCs w:val="22"/>
        </w:rPr>
      </w:pPr>
    </w:p>
    <w:p w:rsidR="00243670" w:rsidRPr="008D2122" w:rsidRDefault="00243670" w:rsidP="001447F8">
      <w:pPr>
        <w:pStyle w:val="Prrafodelista"/>
        <w:numPr>
          <w:ilvl w:val="0"/>
          <w:numId w:val="10"/>
        </w:numPr>
        <w:jc w:val="both"/>
        <w:rPr>
          <w:rFonts w:ascii="Blatant" w:hAnsi="Blatant"/>
          <w:color w:val="000000" w:themeColor="text1"/>
          <w:lang w:val="es-ES"/>
        </w:rPr>
      </w:pPr>
      <w:r w:rsidRPr="008D2122">
        <w:rPr>
          <w:rFonts w:ascii="Blatant" w:hAnsi="Blatant"/>
          <w:color w:val="000000" w:themeColor="text1"/>
          <w:lang w:val="es-ES"/>
        </w:rPr>
        <w:t>Copia simple de la Identificación Oficial Vigente (pasaporte o credencial para votar) de la persona que firme la propuesta</w:t>
      </w:r>
      <w:r w:rsidR="00704050" w:rsidRPr="008D2122">
        <w:rPr>
          <w:rFonts w:ascii="Blatant" w:hAnsi="Blatant"/>
          <w:color w:val="000000" w:themeColor="text1"/>
          <w:lang w:val="es-ES"/>
        </w:rPr>
        <w:t>, debiendo acompañar original o copia certificada para su cotejo, misma que será regresada al término del acto.</w:t>
      </w:r>
    </w:p>
    <w:p w:rsidR="00243670" w:rsidRPr="008D2122" w:rsidRDefault="00243670" w:rsidP="00243670">
      <w:pPr>
        <w:jc w:val="both"/>
        <w:rPr>
          <w:rFonts w:ascii="Blatant" w:hAnsi="Blatant"/>
          <w:color w:val="000000" w:themeColor="text1"/>
          <w:sz w:val="22"/>
          <w:szCs w:val="22"/>
        </w:rPr>
      </w:pPr>
    </w:p>
    <w:p w:rsidR="00243670" w:rsidRPr="008D2122" w:rsidRDefault="00243670" w:rsidP="001447F8">
      <w:pPr>
        <w:pStyle w:val="Prrafodelista"/>
        <w:numPr>
          <w:ilvl w:val="0"/>
          <w:numId w:val="10"/>
        </w:numPr>
        <w:jc w:val="both"/>
        <w:rPr>
          <w:rFonts w:ascii="Blatant" w:hAnsi="Blatant"/>
          <w:color w:val="000000" w:themeColor="text1"/>
          <w:lang w:val="es-ES"/>
        </w:rPr>
      </w:pPr>
      <w:r w:rsidRPr="008D2122">
        <w:rPr>
          <w:rFonts w:ascii="Blatant" w:hAnsi="Blatant"/>
          <w:color w:val="000000" w:themeColor="text1"/>
          <w:lang w:val="es-ES"/>
        </w:rPr>
        <w:t>Copia simple del comprobante de domicilio (luz, agua, gas</w:t>
      </w:r>
      <w:r w:rsidR="000D4127">
        <w:rPr>
          <w:rFonts w:ascii="Blatant" w:hAnsi="Blatant"/>
          <w:color w:val="000000" w:themeColor="text1"/>
          <w:lang w:val="es-ES"/>
        </w:rPr>
        <w:t xml:space="preserve"> o</w:t>
      </w:r>
      <w:r w:rsidRPr="008D2122">
        <w:rPr>
          <w:rFonts w:ascii="Blatant" w:hAnsi="Blatant"/>
          <w:color w:val="000000" w:themeColor="text1"/>
          <w:lang w:val="es-ES"/>
        </w:rPr>
        <w:t xml:space="preserve"> teléfono</w:t>
      </w:r>
      <w:r w:rsidR="001447F8" w:rsidRPr="008D2122">
        <w:rPr>
          <w:rFonts w:ascii="Blatant" w:hAnsi="Blatant"/>
          <w:color w:val="000000" w:themeColor="text1"/>
          <w:lang w:val="es-ES"/>
        </w:rPr>
        <w:t>,</w:t>
      </w:r>
      <w:r w:rsidRPr="008D2122">
        <w:rPr>
          <w:rFonts w:ascii="Blatant" w:hAnsi="Blatant"/>
          <w:color w:val="000000" w:themeColor="text1"/>
          <w:lang w:val="es-ES"/>
        </w:rPr>
        <w:t xml:space="preserve"> </w:t>
      </w:r>
      <w:r w:rsidR="001447F8" w:rsidRPr="008D2122">
        <w:rPr>
          <w:rFonts w:ascii="Blatant" w:hAnsi="Blatant"/>
          <w:color w:val="000000" w:themeColor="text1"/>
          <w:lang w:val="es-ES"/>
        </w:rPr>
        <w:t>c</w:t>
      </w:r>
      <w:r w:rsidRPr="008D2122">
        <w:rPr>
          <w:rFonts w:ascii="Blatant" w:hAnsi="Blatant"/>
          <w:color w:val="000000" w:themeColor="text1"/>
          <w:lang w:val="es-ES"/>
        </w:rPr>
        <w:t xml:space="preserve">on </w:t>
      </w:r>
      <w:r w:rsidR="00352DE5">
        <w:rPr>
          <w:rFonts w:ascii="Blatant" w:hAnsi="Blatant"/>
          <w:color w:val="000000" w:themeColor="text1"/>
          <w:lang w:val="es-ES"/>
        </w:rPr>
        <w:t>fecha de emisión</w:t>
      </w:r>
      <w:r w:rsidRPr="008D2122">
        <w:rPr>
          <w:rFonts w:ascii="Blatant" w:hAnsi="Blatant"/>
          <w:color w:val="000000" w:themeColor="text1"/>
          <w:lang w:val="es-ES"/>
        </w:rPr>
        <w:t xml:space="preserve"> no mayor a tres meses</w:t>
      </w:r>
      <w:r w:rsidR="00352DE5">
        <w:rPr>
          <w:rFonts w:ascii="Blatant" w:hAnsi="Blatant"/>
          <w:color w:val="000000" w:themeColor="text1"/>
          <w:lang w:val="es-ES"/>
        </w:rPr>
        <w:t xml:space="preserve"> previos al </w:t>
      </w:r>
      <w:r w:rsidR="00987497">
        <w:rPr>
          <w:rFonts w:ascii="Blatant" w:hAnsi="Blatant"/>
          <w:color w:val="000000" w:themeColor="text1"/>
          <w:lang w:val="es-ES"/>
        </w:rPr>
        <w:t xml:space="preserve">presente </w:t>
      </w:r>
      <w:r w:rsidR="00352DE5">
        <w:rPr>
          <w:rFonts w:ascii="Blatant" w:hAnsi="Blatant"/>
          <w:color w:val="000000" w:themeColor="text1"/>
          <w:lang w:val="es-ES"/>
        </w:rPr>
        <w:t>acto</w:t>
      </w:r>
      <w:r w:rsidRPr="008D2122">
        <w:rPr>
          <w:rFonts w:ascii="Blatant" w:hAnsi="Blatant"/>
          <w:color w:val="000000" w:themeColor="text1"/>
          <w:lang w:val="es-ES"/>
        </w:rPr>
        <w:t>)</w:t>
      </w:r>
      <w:r w:rsidR="00704050" w:rsidRPr="008D2122">
        <w:rPr>
          <w:rFonts w:ascii="Blatant" w:hAnsi="Blatant"/>
          <w:color w:val="000000" w:themeColor="text1"/>
          <w:lang w:val="es-ES"/>
        </w:rPr>
        <w:t>, debiendo acompañar original o copia certificada para su cotejo, misma que será regresada al término del acto.</w:t>
      </w:r>
    </w:p>
    <w:p w:rsidR="002D08BC" w:rsidRPr="008D2122" w:rsidRDefault="002D08BC" w:rsidP="00182125">
      <w:pPr>
        <w:pStyle w:val="Prrafodelista"/>
        <w:jc w:val="both"/>
        <w:rPr>
          <w:rFonts w:ascii="Blatant" w:hAnsi="Blatant"/>
          <w:color w:val="000000" w:themeColor="text1"/>
          <w:lang w:val="es-ES"/>
        </w:rPr>
      </w:pPr>
    </w:p>
    <w:p w:rsidR="002D08BC" w:rsidRDefault="002D08BC">
      <w:pPr>
        <w:pStyle w:val="Prrafodelista"/>
        <w:numPr>
          <w:ilvl w:val="0"/>
          <w:numId w:val="10"/>
        </w:numPr>
        <w:jc w:val="both"/>
        <w:rPr>
          <w:rFonts w:ascii="Blatant" w:hAnsi="Blatant"/>
          <w:color w:val="000000" w:themeColor="text1"/>
          <w:lang w:val="es-ES"/>
        </w:rPr>
      </w:pPr>
      <w:r w:rsidRPr="008D2122">
        <w:rPr>
          <w:rFonts w:ascii="Blatant" w:hAnsi="Blatant"/>
          <w:color w:val="000000" w:themeColor="text1"/>
          <w:lang w:val="es-ES"/>
        </w:rPr>
        <w:t xml:space="preserve">Copia simple del documento que emite actualmente el SAT, el cual contiene los conceptos relativos a Cédula de Identificación Fiscal y Constancia de Situación Fiscal (ambos en el mismo formato), la cual, no deberá tener fecha de expedición </w:t>
      </w:r>
      <w:r w:rsidR="00346C5A">
        <w:rPr>
          <w:rFonts w:ascii="Blatant" w:hAnsi="Blatant"/>
          <w:color w:val="000000" w:themeColor="text1"/>
          <w:lang w:val="es-ES"/>
        </w:rPr>
        <w:t xml:space="preserve">previa </w:t>
      </w:r>
      <w:r w:rsidRPr="008D2122">
        <w:rPr>
          <w:rFonts w:ascii="Blatant" w:hAnsi="Blatant"/>
          <w:color w:val="000000" w:themeColor="text1"/>
          <w:lang w:val="es-ES"/>
        </w:rPr>
        <w:t>mayor a 30 días naturales.</w:t>
      </w:r>
    </w:p>
    <w:p w:rsidR="00BB2FB1" w:rsidRPr="00BB2FB1" w:rsidRDefault="00BB2FB1" w:rsidP="00BB2FB1">
      <w:pPr>
        <w:pStyle w:val="Prrafodelista"/>
        <w:rPr>
          <w:rFonts w:ascii="Blatant" w:hAnsi="Blatant"/>
          <w:color w:val="000000" w:themeColor="text1"/>
          <w:lang w:val="es-ES"/>
        </w:rPr>
      </w:pPr>
    </w:p>
    <w:p w:rsidR="00BB2FB1" w:rsidRDefault="00BB2FB1" w:rsidP="00BB2FB1">
      <w:pPr>
        <w:pStyle w:val="Prrafodelista"/>
        <w:numPr>
          <w:ilvl w:val="0"/>
          <w:numId w:val="10"/>
        </w:numPr>
        <w:jc w:val="both"/>
        <w:rPr>
          <w:rFonts w:ascii="Blatant" w:hAnsi="Blatant"/>
          <w:color w:val="000000" w:themeColor="text1"/>
          <w:lang w:val="es-ES"/>
        </w:rPr>
      </w:pPr>
      <w:r>
        <w:rPr>
          <w:rFonts w:ascii="Blatant" w:hAnsi="Blatant"/>
          <w:color w:val="000000" w:themeColor="text1"/>
          <w:lang w:val="es-ES"/>
        </w:rPr>
        <w:t xml:space="preserve">Copia simple de la Opinión de Cumplimiento de Obligaciones Fiscales </w:t>
      </w:r>
      <w:r w:rsidR="00F84B1E">
        <w:rPr>
          <w:rFonts w:ascii="Blatant" w:hAnsi="Blatant"/>
          <w:color w:val="000000" w:themeColor="text1"/>
          <w:lang w:val="es-ES"/>
        </w:rPr>
        <w:t xml:space="preserve">emitida por el SAT </w:t>
      </w:r>
      <w:r>
        <w:rPr>
          <w:rFonts w:ascii="Blatant" w:hAnsi="Blatant"/>
          <w:color w:val="000000" w:themeColor="text1"/>
          <w:lang w:val="es-ES"/>
        </w:rPr>
        <w:t xml:space="preserve">en sentido Positivo, la cual </w:t>
      </w:r>
      <w:r w:rsidRPr="00BB2FB1">
        <w:rPr>
          <w:rFonts w:ascii="Blatant" w:hAnsi="Blatant"/>
          <w:color w:val="000000" w:themeColor="text1"/>
          <w:lang w:val="es-ES"/>
        </w:rPr>
        <w:t xml:space="preserve">no deberá tener fecha de expedición </w:t>
      </w:r>
      <w:r w:rsidR="00346C5A">
        <w:rPr>
          <w:rFonts w:ascii="Blatant" w:hAnsi="Blatant"/>
          <w:color w:val="000000" w:themeColor="text1"/>
          <w:lang w:val="es-ES"/>
        </w:rPr>
        <w:t xml:space="preserve">previa </w:t>
      </w:r>
      <w:r w:rsidRPr="00BB2FB1">
        <w:rPr>
          <w:rFonts w:ascii="Blatant" w:hAnsi="Blatant"/>
          <w:color w:val="000000" w:themeColor="text1"/>
          <w:lang w:val="es-ES"/>
        </w:rPr>
        <w:t>mayor a 30 días naturales.</w:t>
      </w:r>
    </w:p>
    <w:p w:rsidR="00BB2FB1" w:rsidRPr="00BB2FB1" w:rsidRDefault="00BB2FB1" w:rsidP="00BB2FB1">
      <w:pPr>
        <w:pStyle w:val="Prrafodelista"/>
        <w:rPr>
          <w:rFonts w:ascii="Blatant" w:hAnsi="Blatant"/>
          <w:color w:val="000000" w:themeColor="text1"/>
          <w:lang w:val="es-ES"/>
        </w:rPr>
      </w:pPr>
    </w:p>
    <w:p w:rsidR="00BB2FB1" w:rsidRPr="00BB2FB1" w:rsidRDefault="00BB2FB1" w:rsidP="00BB2FB1">
      <w:pPr>
        <w:pStyle w:val="Prrafodelista"/>
        <w:numPr>
          <w:ilvl w:val="0"/>
          <w:numId w:val="10"/>
        </w:numPr>
        <w:jc w:val="both"/>
        <w:rPr>
          <w:rFonts w:ascii="Blatant" w:hAnsi="Blatant"/>
          <w:color w:val="000000" w:themeColor="text1"/>
          <w:lang w:val="es-ES"/>
        </w:rPr>
      </w:pPr>
      <w:r>
        <w:rPr>
          <w:rFonts w:ascii="Blatant" w:hAnsi="Blatant"/>
          <w:color w:val="000000" w:themeColor="text1"/>
          <w:lang w:val="es-ES"/>
        </w:rPr>
        <w:t xml:space="preserve">Copia simple de la Opinión de Cumplimiento de Obligaciones Fiscales emitida por la Secretaría de Finanzas y Tesorería General del Estado, la cual </w:t>
      </w:r>
      <w:r w:rsidRPr="00BB2FB1">
        <w:rPr>
          <w:rFonts w:ascii="Blatant" w:hAnsi="Blatant"/>
          <w:color w:val="000000" w:themeColor="text1"/>
          <w:lang w:val="es-ES"/>
        </w:rPr>
        <w:t>no deberá tener fecha de expedición</w:t>
      </w:r>
      <w:r w:rsidR="00346C5A">
        <w:rPr>
          <w:rFonts w:ascii="Blatant" w:hAnsi="Blatant"/>
          <w:color w:val="000000" w:themeColor="text1"/>
          <w:lang w:val="es-ES"/>
        </w:rPr>
        <w:t xml:space="preserve"> previa</w:t>
      </w:r>
      <w:r w:rsidRPr="00BB2FB1">
        <w:rPr>
          <w:rFonts w:ascii="Blatant" w:hAnsi="Blatant"/>
          <w:color w:val="000000" w:themeColor="text1"/>
          <w:lang w:val="es-ES"/>
        </w:rPr>
        <w:t xml:space="preserve"> mayor a 30 días naturales.</w:t>
      </w:r>
    </w:p>
    <w:p w:rsidR="00196597" w:rsidRDefault="00FA4065" w:rsidP="00196597">
      <w:pPr>
        <w:ind w:left="709" w:hanging="709"/>
        <w:jc w:val="both"/>
        <w:rPr>
          <w:rFonts w:ascii="Blatant" w:hAnsi="Blatant"/>
          <w:color w:val="000000" w:themeColor="text1"/>
          <w:sz w:val="22"/>
          <w:szCs w:val="22"/>
        </w:rPr>
      </w:pPr>
      <w:r>
        <w:rPr>
          <w:rFonts w:ascii="Blatant" w:hAnsi="Blatant"/>
          <w:color w:val="000000" w:themeColor="text1"/>
          <w:sz w:val="22"/>
          <w:szCs w:val="22"/>
        </w:rPr>
        <w:t>h</w:t>
      </w:r>
      <w:r w:rsidR="00243670" w:rsidRPr="008D2122">
        <w:rPr>
          <w:rFonts w:ascii="Blatant" w:hAnsi="Blatant"/>
          <w:color w:val="000000" w:themeColor="text1"/>
          <w:sz w:val="22"/>
          <w:szCs w:val="22"/>
        </w:rPr>
        <w:t>)</w:t>
      </w:r>
      <w:r w:rsidR="00243670" w:rsidRPr="008D2122">
        <w:rPr>
          <w:rFonts w:ascii="Blatant" w:hAnsi="Blatant"/>
          <w:color w:val="000000" w:themeColor="text1"/>
          <w:sz w:val="22"/>
          <w:szCs w:val="22"/>
        </w:rPr>
        <w:tab/>
      </w:r>
      <w:r w:rsidR="00196597">
        <w:rPr>
          <w:rFonts w:ascii="Blatant" w:hAnsi="Blatant"/>
          <w:color w:val="000000" w:themeColor="text1"/>
          <w:sz w:val="22"/>
          <w:szCs w:val="22"/>
        </w:rPr>
        <w:t>Deberá proporcionar por escrito un correo electrónico para efectos de notificación.</w:t>
      </w:r>
    </w:p>
    <w:p w:rsidR="00196597" w:rsidRDefault="00196597" w:rsidP="00196597">
      <w:pPr>
        <w:ind w:left="709" w:hanging="4"/>
        <w:jc w:val="both"/>
        <w:rPr>
          <w:rFonts w:ascii="Blatant" w:hAnsi="Blatant"/>
          <w:color w:val="000000" w:themeColor="text1"/>
          <w:sz w:val="22"/>
          <w:szCs w:val="22"/>
        </w:rPr>
      </w:pPr>
    </w:p>
    <w:p w:rsidR="00F84B1E" w:rsidRPr="00F84B1E" w:rsidRDefault="00FA4065" w:rsidP="00F84B1E">
      <w:pPr>
        <w:ind w:left="709" w:hanging="709"/>
        <w:jc w:val="both"/>
        <w:rPr>
          <w:rFonts w:ascii="Blatant" w:hAnsi="Blatant"/>
          <w:b/>
          <w:color w:val="000000" w:themeColor="text1"/>
          <w:sz w:val="22"/>
          <w:szCs w:val="22"/>
        </w:rPr>
      </w:pPr>
      <w:r>
        <w:rPr>
          <w:rFonts w:ascii="Blatant" w:hAnsi="Blatant"/>
          <w:color w:val="000000" w:themeColor="text1"/>
          <w:sz w:val="22"/>
          <w:szCs w:val="22"/>
        </w:rPr>
        <w:t>i</w:t>
      </w:r>
      <w:r w:rsidR="00196597">
        <w:rPr>
          <w:rFonts w:ascii="Blatant" w:hAnsi="Blatant"/>
          <w:color w:val="000000" w:themeColor="text1"/>
          <w:sz w:val="22"/>
          <w:szCs w:val="22"/>
        </w:rPr>
        <w:t xml:space="preserve">) </w:t>
      </w:r>
      <w:r w:rsidR="00196597">
        <w:rPr>
          <w:rFonts w:ascii="Blatant" w:hAnsi="Blatant"/>
          <w:color w:val="000000" w:themeColor="text1"/>
          <w:sz w:val="22"/>
          <w:szCs w:val="22"/>
        </w:rPr>
        <w:tab/>
      </w:r>
      <w:r w:rsidR="00243670" w:rsidRPr="008D2122">
        <w:rPr>
          <w:rFonts w:ascii="Blatant" w:hAnsi="Blatant"/>
          <w:color w:val="000000" w:themeColor="text1"/>
          <w:sz w:val="22"/>
          <w:szCs w:val="22"/>
        </w:rPr>
        <w:t xml:space="preserve">Carta Compromiso </w:t>
      </w:r>
      <w:r w:rsidR="001F7499">
        <w:rPr>
          <w:rFonts w:ascii="Blatant" w:hAnsi="Blatant"/>
          <w:color w:val="000000"/>
          <w:sz w:val="22"/>
          <w:szCs w:val="22"/>
        </w:rPr>
        <w:t>EL PARTICIPANTE</w:t>
      </w:r>
      <w:r w:rsidR="00243670" w:rsidRPr="008D2122">
        <w:rPr>
          <w:rFonts w:ascii="Blatant" w:hAnsi="Blatant"/>
          <w:color w:val="000000" w:themeColor="text1"/>
          <w:sz w:val="22"/>
          <w:szCs w:val="22"/>
        </w:rPr>
        <w:t>.</w:t>
      </w:r>
      <w:r w:rsidR="00F84B1E">
        <w:rPr>
          <w:rFonts w:ascii="Blatant" w:hAnsi="Blatant"/>
          <w:b/>
          <w:color w:val="000000" w:themeColor="text1"/>
          <w:sz w:val="22"/>
          <w:szCs w:val="22"/>
        </w:rPr>
        <w:t xml:space="preserve"> FORMATO 4</w:t>
      </w:r>
      <w:r w:rsidR="00243670" w:rsidRPr="008D2122">
        <w:rPr>
          <w:rFonts w:ascii="Blatant" w:hAnsi="Blatant"/>
          <w:b/>
          <w:color w:val="000000" w:themeColor="text1"/>
          <w:sz w:val="22"/>
          <w:szCs w:val="22"/>
        </w:rPr>
        <w:t>.</w:t>
      </w:r>
    </w:p>
    <w:p w:rsidR="00F84B1E" w:rsidRDefault="00F84B1E" w:rsidP="00F84B1E">
      <w:pPr>
        <w:ind w:left="709" w:hanging="709"/>
        <w:jc w:val="both"/>
        <w:rPr>
          <w:rFonts w:ascii="Blatant" w:hAnsi="Blatant"/>
          <w:b/>
          <w:bCs/>
          <w:color w:val="000000"/>
          <w:sz w:val="22"/>
          <w:szCs w:val="22"/>
        </w:rPr>
      </w:pPr>
    </w:p>
    <w:p w:rsidR="00F84B1E" w:rsidRDefault="00FA4065" w:rsidP="00F84B1E">
      <w:pPr>
        <w:ind w:left="705" w:hanging="705"/>
        <w:jc w:val="both"/>
        <w:rPr>
          <w:rFonts w:ascii="Blatant" w:hAnsi="Blatant"/>
          <w:b/>
          <w:bCs/>
          <w:color w:val="000000"/>
          <w:sz w:val="22"/>
          <w:szCs w:val="22"/>
        </w:rPr>
      </w:pPr>
      <w:r>
        <w:rPr>
          <w:rFonts w:ascii="Blatant" w:hAnsi="Blatant"/>
          <w:color w:val="000000"/>
          <w:sz w:val="22"/>
          <w:szCs w:val="22"/>
        </w:rPr>
        <w:t>j</w:t>
      </w:r>
      <w:r w:rsidR="00F84B1E">
        <w:rPr>
          <w:rFonts w:ascii="Blatant" w:hAnsi="Blatant"/>
          <w:color w:val="000000"/>
          <w:sz w:val="22"/>
          <w:szCs w:val="22"/>
        </w:rPr>
        <w:t>)       </w:t>
      </w:r>
      <w:r w:rsidR="00BA26A7">
        <w:rPr>
          <w:rFonts w:ascii="Blatant" w:hAnsi="Blatant"/>
          <w:color w:val="000000"/>
          <w:sz w:val="22"/>
          <w:szCs w:val="22"/>
        </w:rPr>
        <w:tab/>
        <w:t>Acuse de la c</w:t>
      </w:r>
      <w:r w:rsidR="00F84B1E">
        <w:rPr>
          <w:rFonts w:ascii="Blatant" w:hAnsi="Blatant"/>
          <w:color w:val="000000"/>
          <w:sz w:val="22"/>
          <w:szCs w:val="22"/>
        </w:rPr>
        <w:t>arta de aceptación de las Bases, la Ficha Técnica</w:t>
      </w:r>
      <w:r w:rsidR="00AD7229">
        <w:rPr>
          <w:rFonts w:ascii="Blatant" w:hAnsi="Blatant"/>
          <w:color w:val="000000"/>
          <w:sz w:val="22"/>
          <w:szCs w:val="22"/>
        </w:rPr>
        <w:t>,</w:t>
      </w:r>
      <w:r w:rsidR="00F84B1E">
        <w:rPr>
          <w:rFonts w:ascii="Blatant" w:hAnsi="Blatant"/>
          <w:color w:val="000000"/>
          <w:sz w:val="22"/>
          <w:szCs w:val="22"/>
        </w:rPr>
        <w:t xml:space="preserve"> así como Junta de Aclaraciones. </w:t>
      </w:r>
      <w:r w:rsidR="00F84B1E">
        <w:rPr>
          <w:rFonts w:ascii="Blatant" w:hAnsi="Blatant"/>
          <w:b/>
          <w:bCs/>
          <w:color w:val="000000"/>
          <w:sz w:val="22"/>
          <w:szCs w:val="22"/>
        </w:rPr>
        <w:t> FORMATO 5.</w:t>
      </w:r>
      <w:r w:rsidR="00AD7229">
        <w:rPr>
          <w:rFonts w:ascii="Blatant" w:hAnsi="Blatant"/>
          <w:b/>
          <w:bCs/>
          <w:color w:val="000000"/>
          <w:sz w:val="22"/>
          <w:szCs w:val="22"/>
        </w:rPr>
        <w:t xml:space="preserve"> </w:t>
      </w:r>
    </w:p>
    <w:p w:rsidR="00F84B1E" w:rsidRDefault="00F84B1E" w:rsidP="00F84B1E">
      <w:pPr>
        <w:ind w:left="705" w:hanging="705"/>
        <w:jc w:val="both"/>
        <w:rPr>
          <w:rFonts w:ascii="Blatant" w:hAnsi="Blatant"/>
          <w:b/>
          <w:bCs/>
          <w:color w:val="000000"/>
          <w:sz w:val="22"/>
          <w:szCs w:val="22"/>
        </w:rPr>
      </w:pPr>
    </w:p>
    <w:p w:rsidR="00F84B1E" w:rsidRDefault="00FA4065" w:rsidP="00F84B1E">
      <w:pPr>
        <w:ind w:left="705" w:hanging="705"/>
        <w:jc w:val="both"/>
        <w:rPr>
          <w:rFonts w:ascii="Blatant" w:hAnsi="Blatant"/>
          <w:color w:val="000000"/>
          <w:sz w:val="22"/>
          <w:szCs w:val="22"/>
        </w:rPr>
      </w:pPr>
      <w:r>
        <w:rPr>
          <w:rFonts w:ascii="Blatant" w:hAnsi="Blatant"/>
          <w:color w:val="000000"/>
          <w:sz w:val="22"/>
          <w:szCs w:val="22"/>
        </w:rPr>
        <w:t>k</w:t>
      </w:r>
      <w:r w:rsidR="00F84B1E">
        <w:rPr>
          <w:rFonts w:ascii="Blatant" w:hAnsi="Blatant"/>
          <w:color w:val="000000"/>
          <w:sz w:val="22"/>
          <w:szCs w:val="22"/>
        </w:rPr>
        <w:t>)        Escrito debidamente firmado p</w:t>
      </w:r>
      <w:r w:rsidR="009128DD">
        <w:rPr>
          <w:rFonts w:ascii="Blatant" w:hAnsi="Blatant"/>
          <w:color w:val="000000"/>
          <w:sz w:val="22"/>
          <w:szCs w:val="22"/>
        </w:rPr>
        <w:t xml:space="preserve">or </w:t>
      </w:r>
      <w:r w:rsidR="001F7499">
        <w:rPr>
          <w:rFonts w:ascii="Blatant" w:hAnsi="Blatant"/>
          <w:color w:val="000000"/>
          <w:sz w:val="22"/>
          <w:szCs w:val="22"/>
        </w:rPr>
        <w:t>EL PARTICIPANTE</w:t>
      </w:r>
      <w:r w:rsidR="009128DD">
        <w:rPr>
          <w:rFonts w:ascii="Blatant" w:hAnsi="Blatant"/>
          <w:color w:val="000000"/>
          <w:sz w:val="22"/>
          <w:szCs w:val="22"/>
        </w:rPr>
        <w:t xml:space="preserve"> o su Representante L</w:t>
      </w:r>
      <w:r w:rsidR="00F84B1E">
        <w:rPr>
          <w:rFonts w:ascii="Blatant" w:hAnsi="Blatant"/>
          <w:color w:val="000000"/>
          <w:sz w:val="22"/>
          <w:szCs w:val="22"/>
        </w:rPr>
        <w:t xml:space="preserve">egal, en el cual, bajo protesta de decir verdad, manifiesten no encontrarse en alguno de los supuestos establecidos por los artículos 37 y 95 de la Ley de Adquisiciones, Arrendamientos y Contratación de Servicios del Estado de Nuevo León y 38 de su Reglamento, para participar o celebrar contratos, lo anterior con fundamento en lo dispuesto por el artículo 31, fracción XI de la Ley de Adquisiciones, Arrendamientos y Contratación de Servicios del Estado de Nuevo León. </w:t>
      </w:r>
      <w:r w:rsidR="00F84B1E">
        <w:rPr>
          <w:rFonts w:ascii="Blatant" w:hAnsi="Blatant"/>
          <w:b/>
          <w:bCs/>
          <w:color w:val="000000"/>
          <w:sz w:val="22"/>
          <w:szCs w:val="22"/>
        </w:rPr>
        <w:t>FORMATO 6.</w:t>
      </w:r>
    </w:p>
    <w:p w:rsidR="00F84B1E" w:rsidRDefault="00F84B1E" w:rsidP="00F84B1E">
      <w:pPr>
        <w:jc w:val="both"/>
        <w:rPr>
          <w:rFonts w:ascii="Blatant" w:hAnsi="Blatant"/>
          <w:color w:val="000000"/>
          <w:sz w:val="22"/>
          <w:szCs w:val="22"/>
        </w:rPr>
      </w:pPr>
    </w:p>
    <w:p w:rsidR="00F84B1E" w:rsidRDefault="00FA4065" w:rsidP="00201FF9">
      <w:pPr>
        <w:ind w:left="709" w:hanging="709"/>
        <w:jc w:val="both"/>
        <w:rPr>
          <w:rFonts w:ascii="Blatant" w:hAnsi="Blatant"/>
          <w:color w:val="000000"/>
          <w:sz w:val="22"/>
          <w:szCs w:val="22"/>
        </w:rPr>
      </w:pPr>
      <w:r>
        <w:rPr>
          <w:rFonts w:ascii="Blatant" w:hAnsi="Blatant"/>
          <w:color w:val="000000"/>
          <w:sz w:val="22"/>
          <w:szCs w:val="22"/>
        </w:rPr>
        <w:t>l</w:t>
      </w:r>
      <w:r w:rsidR="00F84B1E">
        <w:rPr>
          <w:rFonts w:ascii="Blatant" w:hAnsi="Blatant"/>
          <w:color w:val="000000"/>
          <w:sz w:val="22"/>
          <w:szCs w:val="22"/>
        </w:rPr>
        <w:t>)        </w:t>
      </w:r>
      <w:r w:rsidR="00201FF9">
        <w:rPr>
          <w:rFonts w:ascii="Blatant" w:hAnsi="Blatant"/>
          <w:color w:val="000000"/>
          <w:sz w:val="22"/>
          <w:szCs w:val="22"/>
        </w:rPr>
        <w:t xml:space="preserve"> </w:t>
      </w:r>
      <w:r w:rsidR="00F84B1E">
        <w:rPr>
          <w:rFonts w:ascii="Blatant" w:hAnsi="Blatant"/>
          <w:color w:val="000000"/>
          <w:sz w:val="22"/>
          <w:szCs w:val="22"/>
        </w:rPr>
        <w:t>Escrito de Declaración de Integridad, debi</w:t>
      </w:r>
      <w:r w:rsidR="009128DD">
        <w:rPr>
          <w:rFonts w:ascii="Blatant" w:hAnsi="Blatant"/>
          <w:color w:val="000000"/>
          <w:sz w:val="22"/>
          <w:szCs w:val="22"/>
        </w:rPr>
        <w:t xml:space="preserve">damente firmada por </w:t>
      </w:r>
      <w:r w:rsidR="001F7499">
        <w:rPr>
          <w:rFonts w:ascii="Blatant" w:hAnsi="Blatant"/>
          <w:color w:val="000000"/>
          <w:sz w:val="22"/>
          <w:szCs w:val="22"/>
        </w:rPr>
        <w:t xml:space="preserve">EL PARTICIPANTE </w:t>
      </w:r>
      <w:r w:rsidR="009128DD">
        <w:rPr>
          <w:rFonts w:ascii="Blatant" w:hAnsi="Blatant"/>
          <w:color w:val="000000"/>
          <w:sz w:val="22"/>
          <w:szCs w:val="22"/>
        </w:rPr>
        <w:t>o su Representante L</w:t>
      </w:r>
      <w:r w:rsidR="00F84B1E">
        <w:rPr>
          <w:rFonts w:ascii="Blatant" w:hAnsi="Blatant"/>
          <w:color w:val="000000"/>
          <w:sz w:val="22"/>
          <w:szCs w:val="22"/>
        </w:rPr>
        <w:t xml:space="preserve">egal en la que manifiesten, bajo protesta de decir verdad, su compromiso de conducirse honestamente en las diversas etapas de la </w:t>
      </w:r>
      <w:r w:rsidR="00404951">
        <w:rPr>
          <w:rFonts w:ascii="Blatant" w:hAnsi="Blatant"/>
          <w:color w:val="000000"/>
          <w:sz w:val="22"/>
          <w:szCs w:val="22"/>
        </w:rPr>
        <w:t>Invita</w:t>
      </w:r>
      <w:r w:rsidR="00F84B1E">
        <w:rPr>
          <w:rFonts w:ascii="Blatant" w:hAnsi="Blatant"/>
          <w:color w:val="000000"/>
          <w:sz w:val="22"/>
          <w:szCs w:val="22"/>
        </w:rPr>
        <w:t xml:space="preserve">ción y que por sí mismas o a través de interpósita persona, se abstendrán de adoptar conductas contrarias a la Ley, lo anterior con fundamento en lo dispuesto en el artículo 31 fracción XII de la Ley de Adquisiciones, Arrendamientos y Contratación de Servicios del Estado de Nuevo León. </w:t>
      </w:r>
      <w:r w:rsidR="00F84B1E">
        <w:rPr>
          <w:rFonts w:ascii="Blatant" w:hAnsi="Blatant"/>
          <w:b/>
          <w:bCs/>
          <w:color w:val="000000"/>
          <w:sz w:val="22"/>
          <w:szCs w:val="22"/>
        </w:rPr>
        <w:t>FORMATO 7.</w:t>
      </w:r>
    </w:p>
    <w:p w:rsidR="00F84B1E" w:rsidRDefault="00F84B1E" w:rsidP="00F84B1E">
      <w:pPr>
        <w:jc w:val="both"/>
        <w:rPr>
          <w:rFonts w:ascii="Blatant" w:hAnsi="Blatant"/>
          <w:color w:val="000000"/>
          <w:sz w:val="22"/>
          <w:szCs w:val="22"/>
        </w:rPr>
      </w:pPr>
    </w:p>
    <w:p w:rsidR="00F84B1E" w:rsidRDefault="00FA4065" w:rsidP="00F84B1E">
      <w:pPr>
        <w:ind w:left="709" w:hanging="709"/>
        <w:jc w:val="both"/>
        <w:rPr>
          <w:rFonts w:ascii="Blatant" w:hAnsi="Blatant"/>
          <w:b/>
          <w:bCs/>
          <w:color w:val="000000"/>
          <w:sz w:val="22"/>
          <w:szCs w:val="22"/>
        </w:rPr>
      </w:pPr>
      <w:r>
        <w:rPr>
          <w:rFonts w:ascii="Blatant" w:hAnsi="Blatant"/>
          <w:color w:val="000000"/>
          <w:sz w:val="22"/>
          <w:szCs w:val="22"/>
        </w:rPr>
        <w:t>m</w:t>
      </w:r>
      <w:r w:rsidR="00F84B1E">
        <w:rPr>
          <w:rFonts w:ascii="Blatant" w:hAnsi="Blatant"/>
          <w:color w:val="000000"/>
          <w:sz w:val="22"/>
          <w:szCs w:val="22"/>
        </w:rPr>
        <w:t>)    Escrito correspondiente al Certificado de determinación independiente de propuestas, debi</w:t>
      </w:r>
      <w:r w:rsidR="00485F7B">
        <w:rPr>
          <w:rFonts w:ascii="Blatant" w:hAnsi="Blatant"/>
          <w:color w:val="000000"/>
          <w:sz w:val="22"/>
          <w:szCs w:val="22"/>
        </w:rPr>
        <w:t xml:space="preserve">damente firmado por </w:t>
      </w:r>
      <w:r w:rsidR="001F7499">
        <w:rPr>
          <w:rFonts w:ascii="Blatant" w:hAnsi="Blatant"/>
          <w:color w:val="000000"/>
          <w:sz w:val="22"/>
          <w:szCs w:val="22"/>
        </w:rPr>
        <w:t xml:space="preserve">EL PARTICIPANTE </w:t>
      </w:r>
      <w:r w:rsidR="00485F7B">
        <w:rPr>
          <w:rFonts w:ascii="Blatant" w:hAnsi="Blatant"/>
          <w:color w:val="000000"/>
          <w:sz w:val="22"/>
          <w:szCs w:val="22"/>
        </w:rPr>
        <w:t>o su Representante L</w:t>
      </w:r>
      <w:r w:rsidR="00F84B1E">
        <w:rPr>
          <w:rFonts w:ascii="Blatant" w:hAnsi="Blatant"/>
          <w:color w:val="000000"/>
          <w:sz w:val="22"/>
          <w:szCs w:val="22"/>
        </w:rPr>
        <w:t xml:space="preserve">egal. En esta certificación, los proveedores deberán declarar que han determinado su propuesta de manera independiente, sin consultar, comunicar o </w:t>
      </w:r>
      <w:r w:rsidR="00485F7B">
        <w:rPr>
          <w:rFonts w:ascii="Blatant" w:hAnsi="Blatant"/>
          <w:color w:val="000000"/>
          <w:sz w:val="22"/>
          <w:szCs w:val="22"/>
        </w:rPr>
        <w:t xml:space="preserve">acordar con ningún otro </w:t>
      </w:r>
      <w:r w:rsidR="001F7499">
        <w:rPr>
          <w:rFonts w:ascii="Blatant" w:hAnsi="Blatant"/>
          <w:color w:val="000000"/>
          <w:sz w:val="22"/>
          <w:szCs w:val="22"/>
        </w:rPr>
        <w:t>PARTICIPANTE</w:t>
      </w:r>
      <w:r w:rsidR="00F84B1E">
        <w:rPr>
          <w:rFonts w:ascii="Blatant" w:hAnsi="Blatant"/>
          <w:color w:val="000000"/>
          <w:sz w:val="22"/>
          <w:szCs w:val="22"/>
        </w:rPr>
        <w:t>. Además, deberán manifestar que conocen las infracciones y sanciones aplicables en caso de cometer alguna práctica prohibida por la Ley Federal de Competencia Económica, lo anterior con fundamento en lo dispuesto en</w:t>
      </w:r>
      <w:r w:rsidR="00485F7B">
        <w:rPr>
          <w:rFonts w:ascii="Blatant" w:hAnsi="Blatant"/>
          <w:color w:val="000000"/>
          <w:sz w:val="22"/>
          <w:szCs w:val="22"/>
        </w:rPr>
        <w:t xml:space="preserve"> el artículo 31 fracción XIII</w:t>
      </w:r>
      <w:r w:rsidR="00F84B1E">
        <w:rPr>
          <w:rFonts w:ascii="Blatant" w:hAnsi="Blatant"/>
          <w:color w:val="000000"/>
          <w:sz w:val="22"/>
          <w:szCs w:val="22"/>
        </w:rPr>
        <w:t xml:space="preserve"> de la Ley de Adquisiciones, Arrendamientos y Contratación de Servicios del Estado de Nuevo León. </w:t>
      </w:r>
      <w:r w:rsidR="00F84B1E">
        <w:rPr>
          <w:rFonts w:ascii="Blatant" w:hAnsi="Blatant"/>
          <w:b/>
          <w:bCs/>
          <w:color w:val="000000"/>
          <w:sz w:val="22"/>
          <w:szCs w:val="22"/>
        </w:rPr>
        <w:t>FORMATO 8</w:t>
      </w:r>
    </w:p>
    <w:p w:rsidR="00F84B1E" w:rsidRDefault="00F84B1E" w:rsidP="00F84B1E">
      <w:pPr>
        <w:ind w:left="709" w:hanging="709"/>
        <w:jc w:val="both"/>
        <w:rPr>
          <w:rFonts w:ascii="Blatant" w:hAnsi="Blatant"/>
          <w:b/>
          <w:bCs/>
          <w:color w:val="000000"/>
          <w:sz w:val="22"/>
          <w:szCs w:val="22"/>
        </w:rPr>
      </w:pPr>
    </w:p>
    <w:p w:rsidR="00F84B1E" w:rsidRDefault="00F84B1E" w:rsidP="00F84B1E">
      <w:pPr>
        <w:ind w:left="705" w:hanging="705"/>
        <w:jc w:val="both"/>
        <w:rPr>
          <w:rFonts w:ascii="Blatant" w:hAnsi="Blatant"/>
          <w:b/>
          <w:bCs/>
          <w:color w:val="000000"/>
          <w:sz w:val="22"/>
          <w:szCs w:val="22"/>
        </w:rPr>
      </w:pPr>
      <w:r>
        <w:rPr>
          <w:rFonts w:ascii="Blatant" w:hAnsi="Blatant"/>
          <w:color w:val="000000"/>
          <w:sz w:val="22"/>
          <w:szCs w:val="22"/>
        </w:rPr>
        <w:t>n)</w:t>
      </w:r>
      <w:r>
        <w:rPr>
          <w:rFonts w:ascii="Blatant" w:hAnsi="Blatant"/>
          <w:b/>
          <w:bCs/>
          <w:color w:val="000000"/>
          <w:sz w:val="22"/>
          <w:szCs w:val="22"/>
        </w:rPr>
        <w:t xml:space="preserve">       </w:t>
      </w:r>
      <w:r w:rsidR="001F7499">
        <w:rPr>
          <w:rFonts w:ascii="Blatant" w:hAnsi="Blatant"/>
          <w:b/>
          <w:bCs/>
          <w:color w:val="000000"/>
          <w:sz w:val="22"/>
          <w:szCs w:val="22"/>
        </w:rPr>
        <w:tab/>
      </w:r>
      <w:r w:rsidRPr="00E4124A">
        <w:rPr>
          <w:rFonts w:ascii="Blatant" w:hAnsi="Blatant"/>
          <w:color w:val="000000"/>
          <w:sz w:val="22"/>
          <w:szCs w:val="22"/>
        </w:rPr>
        <w:t xml:space="preserve">Origen extranjero de los bienes que oferten. En caso de ser prestación de servicios el presente formato no aplica, debiendo manifestarlo por escrito. </w:t>
      </w:r>
      <w:r w:rsidR="00E4124A" w:rsidRPr="00E4124A">
        <w:rPr>
          <w:rFonts w:ascii="Blatant" w:hAnsi="Blatant"/>
          <w:b/>
          <w:bCs/>
          <w:color w:val="000000"/>
          <w:sz w:val="22"/>
          <w:szCs w:val="22"/>
        </w:rPr>
        <w:t>FORMATO 9</w:t>
      </w:r>
    </w:p>
    <w:p w:rsidR="00F84B1E" w:rsidRDefault="00F84B1E" w:rsidP="00F84B1E">
      <w:pPr>
        <w:ind w:left="705" w:hanging="705"/>
        <w:jc w:val="both"/>
        <w:rPr>
          <w:rFonts w:ascii="Blatant" w:hAnsi="Blatant"/>
          <w:b/>
          <w:bCs/>
          <w:color w:val="000000"/>
          <w:sz w:val="22"/>
          <w:szCs w:val="22"/>
        </w:rPr>
      </w:pPr>
    </w:p>
    <w:p w:rsidR="00F84B1E" w:rsidRDefault="00F84B1E" w:rsidP="00F84B1E">
      <w:pPr>
        <w:ind w:left="705" w:hanging="705"/>
        <w:jc w:val="both"/>
        <w:rPr>
          <w:rFonts w:ascii="Blatant" w:hAnsi="Blatant"/>
          <w:b/>
          <w:bCs/>
          <w:color w:val="000000"/>
          <w:sz w:val="22"/>
          <w:szCs w:val="22"/>
        </w:rPr>
      </w:pPr>
      <w:r>
        <w:rPr>
          <w:rFonts w:ascii="Blatant" w:hAnsi="Blatant"/>
          <w:color w:val="000000"/>
          <w:sz w:val="22"/>
          <w:szCs w:val="22"/>
        </w:rPr>
        <w:t xml:space="preserve">o)        Origen nacional de los bienes o servicios que oferte. </w:t>
      </w:r>
      <w:r w:rsidR="00E4124A">
        <w:rPr>
          <w:rFonts w:ascii="Blatant" w:hAnsi="Blatant"/>
          <w:b/>
          <w:bCs/>
          <w:color w:val="000000"/>
          <w:sz w:val="22"/>
          <w:szCs w:val="22"/>
        </w:rPr>
        <w:t>FORMATO 10</w:t>
      </w:r>
    </w:p>
    <w:p w:rsidR="00F84B1E" w:rsidRDefault="00F84B1E" w:rsidP="00F84B1E">
      <w:pPr>
        <w:ind w:left="709" w:hanging="709"/>
        <w:jc w:val="both"/>
        <w:rPr>
          <w:rFonts w:ascii="Blatant" w:hAnsi="Blatant"/>
          <w:color w:val="000000"/>
          <w:sz w:val="22"/>
          <w:szCs w:val="22"/>
        </w:rPr>
      </w:pPr>
    </w:p>
    <w:p w:rsidR="00F84B1E" w:rsidRDefault="00F84B1E" w:rsidP="00F84B1E">
      <w:pPr>
        <w:ind w:left="705" w:hanging="705"/>
        <w:jc w:val="both"/>
        <w:rPr>
          <w:rFonts w:ascii="Blatant" w:hAnsi="Blatant"/>
          <w:b/>
          <w:bCs/>
          <w:color w:val="000000"/>
          <w:sz w:val="22"/>
          <w:szCs w:val="22"/>
        </w:rPr>
      </w:pPr>
      <w:r>
        <w:rPr>
          <w:rFonts w:ascii="Blatant" w:hAnsi="Blatant"/>
          <w:color w:val="000000"/>
          <w:sz w:val="22"/>
          <w:szCs w:val="22"/>
        </w:rPr>
        <w:t>p)        Manifestación sobre la estratificación en caso de encontrarse en las consideradas micro, pequeñas y medianas empresas MIPYMES, en caso contrario deberá manifestarlo por escrito, debi</w:t>
      </w:r>
      <w:r w:rsidR="00485F7B">
        <w:rPr>
          <w:rFonts w:ascii="Blatant" w:hAnsi="Blatant"/>
          <w:color w:val="000000"/>
          <w:sz w:val="22"/>
          <w:szCs w:val="22"/>
        </w:rPr>
        <w:t xml:space="preserve">damente signado por </w:t>
      </w:r>
      <w:r w:rsidR="001F7499">
        <w:rPr>
          <w:rFonts w:ascii="Blatant" w:hAnsi="Blatant"/>
          <w:color w:val="000000"/>
          <w:sz w:val="22"/>
          <w:szCs w:val="22"/>
        </w:rPr>
        <w:t xml:space="preserve">EL PARTICIPANTE </w:t>
      </w:r>
      <w:r w:rsidR="00485F7B">
        <w:rPr>
          <w:rFonts w:ascii="Blatant" w:hAnsi="Blatant"/>
          <w:color w:val="000000"/>
          <w:sz w:val="22"/>
          <w:szCs w:val="22"/>
        </w:rPr>
        <w:t>o su R</w:t>
      </w:r>
      <w:r>
        <w:rPr>
          <w:rFonts w:ascii="Blatant" w:hAnsi="Blatant"/>
          <w:color w:val="000000"/>
          <w:sz w:val="22"/>
          <w:szCs w:val="22"/>
        </w:rPr>
        <w:t xml:space="preserve">epresentante </w:t>
      </w:r>
      <w:r w:rsidR="00485F7B">
        <w:rPr>
          <w:rFonts w:ascii="Blatant" w:hAnsi="Blatant"/>
          <w:color w:val="000000"/>
          <w:sz w:val="22"/>
          <w:szCs w:val="22"/>
        </w:rPr>
        <w:t>L</w:t>
      </w:r>
      <w:r>
        <w:rPr>
          <w:rFonts w:ascii="Blatant" w:hAnsi="Blatant"/>
          <w:color w:val="000000"/>
          <w:sz w:val="22"/>
          <w:szCs w:val="22"/>
        </w:rPr>
        <w:t xml:space="preserve">egal. </w:t>
      </w:r>
      <w:r w:rsidR="00E4124A">
        <w:rPr>
          <w:rFonts w:ascii="Blatant" w:hAnsi="Blatant"/>
          <w:b/>
          <w:bCs/>
          <w:color w:val="000000"/>
          <w:sz w:val="22"/>
          <w:szCs w:val="22"/>
        </w:rPr>
        <w:t>FORMATO 11</w:t>
      </w:r>
    </w:p>
    <w:p w:rsidR="00F84B1E" w:rsidRPr="00485F7B" w:rsidRDefault="00F84B1E" w:rsidP="00F84B1E">
      <w:pPr>
        <w:ind w:left="705" w:hanging="705"/>
        <w:jc w:val="both"/>
        <w:rPr>
          <w:rFonts w:ascii="Blatant" w:hAnsi="Blatant"/>
          <w:bCs/>
          <w:color w:val="000000"/>
          <w:sz w:val="22"/>
          <w:szCs w:val="22"/>
        </w:rPr>
      </w:pPr>
    </w:p>
    <w:p w:rsidR="00F84B1E" w:rsidRDefault="00F84B1E" w:rsidP="00F84B1E">
      <w:pPr>
        <w:ind w:left="705" w:hanging="705"/>
        <w:jc w:val="both"/>
        <w:rPr>
          <w:rFonts w:ascii="Blatant" w:hAnsi="Blatant"/>
          <w:color w:val="000000"/>
          <w:sz w:val="22"/>
          <w:szCs w:val="22"/>
          <w:u w:val="single"/>
        </w:rPr>
      </w:pPr>
      <w:r w:rsidRPr="00485F7B">
        <w:rPr>
          <w:rFonts w:ascii="Blatant" w:hAnsi="Blatant"/>
          <w:color w:val="000000"/>
          <w:sz w:val="22"/>
          <w:szCs w:val="22"/>
        </w:rPr>
        <w:t xml:space="preserve">q)         Documentación anexada por </w:t>
      </w:r>
      <w:r w:rsidR="001F7499">
        <w:rPr>
          <w:rFonts w:ascii="Blatant" w:hAnsi="Blatant"/>
          <w:color w:val="000000"/>
          <w:sz w:val="22"/>
          <w:szCs w:val="22"/>
        </w:rPr>
        <w:t>EL PARTICIPANTE</w:t>
      </w:r>
      <w:r w:rsidRPr="00485F7B">
        <w:rPr>
          <w:rFonts w:ascii="Blatant" w:hAnsi="Blatant"/>
          <w:color w:val="000000"/>
          <w:sz w:val="22"/>
          <w:szCs w:val="22"/>
        </w:rPr>
        <w:t>.</w:t>
      </w:r>
      <w:r w:rsidRPr="00E4124A">
        <w:rPr>
          <w:rFonts w:ascii="Blatant" w:hAnsi="Blatant"/>
          <w:color w:val="000000"/>
          <w:sz w:val="22"/>
          <w:szCs w:val="22"/>
        </w:rPr>
        <w:t xml:space="preserve"> </w:t>
      </w:r>
      <w:r w:rsidR="00D87575">
        <w:rPr>
          <w:rFonts w:ascii="Blatant" w:hAnsi="Blatant"/>
          <w:color w:val="000000"/>
          <w:sz w:val="22"/>
          <w:szCs w:val="22"/>
        </w:rPr>
        <w:t xml:space="preserve">  </w:t>
      </w:r>
      <w:r w:rsidR="00E4124A" w:rsidRPr="00E4124A">
        <w:rPr>
          <w:rFonts w:ascii="Blatant" w:hAnsi="Blatant"/>
          <w:b/>
          <w:bCs/>
          <w:color w:val="000000"/>
          <w:sz w:val="22"/>
          <w:szCs w:val="22"/>
        </w:rPr>
        <w:t>FORMATO</w:t>
      </w:r>
      <w:r w:rsidR="00E4124A">
        <w:rPr>
          <w:rFonts w:ascii="Blatant" w:hAnsi="Blatant"/>
          <w:b/>
          <w:bCs/>
          <w:color w:val="000000"/>
          <w:sz w:val="22"/>
          <w:szCs w:val="22"/>
        </w:rPr>
        <w:t xml:space="preserve"> 12</w:t>
      </w:r>
    </w:p>
    <w:p w:rsidR="00243670" w:rsidRPr="008D2122" w:rsidRDefault="00243670" w:rsidP="00243670">
      <w:pPr>
        <w:jc w:val="both"/>
        <w:rPr>
          <w:rFonts w:ascii="Blatant" w:hAnsi="Blatant"/>
          <w:color w:val="000000" w:themeColor="text1"/>
          <w:sz w:val="22"/>
          <w:szCs w:val="22"/>
        </w:rPr>
      </w:pPr>
    </w:p>
    <w:p w:rsidR="00243670" w:rsidRPr="008D2122" w:rsidRDefault="000F1732" w:rsidP="00DE50E5">
      <w:pPr>
        <w:ind w:left="705" w:hanging="705"/>
        <w:jc w:val="both"/>
        <w:rPr>
          <w:rFonts w:ascii="Blatant" w:hAnsi="Blatant"/>
          <w:color w:val="000000" w:themeColor="text1"/>
          <w:sz w:val="22"/>
          <w:szCs w:val="22"/>
        </w:rPr>
      </w:pPr>
      <w:r>
        <w:rPr>
          <w:rFonts w:ascii="Blatant" w:hAnsi="Blatant"/>
          <w:color w:val="000000" w:themeColor="text1"/>
          <w:sz w:val="22"/>
          <w:szCs w:val="22"/>
        </w:rPr>
        <w:t>r</w:t>
      </w:r>
      <w:r w:rsidR="00243670" w:rsidRPr="008D2122">
        <w:rPr>
          <w:rFonts w:ascii="Blatant" w:hAnsi="Blatant"/>
          <w:color w:val="000000" w:themeColor="text1"/>
          <w:sz w:val="22"/>
          <w:szCs w:val="22"/>
        </w:rPr>
        <w:t>)</w:t>
      </w:r>
      <w:r w:rsidR="00243670" w:rsidRPr="008D2122">
        <w:rPr>
          <w:rFonts w:ascii="Blatant" w:hAnsi="Blatant"/>
          <w:color w:val="000000" w:themeColor="text1"/>
          <w:sz w:val="22"/>
          <w:szCs w:val="22"/>
        </w:rPr>
        <w:tab/>
        <w:t xml:space="preserve">Infraestructura.- </w:t>
      </w:r>
      <w:r w:rsidR="00617688" w:rsidRPr="008D2122">
        <w:rPr>
          <w:rFonts w:ascii="Blatant" w:hAnsi="Blatant"/>
          <w:color w:val="000000" w:themeColor="text1"/>
          <w:sz w:val="22"/>
          <w:szCs w:val="22"/>
        </w:rPr>
        <w:t xml:space="preserve">De conformidad al </w:t>
      </w:r>
      <w:r w:rsidR="00617688" w:rsidRPr="00E4124A">
        <w:rPr>
          <w:rFonts w:ascii="Blatant" w:hAnsi="Blatant"/>
          <w:color w:val="000000" w:themeColor="text1"/>
          <w:sz w:val="22"/>
          <w:szCs w:val="22"/>
        </w:rPr>
        <w:t>Artículo 63</w:t>
      </w:r>
      <w:r w:rsidR="00617688" w:rsidRPr="008D2122">
        <w:rPr>
          <w:rFonts w:ascii="Blatant" w:hAnsi="Blatant"/>
          <w:color w:val="000000" w:themeColor="text1"/>
          <w:sz w:val="22"/>
          <w:szCs w:val="22"/>
        </w:rPr>
        <w:t xml:space="preserve"> del Reglamento de la Ley de Adquisiciones, Arrendamientos y Contratación de Servicios del Estado de Nuevo León, para acreditar </w:t>
      </w:r>
      <w:r w:rsidR="00243670" w:rsidRPr="008D2122">
        <w:rPr>
          <w:rFonts w:ascii="Blatant" w:hAnsi="Blatant"/>
          <w:color w:val="000000" w:themeColor="text1"/>
          <w:sz w:val="22"/>
          <w:szCs w:val="22"/>
        </w:rPr>
        <w:t>su experiencia técnica,</w:t>
      </w:r>
      <w:r w:rsidR="00E55D18">
        <w:rPr>
          <w:rFonts w:ascii="Blatant" w:hAnsi="Blatant"/>
          <w:color w:val="000000" w:themeColor="text1"/>
          <w:sz w:val="22"/>
          <w:szCs w:val="22"/>
        </w:rPr>
        <w:t xml:space="preserve"> </w:t>
      </w:r>
      <w:r w:rsidR="001F7499">
        <w:rPr>
          <w:rFonts w:ascii="Blatant" w:hAnsi="Blatant"/>
          <w:color w:val="000000"/>
          <w:sz w:val="22"/>
          <w:szCs w:val="22"/>
        </w:rPr>
        <w:t xml:space="preserve">EL PARTICIPANTE </w:t>
      </w:r>
      <w:r w:rsidR="00243670" w:rsidRPr="008D2122">
        <w:rPr>
          <w:rFonts w:ascii="Blatant" w:hAnsi="Blatant"/>
          <w:color w:val="000000" w:themeColor="text1"/>
          <w:sz w:val="22"/>
          <w:szCs w:val="22"/>
        </w:rPr>
        <w:t xml:space="preserve">deberá presentar </w:t>
      </w:r>
      <w:r w:rsidR="007B0D6A" w:rsidRPr="008D2122">
        <w:rPr>
          <w:rFonts w:ascii="Blatant" w:hAnsi="Blatant"/>
          <w:color w:val="000000" w:themeColor="text1"/>
          <w:sz w:val="22"/>
          <w:szCs w:val="22"/>
        </w:rPr>
        <w:t>su</w:t>
      </w:r>
      <w:r w:rsidR="00243670" w:rsidRPr="008D2122">
        <w:rPr>
          <w:rFonts w:ascii="Blatant" w:hAnsi="Blatant"/>
          <w:color w:val="000000" w:themeColor="text1"/>
          <w:sz w:val="22"/>
          <w:szCs w:val="22"/>
        </w:rPr>
        <w:t xml:space="preserve"> Currículum</w:t>
      </w:r>
      <w:r w:rsidR="007B0D6A" w:rsidRPr="008D2122">
        <w:rPr>
          <w:rFonts w:ascii="Blatant" w:hAnsi="Blatant"/>
          <w:color w:val="000000" w:themeColor="text1"/>
          <w:sz w:val="22"/>
          <w:szCs w:val="22"/>
        </w:rPr>
        <w:t xml:space="preserve"> </w:t>
      </w:r>
      <w:r w:rsidR="009A4721" w:rsidRPr="008D2122">
        <w:rPr>
          <w:rFonts w:ascii="Blatant" w:hAnsi="Blatant"/>
          <w:color w:val="000000" w:themeColor="text1"/>
          <w:sz w:val="22"/>
          <w:szCs w:val="22"/>
        </w:rPr>
        <w:t>correspondiente</w:t>
      </w:r>
      <w:r w:rsidR="00243670" w:rsidRPr="008D2122">
        <w:rPr>
          <w:rFonts w:ascii="Blatant" w:hAnsi="Blatant"/>
          <w:color w:val="000000" w:themeColor="text1"/>
          <w:sz w:val="22"/>
          <w:szCs w:val="22"/>
        </w:rPr>
        <w:t>, además de la documentación solicitada, de cualquiera de las viñetas que a continuación se detallan, en el entendido que la viñeta que se va a considerar deberá cumplir con el punto completo:</w:t>
      </w:r>
    </w:p>
    <w:p w:rsidR="00243670" w:rsidRPr="008D2122" w:rsidRDefault="00243670" w:rsidP="00243670">
      <w:pPr>
        <w:jc w:val="both"/>
        <w:rPr>
          <w:rFonts w:ascii="Blatant" w:hAnsi="Blatant"/>
          <w:color w:val="000000" w:themeColor="text1"/>
          <w:sz w:val="22"/>
          <w:szCs w:val="22"/>
        </w:rPr>
      </w:pPr>
    </w:p>
    <w:p w:rsidR="00243670" w:rsidRPr="008D2122" w:rsidRDefault="00243670" w:rsidP="008C02A6">
      <w:pPr>
        <w:pStyle w:val="Prrafodelista"/>
        <w:numPr>
          <w:ilvl w:val="0"/>
          <w:numId w:val="11"/>
        </w:numPr>
        <w:jc w:val="both"/>
        <w:rPr>
          <w:rFonts w:ascii="Blatant" w:hAnsi="Blatant"/>
          <w:color w:val="000000" w:themeColor="text1"/>
          <w:lang w:val="es-ES"/>
        </w:rPr>
      </w:pPr>
      <w:r w:rsidRPr="008D2122">
        <w:rPr>
          <w:rFonts w:ascii="Blatant" w:hAnsi="Blatant"/>
          <w:color w:val="000000" w:themeColor="text1"/>
          <w:lang w:val="es-ES"/>
        </w:rPr>
        <w:t>Una relación de las principales operaciones de ventas y/</w:t>
      </w:r>
      <w:r w:rsidR="0060781E" w:rsidRPr="008D2122">
        <w:rPr>
          <w:rFonts w:ascii="Blatant" w:hAnsi="Blatant"/>
          <w:color w:val="000000" w:themeColor="text1"/>
          <w:lang w:val="es-ES"/>
        </w:rPr>
        <w:t xml:space="preserve">o </w:t>
      </w:r>
      <w:r w:rsidRPr="008D2122">
        <w:rPr>
          <w:rFonts w:ascii="Blatant" w:hAnsi="Blatant"/>
          <w:color w:val="000000" w:themeColor="text1"/>
          <w:lang w:val="es-ES"/>
        </w:rPr>
        <w:t>pres</w:t>
      </w:r>
      <w:r w:rsidR="00FB10F6" w:rsidRPr="008D2122">
        <w:rPr>
          <w:rFonts w:ascii="Blatant" w:hAnsi="Blatant"/>
          <w:color w:val="000000" w:themeColor="text1"/>
          <w:lang w:val="es-ES"/>
        </w:rPr>
        <w:t>tación</w:t>
      </w:r>
      <w:r w:rsidRPr="008D2122">
        <w:rPr>
          <w:rFonts w:ascii="Blatant" w:hAnsi="Blatant"/>
          <w:color w:val="000000" w:themeColor="text1"/>
          <w:lang w:val="es-ES"/>
        </w:rPr>
        <w:t xml:space="preserve"> de servicios de los últimos doce meses, que incluya un informe técnico de los mismos, adjuntando las constancias de cumplimiento expedida</w:t>
      </w:r>
      <w:r w:rsidR="001F7499">
        <w:rPr>
          <w:rFonts w:ascii="Blatant" w:hAnsi="Blatant"/>
          <w:color w:val="000000" w:themeColor="text1"/>
          <w:lang w:val="es-ES"/>
        </w:rPr>
        <w:t>s por los clientes de</w:t>
      </w:r>
      <w:r w:rsidR="00E55D18">
        <w:rPr>
          <w:rFonts w:ascii="Blatant" w:hAnsi="Blatant"/>
          <w:color w:val="000000" w:themeColor="text1"/>
          <w:lang w:val="es-ES"/>
        </w:rPr>
        <w:t xml:space="preserve"> </w:t>
      </w:r>
      <w:r w:rsidR="001F7499">
        <w:rPr>
          <w:rFonts w:ascii="Blatant" w:hAnsi="Blatant"/>
          <w:color w:val="000000"/>
        </w:rPr>
        <w:t>EL PARTICIPANTE</w:t>
      </w:r>
      <w:r w:rsidRPr="008D2122">
        <w:rPr>
          <w:rFonts w:ascii="Blatant" w:hAnsi="Blatant"/>
          <w:color w:val="000000" w:themeColor="text1"/>
          <w:lang w:val="es-ES"/>
        </w:rPr>
        <w:t>;</w:t>
      </w:r>
    </w:p>
    <w:p w:rsidR="00A515C4" w:rsidRDefault="00243670" w:rsidP="00A515C4">
      <w:pPr>
        <w:pStyle w:val="Prrafodelista"/>
        <w:numPr>
          <w:ilvl w:val="0"/>
          <w:numId w:val="11"/>
        </w:numPr>
        <w:spacing w:after="0"/>
        <w:jc w:val="both"/>
        <w:rPr>
          <w:rFonts w:ascii="Blatant" w:hAnsi="Blatant"/>
          <w:color w:val="000000" w:themeColor="text1"/>
          <w:lang w:val="es-ES"/>
        </w:rPr>
      </w:pPr>
      <w:r w:rsidRPr="008D2122">
        <w:rPr>
          <w:rFonts w:ascii="Blatant" w:hAnsi="Blatant"/>
          <w:color w:val="000000" w:themeColor="text1"/>
          <w:lang w:val="es-ES"/>
        </w:rPr>
        <w:t xml:space="preserve">Una descripción de las instalaciones, maquinaria, equipos y demás elementos técnicos necesarios para el objeto de la </w:t>
      </w:r>
      <w:r w:rsidR="00404951">
        <w:rPr>
          <w:rFonts w:ascii="Blatant" w:hAnsi="Blatant"/>
          <w:color w:val="000000" w:themeColor="text1"/>
          <w:lang w:val="es-ES"/>
        </w:rPr>
        <w:t>Invitación</w:t>
      </w:r>
      <w:r w:rsidRPr="008D2122">
        <w:rPr>
          <w:rFonts w:ascii="Blatant" w:hAnsi="Blatant"/>
          <w:color w:val="000000" w:themeColor="text1"/>
          <w:lang w:val="es-ES"/>
        </w:rPr>
        <w:t xml:space="preserve">, de los que dispone </w:t>
      </w:r>
      <w:r w:rsidR="001F7499">
        <w:rPr>
          <w:rFonts w:ascii="Blatant" w:hAnsi="Blatant"/>
          <w:color w:val="000000"/>
        </w:rPr>
        <w:t>EL PARTICIPANTE</w:t>
      </w:r>
      <w:r w:rsidRPr="008D2122">
        <w:rPr>
          <w:rFonts w:ascii="Blatant" w:hAnsi="Blatant"/>
          <w:color w:val="000000" w:themeColor="text1"/>
          <w:lang w:val="es-ES"/>
        </w:rPr>
        <w:t xml:space="preserve">; </w:t>
      </w:r>
    </w:p>
    <w:p w:rsidR="00243670" w:rsidRDefault="00243670" w:rsidP="00A515C4">
      <w:pPr>
        <w:pStyle w:val="Prrafodelista"/>
        <w:numPr>
          <w:ilvl w:val="0"/>
          <w:numId w:val="11"/>
        </w:numPr>
        <w:spacing w:after="0"/>
        <w:jc w:val="both"/>
        <w:rPr>
          <w:rFonts w:ascii="Blatant" w:hAnsi="Blatant"/>
          <w:color w:val="000000" w:themeColor="text1"/>
          <w:lang w:val="es-ES"/>
        </w:rPr>
      </w:pPr>
      <w:r w:rsidRPr="008D2122">
        <w:rPr>
          <w:rFonts w:ascii="Blatant" w:hAnsi="Blatant"/>
          <w:color w:val="000000" w:themeColor="text1"/>
          <w:lang w:val="es-ES"/>
        </w:rPr>
        <w:t>La indicación de los títulos de estudios y profesionales de los responsables de la producción de los bienes o de la prestación de los servicios</w:t>
      </w:r>
      <w:r w:rsidR="00DE50E5" w:rsidRPr="008D2122">
        <w:rPr>
          <w:rFonts w:ascii="Blatant" w:hAnsi="Blatant"/>
          <w:color w:val="000000" w:themeColor="text1"/>
          <w:lang w:val="es-ES"/>
        </w:rPr>
        <w:t>;</w:t>
      </w:r>
    </w:p>
    <w:p w:rsidR="00243670" w:rsidRDefault="00243670" w:rsidP="008C02A6">
      <w:pPr>
        <w:pStyle w:val="Prrafodelista"/>
        <w:numPr>
          <w:ilvl w:val="0"/>
          <w:numId w:val="11"/>
        </w:numPr>
        <w:jc w:val="both"/>
        <w:rPr>
          <w:rFonts w:ascii="Blatant" w:hAnsi="Blatant"/>
          <w:color w:val="000000" w:themeColor="text1"/>
          <w:lang w:val="es-ES"/>
        </w:rPr>
      </w:pPr>
      <w:r w:rsidRPr="008D2122">
        <w:rPr>
          <w:rFonts w:ascii="Blatant" w:hAnsi="Blatant"/>
          <w:color w:val="000000" w:themeColor="text1"/>
          <w:lang w:val="es-ES"/>
        </w:rPr>
        <w:t>La entrega de muestras, fotografías o descripciones de bienes o servicios, sujetos a comprobación</w:t>
      </w:r>
      <w:r w:rsidR="00DE50E5" w:rsidRPr="008D2122">
        <w:rPr>
          <w:rFonts w:ascii="Blatant" w:hAnsi="Blatant"/>
          <w:color w:val="000000" w:themeColor="text1"/>
          <w:lang w:val="es-ES"/>
        </w:rPr>
        <w:t>;</w:t>
      </w:r>
    </w:p>
    <w:p w:rsidR="001F7499" w:rsidRPr="008D2122" w:rsidRDefault="001F7499" w:rsidP="001F7499">
      <w:pPr>
        <w:pStyle w:val="Prrafodelista"/>
        <w:jc w:val="both"/>
        <w:rPr>
          <w:rFonts w:ascii="Blatant" w:hAnsi="Blatant"/>
          <w:color w:val="000000" w:themeColor="text1"/>
          <w:lang w:val="es-ES"/>
        </w:rPr>
      </w:pPr>
    </w:p>
    <w:p w:rsidR="00DC05EE" w:rsidRPr="008D2122" w:rsidRDefault="00E4124A" w:rsidP="00DC05EE">
      <w:pPr>
        <w:ind w:left="705" w:hanging="705"/>
        <w:jc w:val="both"/>
        <w:rPr>
          <w:rFonts w:ascii="Blatant" w:hAnsi="Blatant"/>
          <w:color w:val="000000" w:themeColor="text1"/>
          <w:sz w:val="22"/>
          <w:szCs w:val="22"/>
        </w:rPr>
      </w:pPr>
      <w:r>
        <w:rPr>
          <w:rFonts w:ascii="Blatant" w:hAnsi="Blatant"/>
          <w:color w:val="000000" w:themeColor="text1"/>
          <w:sz w:val="22"/>
          <w:szCs w:val="22"/>
        </w:rPr>
        <w:t>S</w:t>
      </w:r>
      <w:r w:rsidR="00243670" w:rsidRPr="008D2122">
        <w:rPr>
          <w:rFonts w:ascii="Blatant" w:hAnsi="Blatant"/>
          <w:color w:val="000000" w:themeColor="text1"/>
          <w:sz w:val="22"/>
          <w:szCs w:val="22"/>
        </w:rPr>
        <w:t>)</w:t>
      </w:r>
      <w:r w:rsidR="00243670" w:rsidRPr="008D2122">
        <w:rPr>
          <w:rFonts w:ascii="Blatant" w:hAnsi="Blatant"/>
          <w:color w:val="000000" w:themeColor="text1"/>
          <w:sz w:val="22"/>
          <w:szCs w:val="22"/>
        </w:rPr>
        <w:tab/>
      </w:r>
      <w:r w:rsidR="00243670" w:rsidRPr="004D5861">
        <w:rPr>
          <w:rFonts w:ascii="Blatant" w:hAnsi="Blatant"/>
          <w:color w:val="000000" w:themeColor="text1"/>
          <w:sz w:val="22"/>
          <w:szCs w:val="22"/>
        </w:rPr>
        <w:t>Capacidad Financiera.- Comprobación de ingresos los cuales sean de por lo menos</w:t>
      </w:r>
      <w:r w:rsidR="00DC05EE" w:rsidRPr="004D5861">
        <w:rPr>
          <w:rFonts w:ascii="Blatant" w:hAnsi="Blatant"/>
          <w:color w:val="000000" w:themeColor="text1"/>
          <w:sz w:val="22"/>
          <w:szCs w:val="22"/>
        </w:rPr>
        <w:t xml:space="preserve"> </w:t>
      </w:r>
      <w:r w:rsidR="00F30849" w:rsidRPr="004D5861">
        <w:rPr>
          <w:rFonts w:ascii="Blatant" w:hAnsi="Blatant"/>
          <w:color w:val="000000" w:themeColor="text1"/>
          <w:sz w:val="22"/>
          <w:szCs w:val="22"/>
        </w:rPr>
        <w:t>$</w:t>
      </w:r>
      <w:r w:rsidR="00F21F7A" w:rsidRPr="004D5861">
        <w:rPr>
          <w:rFonts w:ascii="Blatant" w:hAnsi="Blatant"/>
          <w:color w:val="000000" w:themeColor="text1"/>
          <w:sz w:val="22"/>
          <w:szCs w:val="22"/>
        </w:rPr>
        <w:t>577,000.00</w:t>
      </w:r>
      <w:r w:rsidR="003F6F5F" w:rsidRPr="004D5861">
        <w:rPr>
          <w:rFonts w:ascii="Blatant" w:hAnsi="Blatant"/>
          <w:color w:val="000000" w:themeColor="text1"/>
          <w:sz w:val="22"/>
          <w:szCs w:val="22"/>
        </w:rPr>
        <w:t xml:space="preserve"> </w:t>
      </w:r>
      <w:r w:rsidR="00DC05EE" w:rsidRPr="004D5861">
        <w:rPr>
          <w:rFonts w:ascii="Blatant" w:hAnsi="Blatant"/>
          <w:color w:val="000000" w:themeColor="text1"/>
          <w:sz w:val="22"/>
          <w:szCs w:val="22"/>
        </w:rPr>
        <w:t>(</w:t>
      </w:r>
      <w:r w:rsidR="00F21F7A" w:rsidRPr="004D5861">
        <w:rPr>
          <w:rFonts w:ascii="Blatant" w:hAnsi="Blatant"/>
          <w:color w:val="000000" w:themeColor="text1"/>
          <w:sz w:val="22"/>
          <w:szCs w:val="22"/>
        </w:rPr>
        <w:t>QUINIENTOS SETENTA Y SIETE MIL PESOS</w:t>
      </w:r>
      <w:r w:rsidR="008C02A6" w:rsidRPr="004D5861">
        <w:rPr>
          <w:rFonts w:ascii="Blatant" w:hAnsi="Blatant"/>
          <w:color w:val="000000" w:themeColor="text1"/>
          <w:sz w:val="22"/>
          <w:szCs w:val="22"/>
        </w:rPr>
        <w:t xml:space="preserve"> 00/100 M.N.)</w:t>
      </w:r>
      <w:r w:rsidR="00382360" w:rsidRPr="004D5861">
        <w:rPr>
          <w:rFonts w:ascii="Blatant" w:hAnsi="Blatant"/>
          <w:color w:val="000000" w:themeColor="text1"/>
          <w:sz w:val="22"/>
          <w:szCs w:val="22"/>
        </w:rPr>
        <w:t xml:space="preserve">, </w:t>
      </w:r>
      <w:r w:rsidR="00DC05EE" w:rsidRPr="004D5861">
        <w:rPr>
          <w:rFonts w:ascii="Blatant" w:hAnsi="Blatant"/>
          <w:color w:val="000000" w:themeColor="text1"/>
          <w:sz w:val="22"/>
          <w:szCs w:val="22"/>
        </w:rPr>
        <w:t>media</w:t>
      </w:r>
      <w:r w:rsidR="00A14BEB" w:rsidRPr="004D5861">
        <w:rPr>
          <w:rFonts w:ascii="Blatant" w:hAnsi="Blatant"/>
          <w:color w:val="000000" w:themeColor="text1"/>
          <w:sz w:val="22"/>
          <w:szCs w:val="22"/>
        </w:rPr>
        <w:t>nte la declaración</w:t>
      </w:r>
      <w:r w:rsidR="00A14BEB" w:rsidRPr="00E55D18">
        <w:rPr>
          <w:rFonts w:ascii="Blatant" w:hAnsi="Blatant"/>
          <w:color w:val="000000" w:themeColor="text1"/>
          <w:sz w:val="22"/>
          <w:szCs w:val="22"/>
        </w:rPr>
        <w:t xml:space="preserve"> fiscal anual</w:t>
      </w:r>
      <w:r w:rsidR="00CF3779" w:rsidRPr="00E55D18">
        <w:rPr>
          <w:rFonts w:ascii="Blatant" w:hAnsi="Blatant"/>
          <w:color w:val="000000" w:themeColor="text1"/>
          <w:sz w:val="22"/>
          <w:szCs w:val="22"/>
        </w:rPr>
        <w:t xml:space="preserve"> 2022</w:t>
      </w:r>
      <w:r w:rsidR="00DC05EE" w:rsidRPr="00E55D18">
        <w:rPr>
          <w:rFonts w:ascii="Blatant" w:hAnsi="Blatant"/>
          <w:color w:val="000000" w:themeColor="text1"/>
          <w:sz w:val="22"/>
          <w:szCs w:val="22"/>
        </w:rPr>
        <w:t xml:space="preserve"> ante el </w:t>
      </w:r>
      <w:r w:rsidR="00F23151" w:rsidRPr="00E55D18">
        <w:rPr>
          <w:rFonts w:ascii="Blatant" w:hAnsi="Blatant"/>
          <w:color w:val="000000" w:themeColor="text1"/>
          <w:sz w:val="22"/>
          <w:szCs w:val="22"/>
        </w:rPr>
        <w:t>Sistema de Administración Tributaria (</w:t>
      </w:r>
      <w:r w:rsidR="00DC05EE" w:rsidRPr="008D2122">
        <w:rPr>
          <w:rFonts w:ascii="Blatant" w:hAnsi="Blatant"/>
          <w:color w:val="000000" w:themeColor="text1"/>
          <w:sz w:val="22"/>
          <w:szCs w:val="22"/>
        </w:rPr>
        <w:t>SAT</w:t>
      </w:r>
      <w:r w:rsidR="00F23151" w:rsidRPr="008D2122">
        <w:rPr>
          <w:rFonts w:ascii="Blatant" w:hAnsi="Blatant"/>
          <w:color w:val="000000" w:themeColor="text1"/>
          <w:sz w:val="22"/>
          <w:szCs w:val="22"/>
        </w:rPr>
        <w:t xml:space="preserve">), </w:t>
      </w:r>
      <w:r w:rsidR="00DC05EE" w:rsidRPr="008D2122">
        <w:rPr>
          <w:rFonts w:ascii="Blatant" w:hAnsi="Blatant"/>
          <w:color w:val="000000" w:themeColor="text1"/>
          <w:sz w:val="22"/>
          <w:szCs w:val="22"/>
        </w:rPr>
        <w:t>incluir acuse de recibo de la información de la declaración del ejercicio</w:t>
      </w:r>
      <w:r w:rsidR="00F23151" w:rsidRPr="008D2122">
        <w:rPr>
          <w:rFonts w:ascii="Blatant" w:hAnsi="Blatant"/>
          <w:color w:val="000000" w:themeColor="text1"/>
          <w:sz w:val="22"/>
          <w:szCs w:val="22"/>
        </w:rPr>
        <w:t>,</w:t>
      </w:r>
      <w:r w:rsidR="00DC05EE" w:rsidRPr="008D2122">
        <w:rPr>
          <w:rFonts w:ascii="Blatant" w:hAnsi="Blatant"/>
          <w:color w:val="000000" w:themeColor="text1"/>
          <w:sz w:val="22"/>
          <w:szCs w:val="22"/>
        </w:rPr>
        <w:t xml:space="preserve"> y la última declaración fiscal provisional del impuesto sobre la renta</w:t>
      </w:r>
      <w:r w:rsidR="00A14BEB">
        <w:rPr>
          <w:rFonts w:ascii="Blatant" w:hAnsi="Blatant"/>
          <w:color w:val="000000" w:themeColor="text1"/>
          <w:sz w:val="22"/>
          <w:szCs w:val="22"/>
        </w:rPr>
        <w:t>, así como el pago de ambas</w:t>
      </w:r>
      <w:r w:rsidR="00DC05EE" w:rsidRPr="008D2122">
        <w:rPr>
          <w:rFonts w:ascii="Blatant" w:hAnsi="Blatant"/>
          <w:color w:val="000000" w:themeColor="text1"/>
          <w:sz w:val="22"/>
          <w:szCs w:val="22"/>
        </w:rPr>
        <w:t>.</w:t>
      </w:r>
    </w:p>
    <w:p w:rsidR="00A63BAC" w:rsidRPr="008D2122" w:rsidRDefault="00A63BAC" w:rsidP="00A63BAC">
      <w:pPr>
        <w:jc w:val="both"/>
        <w:rPr>
          <w:rFonts w:ascii="Blatant" w:hAnsi="Blatant"/>
          <w:color w:val="000000" w:themeColor="text1"/>
          <w:sz w:val="22"/>
          <w:szCs w:val="22"/>
        </w:rPr>
      </w:pPr>
    </w:p>
    <w:p w:rsidR="00DC05EE" w:rsidRPr="008D2122" w:rsidRDefault="00E4124A" w:rsidP="00DC05EE">
      <w:pPr>
        <w:ind w:left="705" w:hanging="705"/>
        <w:jc w:val="both"/>
        <w:rPr>
          <w:rFonts w:ascii="Blatant" w:hAnsi="Blatant"/>
          <w:color w:val="000000" w:themeColor="text1"/>
          <w:sz w:val="22"/>
          <w:szCs w:val="22"/>
        </w:rPr>
      </w:pPr>
      <w:r>
        <w:rPr>
          <w:rFonts w:ascii="Blatant" w:hAnsi="Blatant"/>
          <w:color w:val="000000" w:themeColor="text1"/>
          <w:sz w:val="22"/>
          <w:szCs w:val="22"/>
        </w:rPr>
        <w:t>t</w:t>
      </w:r>
      <w:r w:rsidR="00DC05EE" w:rsidRPr="008D2122">
        <w:rPr>
          <w:rFonts w:ascii="Blatant" w:hAnsi="Blatant"/>
          <w:color w:val="000000" w:themeColor="text1"/>
          <w:sz w:val="22"/>
          <w:szCs w:val="22"/>
        </w:rPr>
        <w:t xml:space="preserve">) </w:t>
      </w:r>
      <w:r w:rsidR="00DC05EE" w:rsidRPr="008D2122">
        <w:rPr>
          <w:rFonts w:ascii="Blatant" w:hAnsi="Blatant"/>
          <w:color w:val="000000" w:themeColor="text1"/>
          <w:sz w:val="22"/>
          <w:szCs w:val="22"/>
        </w:rPr>
        <w:tab/>
      </w:r>
      <w:r w:rsidR="00DC05EE" w:rsidRPr="008D2122">
        <w:rPr>
          <w:rFonts w:ascii="Blatant" w:hAnsi="Blatant"/>
          <w:color w:val="000000" w:themeColor="text1"/>
          <w:sz w:val="22"/>
          <w:szCs w:val="22"/>
        </w:rPr>
        <w:tab/>
        <w:t>Escrito debi</w:t>
      </w:r>
      <w:r w:rsidR="00E55D18">
        <w:rPr>
          <w:rFonts w:ascii="Blatant" w:hAnsi="Blatant"/>
          <w:color w:val="000000" w:themeColor="text1"/>
          <w:sz w:val="22"/>
          <w:szCs w:val="22"/>
        </w:rPr>
        <w:t xml:space="preserve">damente firmado por </w:t>
      </w:r>
      <w:r w:rsidR="00C44212">
        <w:rPr>
          <w:rFonts w:ascii="Blatant" w:hAnsi="Blatant"/>
          <w:color w:val="000000"/>
          <w:sz w:val="22"/>
          <w:szCs w:val="22"/>
        </w:rPr>
        <w:t xml:space="preserve">EL PARTICIPANTE </w:t>
      </w:r>
      <w:r w:rsidR="00DC05EE" w:rsidRPr="008D2122">
        <w:rPr>
          <w:rFonts w:ascii="Blatant" w:hAnsi="Blatant"/>
          <w:color w:val="000000" w:themeColor="text1"/>
          <w:sz w:val="22"/>
          <w:szCs w:val="22"/>
        </w:rPr>
        <w:t xml:space="preserve">o su </w:t>
      </w:r>
      <w:r w:rsidR="00E55D18">
        <w:rPr>
          <w:rFonts w:ascii="Blatant" w:hAnsi="Blatant"/>
          <w:color w:val="000000" w:themeColor="text1"/>
          <w:sz w:val="22"/>
          <w:szCs w:val="22"/>
        </w:rPr>
        <w:t>Representante L</w:t>
      </w:r>
      <w:r w:rsidR="008C02A6" w:rsidRPr="008D2122">
        <w:rPr>
          <w:rFonts w:ascii="Blatant" w:hAnsi="Blatant"/>
          <w:color w:val="000000" w:themeColor="text1"/>
          <w:sz w:val="22"/>
          <w:szCs w:val="22"/>
        </w:rPr>
        <w:t>egal, mediante el</w:t>
      </w:r>
      <w:r w:rsidR="00DC05EE" w:rsidRPr="008D2122">
        <w:rPr>
          <w:rFonts w:ascii="Blatant" w:hAnsi="Blatant"/>
          <w:color w:val="000000" w:themeColor="text1"/>
          <w:sz w:val="22"/>
          <w:szCs w:val="22"/>
        </w:rPr>
        <w:t xml:space="preserve"> cual manifiesten</w:t>
      </w:r>
      <w:r w:rsidR="00F77E2C" w:rsidRPr="008D2122">
        <w:rPr>
          <w:rFonts w:ascii="Blatant" w:hAnsi="Blatant"/>
          <w:color w:val="000000" w:themeColor="text1"/>
          <w:sz w:val="22"/>
          <w:szCs w:val="22"/>
        </w:rPr>
        <w:t xml:space="preserve"> bajo protesta de decir verdad</w:t>
      </w:r>
      <w:r w:rsidR="00DC05EE" w:rsidRPr="008D2122">
        <w:rPr>
          <w:rFonts w:ascii="Blatant" w:hAnsi="Blatant"/>
          <w:color w:val="000000" w:themeColor="text1"/>
          <w:sz w:val="22"/>
          <w:szCs w:val="22"/>
        </w:rPr>
        <w:t xml:space="preserve"> que se encuentran al corriente en el pago de sus obligaciones fiscales, tanto federales, estatales como municipales, de acuerdo a lo establecido en el artículo 33 bis del Código Fiscal del Estado. </w:t>
      </w:r>
      <w:r>
        <w:rPr>
          <w:rFonts w:ascii="Blatant" w:hAnsi="Blatant"/>
          <w:b/>
          <w:color w:val="000000" w:themeColor="text1"/>
          <w:sz w:val="22"/>
          <w:szCs w:val="22"/>
        </w:rPr>
        <w:t>FORMATO 13</w:t>
      </w:r>
      <w:r w:rsidR="00201FF9">
        <w:rPr>
          <w:rFonts w:ascii="Blatant" w:hAnsi="Blatant"/>
          <w:b/>
          <w:color w:val="000000" w:themeColor="text1"/>
          <w:sz w:val="22"/>
          <w:szCs w:val="22"/>
        </w:rPr>
        <w:t>.</w:t>
      </w:r>
    </w:p>
    <w:p w:rsidR="00DC05EE" w:rsidRPr="008D2122" w:rsidRDefault="00DC05EE" w:rsidP="00DC05EE">
      <w:pPr>
        <w:ind w:left="705" w:hanging="705"/>
        <w:jc w:val="both"/>
        <w:rPr>
          <w:rFonts w:ascii="Blatant" w:hAnsi="Blatant"/>
          <w:color w:val="000000" w:themeColor="text1"/>
          <w:sz w:val="22"/>
          <w:szCs w:val="22"/>
        </w:rPr>
      </w:pPr>
    </w:p>
    <w:p w:rsidR="00DC05EE" w:rsidRPr="008D2122" w:rsidRDefault="00E4124A">
      <w:pPr>
        <w:ind w:left="705" w:hanging="705"/>
        <w:jc w:val="both"/>
        <w:rPr>
          <w:rFonts w:ascii="Blatant" w:hAnsi="Blatant"/>
          <w:color w:val="000000" w:themeColor="text1"/>
          <w:sz w:val="22"/>
          <w:szCs w:val="22"/>
        </w:rPr>
      </w:pPr>
      <w:r>
        <w:rPr>
          <w:rFonts w:ascii="Blatant" w:hAnsi="Blatant"/>
          <w:color w:val="000000" w:themeColor="text1"/>
          <w:sz w:val="22"/>
          <w:szCs w:val="22"/>
        </w:rPr>
        <w:t>u</w:t>
      </w:r>
      <w:r w:rsidR="00DC05EE" w:rsidRPr="008D2122">
        <w:rPr>
          <w:rFonts w:ascii="Blatant" w:hAnsi="Blatant"/>
          <w:color w:val="000000" w:themeColor="text1"/>
          <w:sz w:val="22"/>
          <w:szCs w:val="22"/>
        </w:rPr>
        <w:t xml:space="preserve">) </w:t>
      </w:r>
      <w:r w:rsidR="00DC05EE" w:rsidRPr="008D2122">
        <w:rPr>
          <w:rFonts w:ascii="Blatant" w:hAnsi="Blatant"/>
          <w:color w:val="000000" w:themeColor="text1"/>
          <w:sz w:val="22"/>
          <w:szCs w:val="22"/>
        </w:rPr>
        <w:tab/>
      </w:r>
      <w:r w:rsidR="00DC05EE" w:rsidRPr="008D2122">
        <w:rPr>
          <w:rFonts w:ascii="Blatant" w:hAnsi="Blatant"/>
          <w:color w:val="000000" w:themeColor="text1"/>
          <w:sz w:val="22"/>
          <w:szCs w:val="22"/>
        </w:rPr>
        <w:tab/>
        <w:t xml:space="preserve">Escrito debidamente firmado por </w:t>
      </w:r>
      <w:r w:rsidR="00C44212">
        <w:rPr>
          <w:rFonts w:ascii="Blatant" w:hAnsi="Blatant"/>
          <w:color w:val="000000"/>
          <w:sz w:val="22"/>
          <w:szCs w:val="22"/>
        </w:rPr>
        <w:t xml:space="preserve">EL PARTICIPANTE </w:t>
      </w:r>
      <w:r w:rsidR="00E55D18">
        <w:rPr>
          <w:rFonts w:ascii="Blatant" w:hAnsi="Blatant"/>
          <w:color w:val="000000" w:themeColor="text1"/>
          <w:sz w:val="22"/>
          <w:szCs w:val="22"/>
        </w:rPr>
        <w:t>o su Representante L</w:t>
      </w:r>
      <w:r w:rsidR="00DC05EE" w:rsidRPr="008D2122">
        <w:rPr>
          <w:rFonts w:ascii="Blatant" w:hAnsi="Blatant"/>
          <w:color w:val="000000" w:themeColor="text1"/>
          <w:sz w:val="22"/>
          <w:szCs w:val="22"/>
        </w:rPr>
        <w:t xml:space="preserve">egal, mediante </w:t>
      </w:r>
      <w:r w:rsidR="002A1316" w:rsidRPr="008D2122">
        <w:rPr>
          <w:rFonts w:ascii="Blatant" w:hAnsi="Blatant"/>
          <w:color w:val="000000" w:themeColor="text1"/>
          <w:sz w:val="22"/>
          <w:szCs w:val="22"/>
        </w:rPr>
        <w:t>el</w:t>
      </w:r>
      <w:r w:rsidR="00DC05EE" w:rsidRPr="008D2122">
        <w:rPr>
          <w:rFonts w:ascii="Blatant" w:hAnsi="Blatant"/>
          <w:color w:val="000000" w:themeColor="text1"/>
          <w:sz w:val="22"/>
          <w:szCs w:val="22"/>
        </w:rPr>
        <w:t xml:space="preserve"> cual manifiesten que sufragarán todos los costos relacionados con la preparación y presentación de su propuesta, liberando de cualquier responsabilidad a </w:t>
      </w:r>
      <w:r w:rsidR="00E55D9E">
        <w:rPr>
          <w:rFonts w:ascii="Blatant" w:hAnsi="Blatant"/>
          <w:b/>
          <w:color w:val="000000" w:themeColor="text1"/>
          <w:sz w:val="22"/>
          <w:szCs w:val="22"/>
        </w:rPr>
        <w:t>“LA CONVOCANTE”</w:t>
      </w:r>
      <w:r w:rsidR="00DC05EE" w:rsidRPr="008D2122">
        <w:rPr>
          <w:rFonts w:ascii="Blatant" w:hAnsi="Blatant"/>
          <w:color w:val="000000" w:themeColor="text1"/>
          <w:sz w:val="22"/>
          <w:szCs w:val="22"/>
        </w:rPr>
        <w:t xml:space="preserve"> y a </w:t>
      </w:r>
      <w:r w:rsidR="00E55D18">
        <w:rPr>
          <w:rFonts w:ascii="Blatant" w:hAnsi="Blatant"/>
          <w:color w:val="000000" w:themeColor="text1"/>
          <w:sz w:val="22"/>
          <w:szCs w:val="22"/>
        </w:rPr>
        <w:t>la</w:t>
      </w:r>
      <w:r w:rsidR="00DC05EE" w:rsidRPr="008D2122">
        <w:rPr>
          <w:rFonts w:ascii="Blatant" w:hAnsi="Blatant"/>
          <w:color w:val="000000" w:themeColor="text1"/>
          <w:sz w:val="22"/>
          <w:szCs w:val="22"/>
        </w:rPr>
        <w:t xml:space="preserve"> UNIDAD </w:t>
      </w:r>
      <w:r w:rsidR="00013EBB">
        <w:rPr>
          <w:rFonts w:ascii="Blatant" w:hAnsi="Blatant"/>
          <w:color w:val="000000" w:themeColor="text1"/>
          <w:sz w:val="22"/>
          <w:szCs w:val="22"/>
        </w:rPr>
        <w:t>REQUIRENTE</w:t>
      </w:r>
      <w:r w:rsidR="00DC05EE" w:rsidRPr="008D2122">
        <w:rPr>
          <w:rFonts w:ascii="Blatant" w:hAnsi="Blatant"/>
          <w:color w:val="000000" w:themeColor="text1"/>
          <w:sz w:val="22"/>
          <w:szCs w:val="22"/>
        </w:rPr>
        <w:t xml:space="preserve"> por dicho concepto, por lo que no resultará procedente la devolución de importe alguno, cualquiera que sea el resultado de la presente </w:t>
      </w:r>
      <w:r w:rsidR="00404951">
        <w:rPr>
          <w:rFonts w:ascii="Blatant" w:hAnsi="Blatant"/>
          <w:color w:val="000000" w:themeColor="text1"/>
          <w:sz w:val="22"/>
          <w:szCs w:val="22"/>
        </w:rPr>
        <w:t>Invitación</w:t>
      </w:r>
      <w:r w:rsidR="00DC05EE" w:rsidRPr="008D2122">
        <w:rPr>
          <w:rFonts w:ascii="Blatant" w:hAnsi="Blatant"/>
          <w:color w:val="000000" w:themeColor="text1"/>
          <w:sz w:val="22"/>
          <w:szCs w:val="22"/>
        </w:rPr>
        <w:t xml:space="preserve">. </w:t>
      </w:r>
      <w:r>
        <w:rPr>
          <w:rFonts w:ascii="Blatant" w:hAnsi="Blatant"/>
          <w:b/>
          <w:color w:val="000000" w:themeColor="text1"/>
          <w:sz w:val="22"/>
          <w:szCs w:val="22"/>
        </w:rPr>
        <w:t>FORMATO 14</w:t>
      </w:r>
    </w:p>
    <w:p w:rsidR="00DC05EE" w:rsidRPr="008D2122" w:rsidRDefault="00DC05EE" w:rsidP="00DC05EE">
      <w:pPr>
        <w:ind w:left="705" w:hanging="705"/>
        <w:jc w:val="both"/>
        <w:rPr>
          <w:rFonts w:ascii="Blatant" w:hAnsi="Blatant"/>
          <w:color w:val="000000" w:themeColor="text1"/>
          <w:sz w:val="22"/>
          <w:szCs w:val="22"/>
        </w:rPr>
      </w:pPr>
    </w:p>
    <w:p w:rsidR="00DC05EE" w:rsidRPr="008D2122" w:rsidRDefault="00E4124A" w:rsidP="00DC05EE">
      <w:pPr>
        <w:ind w:left="705" w:hanging="705"/>
        <w:jc w:val="both"/>
        <w:rPr>
          <w:rFonts w:ascii="Blatant" w:hAnsi="Blatant"/>
          <w:color w:val="000000" w:themeColor="text1"/>
          <w:sz w:val="22"/>
          <w:szCs w:val="22"/>
        </w:rPr>
      </w:pPr>
      <w:r>
        <w:rPr>
          <w:rFonts w:ascii="Blatant" w:hAnsi="Blatant"/>
          <w:color w:val="000000" w:themeColor="text1"/>
          <w:sz w:val="22"/>
          <w:szCs w:val="22"/>
        </w:rPr>
        <w:t>v</w:t>
      </w:r>
      <w:r w:rsidR="00DC05EE" w:rsidRPr="008D2122">
        <w:rPr>
          <w:rFonts w:ascii="Blatant" w:hAnsi="Blatant"/>
          <w:color w:val="000000" w:themeColor="text1"/>
          <w:sz w:val="22"/>
          <w:szCs w:val="22"/>
        </w:rPr>
        <w:t xml:space="preserve">) </w:t>
      </w:r>
      <w:r w:rsidR="00DC05EE" w:rsidRPr="008D2122">
        <w:rPr>
          <w:rFonts w:ascii="Blatant" w:hAnsi="Blatant"/>
          <w:color w:val="000000" w:themeColor="text1"/>
          <w:sz w:val="22"/>
          <w:szCs w:val="22"/>
        </w:rPr>
        <w:tab/>
        <w:t>Escrito debi</w:t>
      </w:r>
      <w:r w:rsidR="00E55D18">
        <w:rPr>
          <w:rFonts w:ascii="Blatant" w:hAnsi="Blatant"/>
          <w:color w:val="000000" w:themeColor="text1"/>
          <w:sz w:val="22"/>
          <w:szCs w:val="22"/>
        </w:rPr>
        <w:t xml:space="preserve">damente firmado por </w:t>
      </w:r>
      <w:r w:rsidR="00C44212">
        <w:rPr>
          <w:rFonts w:ascii="Blatant" w:hAnsi="Blatant"/>
          <w:color w:val="000000"/>
          <w:sz w:val="22"/>
          <w:szCs w:val="22"/>
        </w:rPr>
        <w:t xml:space="preserve">EL PARTICIPANTE </w:t>
      </w:r>
      <w:r w:rsidR="00E55D18">
        <w:rPr>
          <w:rFonts w:ascii="Blatant" w:hAnsi="Blatant"/>
          <w:color w:val="000000" w:themeColor="text1"/>
          <w:sz w:val="22"/>
          <w:szCs w:val="22"/>
        </w:rPr>
        <w:t>o su Representante L</w:t>
      </w:r>
      <w:r w:rsidR="00DC05EE" w:rsidRPr="008D2122">
        <w:rPr>
          <w:rFonts w:ascii="Blatant" w:hAnsi="Blatant"/>
          <w:color w:val="000000" w:themeColor="text1"/>
          <w:sz w:val="22"/>
          <w:szCs w:val="22"/>
        </w:rPr>
        <w:t>egal, en el cual, bajo prote</w:t>
      </w:r>
      <w:r w:rsidR="005F5A0E">
        <w:rPr>
          <w:rFonts w:ascii="Blatant" w:hAnsi="Blatant"/>
          <w:color w:val="000000" w:themeColor="text1"/>
          <w:sz w:val="22"/>
          <w:szCs w:val="22"/>
        </w:rPr>
        <w:t>sta de decir verdad, manifieste que garantiza</w:t>
      </w:r>
      <w:r w:rsidR="00DC05EE" w:rsidRPr="008D2122">
        <w:rPr>
          <w:rFonts w:ascii="Blatant" w:hAnsi="Blatant"/>
          <w:color w:val="000000" w:themeColor="text1"/>
          <w:sz w:val="22"/>
          <w:szCs w:val="22"/>
        </w:rPr>
        <w:t xml:space="preserve"> satisfactoriamente el cumplimiento de la contratación obj</w:t>
      </w:r>
      <w:r w:rsidR="005F5A0E">
        <w:rPr>
          <w:rFonts w:ascii="Blatant" w:hAnsi="Blatant"/>
          <w:color w:val="000000" w:themeColor="text1"/>
          <w:sz w:val="22"/>
          <w:szCs w:val="22"/>
        </w:rPr>
        <w:t xml:space="preserve">eto de la presente </w:t>
      </w:r>
      <w:r w:rsidR="00404951">
        <w:rPr>
          <w:rFonts w:ascii="Blatant" w:hAnsi="Blatant"/>
          <w:color w:val="000000" w:themeColor="text1"/>
          <w:sz w:val="22"/>
          <w:szCs w:val="22"/>
        </w:rPr>
        <w:t>Invitación</w:t>
      </w:r>
      <w:r w:rsidR="005F5A0E">
        <w:rPr>
          <w:rFonts w:ascii="Blatant" w:hAnsi="Blatant"/>
          <w:color w:val="000000" w:themeColor="text1"/>
          <w:sz w:val="22"/>
          <w:szCs w:val="22"/>
        </w:rPr>
        <w:t xml:space="preserve">. </w:t>
      </w:r>
      <w:r w:rsidR="005F5A0E" w:rsidRPr="005F5A0E">
        <w:rPr>
          <w:rFonts w:ascii="Blatant" w:hAnsi="Blatant"/>
          <w:b/>
          <w:color w:val="000000" w:themeColor="text1"/>
          <w:sz w:val="22"/>
          <w:szCs w:val="22"/>
        </w:rPr>
        <w:t>FORMATO 15</w:t>
      </w:r>
    </w:p>
    <w:p w:rsidR="00DC05EE" w:rsidRPr="008D2122" w:rsidRDefault="00DC05EE" w:rsidP="00DC05EE">
      <w:pPr>
        <w:ind w:left="705" w:hanging="705"/>
        <w:jc w:val="both"/>
        <w:rPr>
          <w:rFonts w:ascii="Blatant" w:hAnsi="Blatant"/>
          <w:color w:val="000000" w:themeColor="text1"/>
          <w:sz w:val="22"/>
          <w:szCs w:val="22"/>
        </w:rPr>
      </w:pPr>
    </w:p>
    <w:p w:rsidR="00DC05EE" w:rsidRPr="008D2122" w:rsidRDefault="00E4124A" w:rsidP="00DC05EE">
      <w:pPr>
        <w:ind w:left="705" w:hanging="705"/>
        <w:jc w:val="both"/>
        <w:rPr>
          <w:rFonts w:ascii="Blatant" w:hAnsi="Blatant"/>
          <w:b/>
          <w:color w:val="000000" w:themeColor="text1"/>
          <w:sz w:val="22"/>
          <w:szCs w:val="22"/>
        </w:rPr>
      </w:pPr>
      <w:r>
        <w:rPr>
          <w:rFonts w:ascii="Blatant" w:hAnsi="Blatant"/>
          <w:color w:val="000000" w:themeColor="text1"/>
          <w:sz w:val="22"/>
          <w:szCs w:val="22"/>
        </w:rPr>
        <w:t>w</w:t>
      </w:r>
      <w:r w:rsidR="00DC05EE" w:rsidRPr="008D2122">
        <w:rPr>
          <w:rFonts w:ascii="Blatant" w:hAnsi="Blatant"/>
          <w:color w:val="000000" w:themeColor="text1"/>
          <w:sz w:val="22"/>
          <w:szCs w:val="22"/>
        </w:rPr>
        <w:t xml:space="preserve">)  </w:t>
      </w:r>
      <w:r w:rsidR="00DC05EE" w:rsidRPr="008D2122">
        <w:rPr>
          <w:rFonts w:ascii="Blatant" w:hAnsi="Blatant"/>
          <w:color w:val="000000" w:themeColor="text1"/>
          <w:sz w:val="22"/>
          <w:szCs w:val="22"/>
        </w:rPr>
        <w:tab/>
        <w:t>Carta bajo protesta de decir verdad, debi</w:t>
      </w:r>
      <w:r w:rsidR="00E55D18">
        <w:rPr>
          <w:rFonts w:ascii="Blatant" w:hAnsi="Blatant"/>
          <w:color w:val="000000" w:themeColor="text1"/>
          <w:sz w:val="22"/>
          <w:szCs w:val="22"/>
        </w:rPr>
        <w:t xml:space="preserve">damente firmada por </w:t>
      </w:r>
      <w:r w:rsidR="00C44212">
        <w:rPr>
          <w:rFonts w:ascii="Blatant" w:hAnsi="Blatant"/>
          <w:color w:val="000000"/>
          <w:sz w:val="22"/>
          <w:szCs w:val="22"/>
        </w:rPr>
        <w:t xml:space="preserve">EL PARTICIPANTE </w:t>
      </w:r>
      <w:r w:rsidR="00E55D18">
        <w:rPr>
          <w:rFonts w:ascii="Blatant" w:hAnsi="Blatant"/>
          <w:color w:val="000000" w:themeColor="text1"/>
          <w:sz w:val="22"/>
          <w:szCs w:val="22"/>
        </w:rPr>
        <w:t>o su Representante L</w:t>
      </w:r>
      <w:r w:rsidR="00DC05EE" w:rsidRPr="008D2122">
        <w:rPr>
          <w:rFonts w:ascii="Blatant" w:hAnsi="Blatant"/>
          <w:color w:val="000000" w:themeColor="text1"/>
          <w:sz w:val="22"/>
          <w:szCs w:val="22"/>
        </w:rPr>
        <w:t xml:space="preserve">egal, en donde manifieste que cumplen con todas las especificaciones y los requisitos solicitados en la Ficha Técnica y formato de cotización. </w:t>
      </w:r>
      <w:r w:rsidR="005F5A0E">
        <w:rPr>
          <w:rFonts w:ascii="Blatant" w:hAnsi="Blatant"/>
          <w:b/>
          <w:color w:val="000000" w:themeColor="text1"/>
          <w:sz w:val="22"/>
          <w:szCs w:val="22"/>
        </w:rPr>
        <w:t>FORMATO 16</w:t>
      </w:r>
    </w:p>
    <w:p w:rsidR="00DC05EE" w:rsidRPr="008D2122" w:rsidRDefault="00DC05EE" w:rsidP="00DC05EE">
      <w:pPr>
        <w:ind w:left="705" w:hanging="705"/>
        <w:jc w:val="both"/>
        <w:rPr>
          <w:rFonts w:ascii="Blatant" w:hAnsi="Blatant"/>
          <w:color w:val="000000" w:themeColor="text1"/>
          <w:sz w:val="22"/>
          <w:szCs w:val="22"/>
        </w:rPr>
      </w:pPr>
    </w:p>
    <w:p w:rsidR="005F5A0E" w:rsidRDefault="00E4124A" w:rsidP="003B7D73">
      <w:pPr>
        <w:ind w:left="705" w:hanging="705"/>
        <w:jc w:val="both"/>
        <w:rPr>
          <w:rFonts w:ascii="Blatant" w:hAnsi="Blatant"/>
          <w:color w:val="000000" w:themeColor="text1"/>
          <w:sz w:val="22"/>
          <w:szCs w:val="22"/>
        </w:rPr>
      </w:pPr>
      <w:r>
        <w:rPr>
          <w:rFonts w:ascii="Blatant" w:hAnsi="Blatant"/>
          <w:color w:val="000000" w:themeColor="text1"/>
          <w:sz w:val="22"/>
          <w:szCs w:val="22"/>
        </w:rPr>
        <w:t>x</w:t>
      </w:r>
      <w:r w:rsidR="00DC05EE" w:rsidRPr="008D2122">
        <w:rPr>
          <w:rFonts w:ascii="Blatant" w:hAnsi="Blatant"/>
          <w:color w:val="000000" w:themeColor="text1"/>
          <w:sz w:val="22"/>
          <w:szCs w:val="22"/>
        </w:rPr>
        <w:t xml:space="preserve">) </w:t>
      </w:r>
      <w:r w:rsidR="00DC05EE" w:rsidRPr="008D2122">
        <w:rPr>
          <w:rFonts w:ascii="Blatant" w:hAnsi="Blatant"/>
          <w:color w:val="000000" w:themeColor="text1"/>
          <w:sz w:val="22"/>
          <w:szCs w:val="22"/>
        </w:rPr>
        <w:tab/>
      </w:r>
      <w:r w:rsidR="00C44212">
        <w:rPr>
          <w:rFonts w:ascii="Blatant" w:hAnsi="Blatant"/>
          <w:color w:val="000000"/>
          <w:sz w:val="22"/>
          <w:szCs w:val="22"/>
        </w:rPr>
        <w:t xml:space="preserve">EL PARTICIPANTE </w:t>
      </w:r>
      <w:r w:rsidR="00E55D18">
        <w:rPr>
          <w:rFonts w:ascii="Blatant" w:hAnsi="Blatant"/>
          <w:color w:val="000000" w:themeColor="text1"/>
          <w:sz w:val="22"/>
          <w:szCs w:val="22"/>
        </w:rPr>
        <w:t>o su Representante L</w:t>
      </w:r>
      <w:r w:rsidR="005F5A0E" w:rsidRPr="008D2122">
        <w:rPr>
          <w:rFonts w:ascii="Blatant" w:hAnsi="Blatant"/>
          <w:color w:val="000000" w:themeColor="text1"/>
          <w:sz w:val="22"/>
          <w:szCs w:val="22"/>
        </w:rPr>
        <w:t>egal deberá proporcionar mediante escrito libre, en papel membretado, debidamente firmado y bajo protesta de decir verdad, el domicilio fiscal, así como el domicilio en el que lleva</w:t>
      </w:r>
      <w:r w:rsidR="00E55D18">
        <w:rPr>
          <w:rFonts w:ascii="Blatant" w:hAnsi="Blatant"/>
          <w:color w:val="000000" w:themeColor="text1"/>
          <w:sz w:val="22"/>
          <w:szCs w:val="22"/>
        </w:rPr>
        <w:t xml:space="preserve"> a cabo</w:t>
      </w:r>
      <w:r w:rsidR="005F5A0E" w:rsidRPr="008D2122">
        <w:rPr>
          <w:rFonts w:ascii="Blatant" w:hAnsi="Blatant"/>
          <w:color w:val="000000" w:themeColor="text1"/>
          <w:sz w:val="22"/>
          <w:szCs w:val="22"/>
        </w:rPr>
        <w:t xml:space="preserve"> sus operaciones, y que tiene la infraestructura necesaria, conforme a la actividad que realiza.</w:t>
      </w:r>
    </w:p>
    <w:p w:rsidR="00DC05EE" w:rsidRPr="008D2122" w:rsidRDefault="00DC05EE" w:rsidP="005F5A0E">
      <w:pPr>
        <w:jc w:val="both"/>
        <w:rPr>
          <w:rFonts w:ascii="Blatant" w:hAnsi="Blatant"/>
          <w:color w:val="000000" w:themeColor="text1"/>
          <w:sz w:val="22"/>
          <w:szCs w:val="22"/>
        </w:rPr>
      </w:pPr>
    </w:p>
    <w:p w:rsidR="005F5A0E" w:rsidRDefault="003B7D73" w:rsidP="005F5A0E">
      <w:pPr>
        <w:ind w:left="705" w:hanging="705"/>
        <w:jc w:val="both"/>
        <w:rPr>
          <w:rFonts w:ascii="Blatant" w:hAnsi="Blatant"/>
          <w:color w:val="000000"/>
          <w:sz w:val="22"/>
          <w:szCs w:val="22"/>
        </w:rPr>
      </w:pPr>
      <w:r>
        <w:rPr>
          <w:rFonts w:ascii="Blatant" w:hAnsi="Blatant"/>
          <w:color w:val="000000"/>
          <w:sz w:val="22"/>
          <w:szCs w:val="22"/>
        </w:rPr>
        <w:t>y</w:t>
      </w:r>
      <w:r w:rsidR="005F5A0E">
        <w:rPr>
          <w:rFonts w:ascii="Blatant" w:hAnsi="Blatant"/>
          <w:color w:val="000000"/>
          <w:sz w:val="22"/>
          <w:szCs w:val="22"/>
        </w:rPr>
        <w:t>)        </w:t>
      </w:r>
      <w:r w:rsidR="004A19B8" w:rsidRPr="003049B2">
        <w:rPr>
          <w:rFonts w:ascii="Blatant" w:hAnsi="Blatant"/>
          <w:color w:val="000000"/>
          <w:sz w:val="22"/>
          <w:szCs w:val="22"/>
        </w:rPr>
        <w:t xml:space="preserve">LOS </w:t>
      </w:r>
      <w:r w:rsidR="00C44212">
        <w:rPr>
          <w:rFonts w:ascii="Blatant" w:hAnsi="Blatant"/>
          <w:color w:val="000000"/>
          <w:sz w:val="22"/>
          <w:szCs w:val="22"/>
        </w:rPr>
        <w:t xml:space="preserve">PARTICIPANTES </w:t>
      </w:r>
      <w:r w:rsidR="005F5A0E">
        <w:rPr>
          <w:rFonts w:ascii="Blatant" w:hAnsi="Blatant"/>
          <w:color w:val="000000"/>
          <w:sz w:val="22"/>
          <w:szCs w:val="22"/>
        </w:rPr>
        <w:t>deberán presentar su inscripción en el Registro de Prestadores de Servicios Especializados u Obras Especializadas (REPSE), lo anterior, atendiendo a la reforma de la Ley Federal del Trabajo, publicada el pasado 23 de abril del 2021 en el Diario Oficial de la Federación</w:t>
      </w:r>
      <w:r w:rsidR="00C44212">
        <w:rPr>
          <w:rFonts w:ascii="Blatant" w:hAnsi="Blatant"/>
          <w:color w:val="000000"/>
          <w:sz w:val="22"/>
          <w:szCs w:val="22"/>
        </w:rPr>
        <w:t xml:space="preserve">, en caso de no estar obligados a estar inscritos en el REPSE deberá justificar por escrito </w:t>
      </w:r>
      <w:r w:rsidR="004A3458">
        <w:rPr>
          <w:rFonts w:ascii="Blatant" w:hAnsi="Blatant"/>
          <w:color w:val="000000"/>
          <w:sz w:val="22"/>
          <w:szCs w:val="22"/>
        </w:rPr>
        <w:t xml:space="preserve">en papel membretado </w:t>
      </w:r>
      <w:r w:rsidR="00C44212">
        <w:rPr>
          <w:rFonts w:ascii="Blatant" w:hAnsi="Blatant"/>
          <w:color w:val="000000"/>
          <w:sz w:val="22"/>
          <w:szCs w:val="22"/>
        </w:rPr>
        <w:t>los motivos y fundamentos que lo eximen de la obligación</w:t>
      </w:r>
      <w:r w:rsidR="005F5A0E">
        <w:rPr>
          <w:rFonts w:ascii="Blatant" w:hAnsi="Blatant"/>
          <w:color w:val="000000"/>
          <w:sz w:val="22"/>
          <w:szCs w:val="22"/>
        </w:rPr>
        <w:t>.</w:t>
      </w:r>
    </w:p>
    <w:p w:rsidR="005F5A0E" w:rsidRDefault="005F5A0E" w:rsidP="005F5A0E">
      <w:pPr>
        <w:ind w:left="705" w:hanging="705"/>
        <w:jc w:val="both"/>
        <w:rPr>
          <w:rFonts w:ascii="Blatant" w:hAnsi="Blatant"/>
          <w:color w:val="000000"/>
          <w:sz w:val="22"/>
          <w:szCs w:val="22"/>
        </w:rPr>
      </w:pPr>
    </w:p>
    <w:p w:rsidR="005F5A0E" w:rsidRDefault="003B7D73" w:rsidP="005F5A0E">
      <w:pPr>
        <w:ind w:left="705" w:hanging="705"/>
        <w:jc w:val="both"/>
        <w:rPr>
          <w:rFonts w:ascii="Blatant" w:hAnsi="Blatant"/>
          <w:color w:val="000000"/>
          <w:sz w:val="22"/>
          <w:szCs w:val="22"/>
        </w:rPr>
      </w:pPr>
      <w:r>
        <w:rPr>
          <w:rFonts w:ascii="Blatant" w:hAnsi="Blatant"/>
          <w:color w:val="000000"/>
          <w:sz w:val="22"/>
          <w:szCs w:val="22"/>
        </w:rPr>
        <w:t>z</w:t>
      </w:r>
      <w:r w:rsidR="005F5A0E">
        <w:rPr>
          <w:rFonts w:ascii="Blatant" w:hAnsi="Blatant"/>
          <w:color w:val="000000"/>
          <w:sz w:val="22"/>
          <w:szCs w:val="22"/>
        </w:rPr>
        <w:t>)     </w:t>
      </w:r>
      <w:r>
        <w:rPr>
          <w:rFonts w:ascii="Blatant" w:hAnsi="Blatant"/>
          <w:color w:val="000000"/>
          <w:sz w:val="22"/>
          <w:szCs w:val="22"/>
        </w:rPr>
        <w:tab/>
      </w:r>
      <w:r w:rsidR="004A19B8" w:rsidRPr="003049B2">
        <w:rPr>
          <w:rFonts w:ascii="Blatant" w:hAnsi="Blatant"/>
          <w:color w:val="000000"/>
          <w:sz w:val="22"/>
          <w:szCs w:val="22"/>
        </w:rPr>
        <w:t>LOS</w:t>
      </w:r>
      <w:r w:rsidR="00C44212">
        <w:rPr>
          <w:rFonts w:ascii="Blatant" w:hAnsi="Blatant"/>
          <w:color w:val="000000"/>
          <w:sz w:val="22"/>
          <w:szCs w:val="22"/>
        </w:rPr>
        <w:t xml:space="preserve"> PARTICIPANTES</w:t>
      </w:r>
      <w:r w:rsidR="005F5A0E" w:rsidRPr="00797E51">
        <w:rPr>
          <w:rFonts w:ascii="Blatant" w:hAnsi="Blatant"/>
          <w:b/>
          <w:bCs/>
          <w:color w:val="000000"/>
          <w:sz w:val="22"/>
          <w:szCs w:val="22"/>
        </w:rPr>
        <w:t xml:space="preserve"> </w:t>
      </w:r>
      <w:r w:rsidR="005F5A0E">
        <w:rPr>
          <w:rFonts w:ascii="Blatant" w:hAnsi="Blatant"/>
          <w:color w:val="000000"/>
          <w:sz w:val="22"/>
          <w:szCs w:val="22"/>
        </w:rPr>
        <w:t>deberán manifestar bajo protesta de decir verdad y por escr</w:t>
      </w:r>
      <w:r w:rsidR="00797E51">
        <w:rPr>
          <w:rFonts w:ascii="Blatant" w:hAnsi="Blatant"/>
          <w:color w:val="000000"/>
          <w:sz w:val="22"/>
          <w:szCs w:val="22"/>
        </w:rPr>
        <w:t>ito</w:t>
      </w:r>
      <w:r w:rsidR="004A3458">
        <w:rPr>
          <w:rFonts w:ascii="Blatant" w:hAnsi="Blatant"/>
          <w:color w:val="000000"/>
          <w:sz w:val="22"/>
          <w:szCs w:val="22"/>
        </w:rPr>
        <w:t xml:space="preserve"> en papel membretado</w:t>
      </w:r>
      <w:r w:rsidR="00797E51">
        <w:rPr>
          <w:rFonts w:ascii="Blatant" w:hAnsi="Blatant"/>
          <w:color w:val="000000"/>
          <w:sz w:val="22"/>
          <w:szCs w:val="22"/>
        </w:rPr>
        <w:t>, que si resulta</w:t>
      </w:r>
      <w:r w:rsidR="005F5A0E">
        <w:rPr>
          <w:rFonts w:ascii="Blatant" w:hAnsi="Blatant"/>
          <w:color w:val="000000"/>
          <w:sz w:val="22"/>
          <w:szCs w:val="22"/>
        </w:rPr>
        <w:t xml:space="preserve"> ganador se compromete</w:t>
      </w:r>
      <w:r w:rsidR="004A3458">
        <w:rPr>
          <w:rFonts w:ascii="Blatant" w:hAnsi="Blatant"/>
          <w:color w:val="000000"/>
          <w:sz w:val="22"/>
          <w:szCs w:val="22"/>
        </w:rPr>
        <w:t>n</w:t>
      </w:r>
      <w:r w:rsidR="005F5A0E">
        <w:rPr>
          <w:rFonts w:ascii="Blatant" w:hAnsi="Blatant"/>
          <w:color w:val="000000"/>
          <w:sz w:val="22"/>
          <w:szCs w:val="22"/>
        </w:rPr>
        <w:t xml:space="preserve"> a que su Representante Legal, tomará el curso de Prevención y Concientización sobre fallas administrativas y hechos de corrupción</w:t>
      </w:r>
      <w:r w:rsidR="00E55D18">
        <w:rPr>
          <w:rFonts w:ascii="Blatant" w:hAnsi="Blatant"/>
          <w:color w:val="000000"/>
          <w:sz w:val="22"/>
          <w:szCs w:val="22"/>
        </w:rPr>
        <w:t xml:space="preserve"> que imparte </w:t>
      </w:r>
      <w:r w:rsidR="00C91EEF">
        <w:rPr>
          <w:rFonts w:ascii="Blatant" w:hAnsi="Blatant"/>
          <w:b/>
          <w:color w:val="000000" w:themeColor="text1"/>
          <w:sz w:val="22"/>
          <w:szCs w:val="22"/>
        </w:rPr>
        <w:t>“LA CONVOCANTE</w:t>
      </w:r>
      <w:r w:rsidR="00E55D18" w:rsidRPr="00DC23E1">
        <w:rPr>
          <w:rFonts w:ascii="Blatant" w:hAnsi="Blatant"/>
          <w:b/>
          <w:color w:val="000000" w:themeColor="text1"/>
          <w:sz w:val="22"/>
          <w:szCs w:val="22"/>
        </w:rPr>
        <w:t>”</w:t>
      </w:r>
      <w:r w:rsidR="0012434A">
        <w:rPr>
          <w:rFonts w:ascii="Blatant" w:hAnsi="Blatant"/>
          <w:color w:val="000000"/>
          <w:sz w:val="22"/>
          <w:szCs w:val="22"/>
        </w:rPr>
        <w:t xml:space="preserve">. </w:t>
      </w:r>
    </w:p>
    <w:p w:rsidR="005F5A0E" w:rsidRDefault="005F5A0E" w:rsidP="005F5A0E">
      <w:pPr>
        <w:ind w:left="705" w:hanging="705"/>
        <w:jc w:val="both"/>
        <w:rPr>
          <w:rFonts w:ascii="Blatant" w:hAnsi="Blatant"/>
          <w:color w:val="000000"/>
          <w:sz w:val="22"/>
          <w:szCs w:val="22"/>
        </w:rPr>
      </w:pPr>
    </w:p>
    <w:p w:rsidR="005F5A0E" w:rsidRPr="00F30849" w:rsidRDefault="003B7D73" w:rsidP="005F5A0E">
      <w:pPr>
        <w:ind w:left="705" w:hanging="705"/>
        <w:jc w:val="both"/>
        <w:rPr>
          <w:rFonts w:ascii="Blatant" w:hAnsi="Blatant"/>
          <w:color w:val="000000"/>
          <w:sz w:val="22"/>
          <w:szCs w:val="22"/>
        </w:rPr>
      </w:pPr>
      <w:r>
        <w:rPr>
          <w:rFonts w:ascii="Blatant" w:hAnsi="Blatant"/>
          <w:color w:val="000000"/>
          <w:sz w:val="22"/>
          <w:szCs w:val="22"/>
        </w:rPr>
        <w:t>aa</w:t>
      </w:r>
      <w:r w:rsidR="005F5A0E">
        <w:rPr>
          <w:rFonts w:ascii="Blatant" w:hAnsi="Blatant"/>
          <w:color w:val="000000"/>
          <w:sz w:val="22"/>
          <w:szCs w:val="22"/>
        </w:rPr>
        <w:t xml:space="preserve">)      Copia simple de la </w:t>
      </w:r>
      <w:r w:rsidR="005F5A0E" w:rsidRPr="00F30849">
        <w:rPr>
          <w:rFonts w:ascii="Blatant" w:hAnsi="Blatant"/>
          <w:color w:val="000000"/>
          <w:sz w:val="22"/>
          <w:szCs w:val="22"/>
        </w:rPr>
        <w:t>Ficha Técnica debidamente firmada po</w:t>
      </w:r>
      <w:r w:rsidR="00E55D18">
        <w:rPr>
          <w:rFonts w:ascii="Blatant" w:hAnsi="Blatant"/>
          <w:color w:val="000000"/>
          <w:sz w:val="22"/>
          <w:szCs w:val="22"/>
        </w:rPr>
        <w:t xml:space="preserve">r </w:t>
      </w:r>
      <w:r w:rsidR="004A3458">
        <w:rPr>
          <w:rFonts w:ascii="Blatant" w:hAnsi="Blatant"/>
          <w:color w:val="000000"/>
          <w:sz w:val="22"/>
          <w:szCs w:val="22"/>
        </w:rPr>
        <w:t>EL PARTICIPANTE</w:t>
      </w:r>
      <w:r w:rsidR="00E55D18">
        <w:rPr>
          <w:rFonts w:ascii="Blatant" w:hAnsi="Blatant"/>
          <w:color w:val="000000"/>
          <w:sz w:val="22"/>
          <w:szCs w:val="22"/>
        </w:rPr>
        <w:t xml:space="preserve"> o su Representante L</w:t>
      </w:r>
      <w:r w:rsidR="005F5A0E" w:rsidRPr="00F30849">
        <w:rPr>
          <w:rFonts w:ascii="Blatant" w:hAnsi="Blatant"/>
          <w:color w:val="000000"/>
          <w:sz w:val="22"/>
          <w:szCs w:val="22"/>
        </w:rPr>
        <w:t>egal, con lo cual acepta lo estipulado en la misma.</w:t>
      </w:r>
    </w:p>
    <w:p w:rsidR="005F5A0E" w:rsidRPr="00F30849" w:rsidRDefault="005F5A0E" w:rsidP="005F5A0E">
      <w:pPr>
        <w:ind w:left="705" w:hanging="705"/>
        <w:jc w:val="both"/>
        <w:rPr>
          <w:rFonts w:ascii="Blatant" w:hAnsi="Blatant"/>
          <w:b/>
          <w:bCs/>
          <w:color w:val="000000"/>
          <w:sz w:val="22"/>
          <w:szCs w:val="22"/>
        </w:rPr>
      </w:pPr>
    </w:p>
    <w:p w:rsidR="005F5A0E" w:rsidRPr="004D5861" w:rsidRDefault="004A3458" w:rsidP="005F5A0E">
      <w:pPr>
        <w:ind w:left="705" w:hanging="705"/>
        <w:jc w:val="both"/>
        <w:rPr>
          <w:rFonts w:ascii="Blatant" w:hAnsi="Blatant"/>
          <w:color w:val="000000"/>
          <w:sz w:val="22"/>
          <w:szCs w:val="22"/>
        </w:rPr>
      </w:pPr>
      <w:r w:rsidRPr="004D5861">
        <w:rPr>
          <w:rFonts w:ascii="Blatant" w:hAnsi="Blatant"/>
          <w:color w:val="000000"/>
          <w:sz w:val="22"/>
          <w:szCs w:val="22"/>
        </w:rPr>
        <w:t>bb</w:t>
      </w:r>
      <w:r w:rsidR="005F5A0E" w:rsidRPr="004D5861">
        <w:rPr>
          <w:rFonts w:ascii="Blatant" w:hAnsi="Blatant"/>
          <w:color w:val="000000"/>
          <w:sz w:val="22"/>
          <w:szCs w:val="22"/>
        </w:rPr>
        <w:t>)      Catálogos, folletos y fichas técnicas del fabricante, que contenga la figura y las especificaciones técnicas (como mínimo las solici</w:t>
      </w:r>
      <w:r w:rsidR="004113F7" w:rsidRPr="004D5861">
        <w:rPr>
          <w:rFonts w:ascii="Blatant" w:hAnsi="Blatant"/>
          <w:color w:val="000000"/>
          <w:sz w:val="22"/>
          <w:szCs w:val="22"/>
        </w:rPr>
        <w:t>tadas) del suministro a c</w:t>
      </w:r>
      <w:r w:rsidR="00E55D18" w:rsidRPr="004D5861">
        <w:rPr>
          <w:rFonts w:ascii="Blatant" w:hAnsi="Blatant"/>
          <w:color w:val="000000"/>
          <w:sz w:val="22"/>
          <w:szCs w:val="22"/>
        </w:rPr>
        <w:t>otizar</w:t>
      </w:r>
      <w:r w:rsidRPr="004D5861">
        <w:rPr>
          <w:rFonts w:ascii="Blatant" w:hAnsi="Blatant"/>
          <w:color w:val="000000"/>
          <w:sz w:val="22"/>
          <w:szCs w:val="22"/>
        </w:rPr>
        <w:t>.</w:t>
      </w:r>
      <w:r w:rsidR="005F5A0E" w:rsidRPr="004D5861">
        <w:rPr>
          <w:rFonts w:ascii="Blatant" w:hAnsi="Blatant"/>
          <w:color w:val="000000"/>
          <w:sz w:val="22"/>
          <w:szCs w:val="22"/>
        </w:rPr>
        <w:t xml:space="preserve"> </w:t>
      </w:r>
    </w:p>
    <w:p w:rsidR="005F5A0E" w:rsidRPr="004D5861" w:rsidRDefault="005F5A0E" w:rsidP="00DC05EE">
      <w:pPr>
        <w:ind w:left="705" w:hanging="705"/>
        <w:jc w:val="both"/>
        <w:rPr>
          <w:rFonts w:ascii="Blatant" w:hAnsi="Blatant"/>
          <w:color w:val="000000" w:themeColor="text1"/>
          <w:sz w:val="22"/>
          <w:szCs w:val="22"/>
        </w:rPr>
      </w:pPr>
    </w:p>
    <w:p w:rsidR="00E31B4F" w:rsidRPr="004D5861" w:rsidRDefault="004A3458" w:rsidP="00182125">
      <w:pPr>
        <w:ind w:left="705" w:hanging="705"/>
        <w:jc w:val="both"/>
        <w:rPr>
          <w:rFonts w:ascii="Blatant" w:hAnsi="Blatant"/>
          <w:color w:val="000000" w:themeColor="text1"/>
          <w:sz w:val="22"/>
          <w:szCs w:val="22"/>
        </w:rPr>
      </w:pPr>
      <w:r w:rsidRPr="004D5861">
        <w:rPr>
          <w:rFonts w:ascii="Blatant" w:hAnsi="Blatant"/>
          <w:color w:val="000000" w:themeColor="text1"/>
          <w:sz w:val="22"/>
          <w:szCs w:val="22"/>
        </w:rPr>
        <w:t>cc</w:t>
      </w:r>
      <w:r w:rsidR="00E31B4F" w:rsidRPr="004D5861">
        <w:rPr>
          <w:rFonts w:ascii="Blatant" w:hAnsi="Blatant"/>
          <w:color w:val="000000" w:themeColor="text1"/>
          <w:sz w:val="22"/>
          <w:szCs w:val="22"/>
        </w:rPr>
        <w:t>)</w:t>
      </w:r>
      <w:r w:rsidR="00E31B4F" w:rsidRPr="004D5861">
        <w:rPr>
          <w:rFonts w:ascii="Blatant" w:hAnsi="Blatant"/>
          <w:color w:val="000000" w:themeColor="text1"/>
          <w:sz w:val="22"/>
          <w:szCs w:val="22"/>
        </w:rPr>
        <w:tab/>
        <w:t>Escrito y/o Formato de las garantías del suministro a cotizar expedido y firma</w:t>
      </w:r>
      <w:r w:rsidR="000C1D82" w:rsidRPr="004D5861">
        <w:rPr>
          <w:rFonts w:ascii="Blatant" w:hAnsi="Blatant"/>
          <w:color w:val="000000" w:themeColor="text1"/>
          <w:sz w:val="22"/>
          <w:szCs w:val="22"/>
        </w:rPr>
        <w:t xml:space="preserve">do en original por </w:t>
      </w:r>
      <w:r w:rsidR="006B0A9D" w:rsidRPr="004D5861">
        <w:rPr>
          <w:rFonts w:ascii="Blatant" w:hAnsi="Blatant"/>
          <w:color w:val="000000" w:themeColor="text1"/>
          <w:sz w:val="22"/>
          <w:szCs w:val="22"/>
        </w:rPr>
        <w:t>el fabricante o distribuidor autorizado</w:t>
      </w:r>
      <w:r w:rsidR="00E31B4F" w:rsidRPr="004D5861">
        <w:rPr>
          <w:rFonts w:ascii="Blatant" w:hAnsi="Blatant"/>
          <w:color w:val="000000" w:themeColor="text1"/>
          <w:sz w:val="22"/>
          <w:szCs w:val="22"/>
        </w:rPr>
        <w:t>, especificando lo que amparan y el tiempo de vigencia de dichas garantías.</w:t>
      </w:r>
    </w:p>
    <w:p w:rsidR="003B7D73" w:rsidRPr="004D5861" w:rsidRDefault="003B7D73" w:rsidP="00182125">
      <w:pPr>
        <w:ind w:left="705" w:hanging="705"/>
        <w:jc w:val="both"/>
        <w:rPr>
          <w:rFonts w:ascii="Blatant" w:hAnsi="Blatant"/>
          <w:color w:val="000000" w:themeColor="text1"/>
          <w:sz w:val="22"/>
          <w:szCs w:val="22"/>
        </w:rPr>
      </w:pPr>
    </w:p>
    <w:p w:rsidR="00F30849" w:rsidRPr="0021084D" w:rsidRDefault="004A3458" w:rsidP="00382360">
      <w:pPr>
        <w:ind w:left="709" w:hanging="709"/>
        <w:jc w:val="both"/>
        <w:rPr>
          <w:rFonts w:ascii="Blatant" w:hAnsi="Blatant" w:cs="Arial"/>
          <w:color w:val="000000"/>
          <w:sz w:val="22"/>
          <w:szCs w:val="22"/>
        </w:rPr>
      </w:pPr>
      <w:r w:rsidRPr="004D5861">
        <w:rPr>
          <w:rFonts w:ascii="Blatant" w:hAnsi="Blatant" w:cs="Arial"/>
          <w:sz w:val="22"/>
          <w:szCs w:val="22"/>
        </w:rPr>
        <w:t>dd</w:t>
      </w:r>
      <w:r w:rsidR="0021084D" w:rsidRPr="004D5861">
        <w:rPr>
          <w:rFonts w:ascii="Blatant" w:hAnsi="Blatant" w:cs="Arial"/>
          <w:sz w:val="22"/>
          <w:szCs w:val="22"/>
        </w:rPr>
        <w:t xml:space="preserve">)   </w:t>
      </w:r>
      <w:r w:rsidR="00E55D18" w:rsidRPr="004D5861">
        <w:rPr>
          <w:rFonts w:ascii="Blatant" w:hAnsi="Blatant" w:cs="Arial"/>
          <w:sz w:val="22"/>
          <w:szCs w:val="22"/>
        </w:rPr>
        <w:t xml:space="preserve">Carta </w:t>
      </w:r>
      <w:r w:rsidR="00F30849" w:rsidRPr="004D5861">
        <w:rPr>
          <w:rFonts w:ascii="Blatant" w:hAnsi="Blatant" w:cs="Arial"/>
          <w:sz w:val="22"/>
          <w:szCs w:val="22"/>
        </w:rPr>
        <w:t>compromiso del suministro expedida por el fab</w:t>
      </w:r>
      <w:r w:rsidR="00E55D18" w:rsidRPr="004D5861">
        <w:rPr>
          <w:rFonts w:ascii="Blatant" w:hAnsi="Blatant" w:cs="Arial"/>
          <w:sz w:val="22"/>
          <w:szCs w:val="22"/>
        </w:rPr>
        <w:t>ricante o distribuidor autorizado</w:t>
      </w:r>
      <w:r w:rsidR="00F30849" w:rsidRPr="004D5861">
        <w:rPr>
          <w:rFonts w:ascii="Blatant" w:hAnsi="Blatant" w:cs="Arial"/>
          <w:sz w:val="22"/>
          <w:szCs w:val="22"/>
        </w:rPr>
        <w:t xml:space="preserve"> (solo en caso de que </w:t>
      </w:r>
      <w:r w:rsidRPr="004D5861">
        <w:rPr>
          <w:rFonts w:ascii="Blatant" w:hAnsi="Blatant"/>
          <w:color w:val="000000"/>
          <w:sz w:val="22"/>
          <w:szCs w:val="22"/>
        </w:rPr>
        <w:t xml:space="preserve">EL PARTICIPANTE </w:t>
      </w:r>
      <w:r w:rsidR="00F30849" w:rsidRPr="004D5861">
        <w:rPr>
          <w:rFonts w:ascii="Blatant" w:hAnsi="Blatant" w:cs="Arial"/>
          <w:sz w:val="22"/>
          <w:szCs w:val="22"/>
        </w:rPr>
        <w:t>no sea el fabricante), la cual deberá estar refer</w:t>
      </w:r>
      <w:r w:rsidR="0021084D" w:rsidRPr="004D5861">
        <w:rPr>
          <w:rFonts w:ascii="Blatant" w:hAnsi="Blatant" w:cs="Arial"/>
          <w:sz w:val="22"/>
          <w:szCs w:val="22"/>
        </w:rPr>
        <w:t xml:space="preserve">enciada para la presente </w:t>
      </w:r>
      <w:r w:rsidR="003049B2" w:rsidRPr="004D5861">
        <w:rPr>
          <w:rFonts w:ascii="Blatant" w:hAnsi="Blatant" w:cs="Arial"/>
          <w:sz w:val="22"/>
          <w:szCs w:val="22"/>
        </w:rPr>
        <w:t>Invitación</w:t>
      </w:r>
      <w:r w:rsidR="00F30849" w:rsidRPr="004D5861">
        <w:rPr>
          <w:rFonts w:ascii="Blatant" w:hAnsi="Blatant" w:cs="Arial"/>
          <w:sz w:val="22"/>
          <w:szCs w:val="22"/>
        </w:rPr>
        <w:t xml:space="preserve">; describiendo </w:t>
      </w:r>
      <w:r w:rsidR="0021084D" w:rsidRPr="004D5861">
        <w:rPr>
          <w:rFonts w:ascii="Blatant" w:hAnsi="Blatant" w:cs="Arial"/>
          <w:sz w:val="22"/>
          <w:szCs w:val="22"/>
        </w:rPr>
        <w:t>los bienes en los cuales</w:t>
      </w:r>
      <w:r w:rsidRPr="004D5861">
        <w:rPr>
          <w:rFonts w:ascii="Blatant" w:hAnsi="Blatant" w:cs="Arial"/>
          <w:sz w:val="22"/>
          <w:szCs w:val="22"/>
        </w:rPr>
        <w:t xml:space="preserve"> otorga el apoyo a</w:t>
      </w:r>
      <w:r w:rsidR="00F30849" w:rsidRPr="004D5861">
        <w:rPr>
          <w:rFonts w:ascii="Blatant" w:hAnsi="Blatant" w:cs="Arial"/>
          <w:sz w:val="22"/>
          <w:szCs w:val="22"/>
        </w:rPr>
        <w:t xml:space="preserve"> </w:t>
      </w:r>
      <w:r w:rsidRPr="004D5861">
        <w:rPr>
          <w:rFonts w:ascii="Blatant" w:hAnsi="Blatant"/>
          <w:color w:val="000000"/>
          <w:sz w:val="22"/>
          <w:szCs w:val="22"/>
        </w:rPr>
        <w:t>EL PARTICIPANTE</w:t>
      </w:r>
      <w:r w:rsidR="00F30849" w:rsidRPr="004D5861">
        <w:rPr>
          <w:rFonts w:ascii="Blatant" w:hAnsi="Blatant" w:cs="Arial"/>
          <w:sz w:val="22"/>
          <w:szCs w:val="22"/>
        </w:rPr>
        <w:t>; en original. En caso de ser el fabricante manifestarlo por escrito bajo protesta de decir verdad.</w:t>
      </w:r>
    </w:p>
    <w:p w:rsidR="00F30849" w:rsidRPr="00BF1EFD" w:rsidRDefault="00F30849" w:rsidP="00182125">
      <w:pPr>
        <w:ind w:left="705" w:hanging="705"/>
        <w:jc w:val="both"/>
        <w:rPr>
          <w:rFonts w:ascii="Blatant" w:hAnsi="Blatant"/>
          <w:color w:val="000000" w:themeColor="text1"/>
          <w:sz w:val="22"/>
          <w:szCs w:val="22"/>
        </w:rPr>
      </w:pPr>
    </w:p>
    <w:p w:rsidR="009525B8" w:rsidRPr="002E6641" w:rsidRDefault="0056123B" w:rsidP="009525B8">
      <w:pPr>
        <w:jc w:val="both"/>
        <w:rPr>
          <w:rFonts w:ascii="Blatant" w:hAnsi="Blatant"/>
          <w:b/>
          <w:color w:val="000000" w:themeColor="text1"/>
          <w:sz w:val="22"/>
          <w:szCs w:val="22"/>
        </w:rPr>
      </w:pPr>
      <w:r w:rsidRPr="002E6641">
        <w:rPr>
          <w:rFonts w:ascii="Blatant" w:hAnsi="Blatant"/>
          <w:b/>
          <w:color w:val="000000" w:themeColor="text1"/>
          <w:sz w:val="22"/>
          <w:szCs w:val="22"/>
        </w:rPr>
        <w:t>2.- Sobre de</w:t>
      </w:r>
      <w:r w:rsidR="009525B8" w:rsidRPr="002E6641">
        <w:rPr>
          <w:rFonts w:ascii="Blatant" w:hAnsi="Blatant"/>
          <w:b/>
          <w:color w:val="000000" w:themeColor="text1"/>
          <w:sz w:val="22"/>
          <w:szCs w:val="22"/>
        </w:rPr>
        <w:t xml:space="preserve"> “Propuesta Económica”</w:t>
      </w:r>
    </w:p>
    <w:p w:rsidR="009525B8" w:rsidRPr="002E6641" w:rsidRDefault="009525B8" w:rsidP="009525B8">
      <w:pPr>
        <w:jc w:val="both"/>
        <w:rPr>
          <w:rFonts w:ascii="Blatant" w:hAnsi="Blatant"/>
          <w:color w:val="000000" w:themeColor="text1"/>
          <w:sz w:val="22"/>
          <w:szCs w:val="22"/>
        </w:rPr>
      </w:pPr>
    </w:p>
    <w:p w:rsidR="009525B8" w:rsidRPr="008D2122" w:rsidRDefault="00EF0ED1" w:rsidP="00182125">
      <w:pPr>
        <w:ind w:left="705" w:hanging="705"/>
        <w:jc w:val="both"/>
        <w:rPr>
          <w:rFonts w:ascii="Blatant" w:hAnsi="Blatant"/>
          <w:color w:val="000000" w:themeColor="text1"/>
          <w:sz w:val="22"/>
          <w:szCs w:val="22"/>
        </w:rPr>
      </w:pPr>
      <w:r w:rsidRPr="002E6641">
        <w:rPr>
          <w:rFonts w:ascii="Blatant" w:hAnsi="Blatant"/>
          <w:color w:val="000000" w:themeColor="text1"/>
          <w:sz w:val="22"/>
          <w:szCs w:val="22"/>
        </w:rPr>
        <w:t>a</w:t>
      </w:r>
      <w:r w:rsidR="007B2F92" w:rsidRPr="002E6641">
        <w:rPr>
          <w:rFonts w:ascii="Blatant" w:hAnsi="Blatant"/>
          <w:color w:val="000000" w:themeColor="text1"/>
          <w:sz w:val="22"/>
          <w:szCs w:val="22"/>
        </w:rPr>
        <w:t>)</w:t>
      </w:r>
      <w:r w:rsidR="007B2F92" w:rsidRPr="002E6641">
        <w:rPr>
          <w:rFonts w:ascii="Blatant" w:hAnsi="Blatant"/>
          <w:color w:val="000000" w:themeColor="text1"/>
          <w:sz w:val="22"/>
          <w:szCs w:val="22"/>
        </w:rPr>
        <w:tab/>
        <w:t>P</w:t>
      </w:r>
      <w:r w:rsidR="009525B8" w:rsidRPr="002E6641">
        <w:rPr>
          <w:rFonts w:ascii="Blatant" w:hAnsi="Blatant"/>
          <w:color w:val="000000" w:themeColor="text1"/>
          <w:sz w:val="22"/>
          <w:szCs w:val="22"/>
        </w:rPr>
        <w:t>ropuesta económica</w:t>
      </w:r>
      <w:r w:rsidR="009525B8" w:rsidRPr="008D2122">
        <w:rPr>
          <w:rFonts w:ascii="Blatant" w:hAnsi="Blatant"/>
          <w:color w:val="000000" w:themeColor="text1"/>
          <w:sz w:val="22"/>
          <w:szCs w:val="22"/>
        </w:rPr>
        <w:t xml:space="preserve"> en el formato anexo a la</w:t>
      </w:r>
      <w:r w:rsidR="002801D2">
        <w:rPr>
          <w:rFonts w:ascii="Blatant" w:hAnsi="Blatant"/>
          <w:color w:val="000000" w:themeColor="text1"/>
          <w:sz w:val="22"/>
          <w:szCs w:val="22"/>
        </w:rPr>
        <w:t>s</w:t>
      </w:r>
      <w:r w:rsidR="009525B8" w:rsidRPr="008D2122">
        <w:rPr>
          <w:rFonts w:ascii="Blatant" w:hAnsi="Blatant"/>
          <w:color w:val="000000" w:themeColor="text1"/>
          <w:sz w:val="22"/>
          <w:szCs w:val="22"/>
        </w:rPr>
        <w:t xml:space="preserve"> presente </w:t>
      </w:r>
      <w:r w:rsidR="007B2F92">
        <w:rPr>
          <w:rFonts w:ascii="Blatant" w:hAnsi="Blatant"/>
          <w:color w:val="000000" w:themeColor="text1"/>
          <w:sz w:val="22"/>
          <w:szCs w:val="22"/>
        </w:rPr>
        <w:t xml:space="preserve">Bases, </w:t>
      </w:r>
      <w:r w:rsidR="009525B8" w:rsidRPr="008D2122">
        <w:rPr>
          <w:rFonts w:ascii="Blatant" w:hAnsi="Blatant"/>
          <w:color w:val="000000" w:themeColor="text1"/>
          <w:sz w:val="22"/>
          <w:szCs w:val="22"/>
        </w:rPr>
        <w:t>en papel membretado, m</w:t>
      </w:r>
      <w:r w:rsidR="007B2F92">
        <w:rPr>
          <w:rFonts w:ascii="Blatant" w:hAnsi="Blatant"/>
          <w:color w:val="000000" w:themeColor="text1"/>
          <w:sz w:val="22"/>
          <w:szCs w:val="22"/>
        </w:rPr>
        <w:t>ecanografiado y firmado por el Representante L</w:t>
      </w:r>
      <w:r w:rsidR="009525B8" w:rsidRPr="008D2122">
        <w:rPr>
          <w:rFonts w:ascii="Blatant" w:hAnsi="Blatant"/>
          <w:color w:val="000000" w:themeColor="text1"/>
          <w:sz w:val="22"/>
          <w:szCs w:val="22"/>
        </w:rPr>
        <w:t xml:space="preserve">egal, respetando el orden y contenido del formato otorgado por </w:t>
      </w:r>
      <w:r w:rsidR="00C91EEF">
        <w:rPr>
          <w:rFonts w:ascii="Blatant" w:hAnsi="Blatant"/>
          <w:b/>
          <w:color w:val="000000" w:themeColor="text1"/>
          <w:sz w:val="22"/>
          <w:szCs w:val="22"/>
        </w:rPr>
        <w:t>“LA CONVOCANTE</w:t>
      </w:r>
      <w:r w:rsidR="007B2F92">
        <w:rPr>
          <w:rFonts w:ascii="Blatant" w:hAnsi="Blatant"/>
          <w:b/>
          <w:color w:val="000000" w:themeColor="text1"/>
          <w:sz w:val="22"/>
          <w:szCs w:val="22"/>
        </w:rPr>
        <w:t>”</w:t>
      </w:r>
      <w:r w:rsidR="009525B8" w:rsidRPr="005365B0">
        <w:rPr>
          <w:rFonts w:ascii="Blatant" w:hAnsi="Blatant"/>
          <w:b/>
          <w:color w:val="000000" w:themeColor="text1"/>
          <w:sz w:val="22"/>
          <w:szCs w:val="22"/>
        </w:rPr>
        <w:t>.</w:t>
      </w:r>
      <w:r w:rsidR="009525B8" w:rsidRPr="008D2122">
        <w:rPr>
          <w:rFonts w:ascii="Blatant" w:hAnsi="Blatant"/>
          <w:color w:val="000000" w:themeColor="text1"/>
          <w:sz w:val="22"/>
          <w:szCs w:val="22"/>
        </w:rPr>
        <w:t xml:space="preserve"> </w:t>
      </w:r>
      <w:r w:rsidR="00BF1EFD">
        <w:rPr>
          <w:rFonts w:ascii="Blatant" w:hAnsi="Blatant"/>
          <w:b/>
          <w:color w:val="000000" w:themeColor="text1"/>
          <w:sz w:val="22"/>
          <w:szCs w:val="22"/>
        </w:rPr>
        <w:t xml:space="preserve">FORMATO 1 </w:t>
      </w:r>
      <w:r w:rsidR="00D87575">
        <w:rPr>
          <w:rFonts w:ascii="Blatant" w:hAnsi="Blatant"/>
          <w:b/>
          <w:color w:val="000000" w:themeColor="text1"/>
          <w:sz w:val="22"/>
          <w:szCs w:val="22"/>
        </w:rPr>
        <w:t>PROPUESTA ECONÓMICA</w:t>
      </w:r>
      <w:r w:rsidR="00BF1EFD">
        <w:rPr>
          <w:rFonts w:ascii="Blatant" w:hAnsi="Blatant"/>
          <w:b/>
          <w:color w:val="000000" w:themeColor="text1"/>
          <w:sz w:val="22"/>
          <w:szCs w:val="22"/>
        </w:rPr>
        <w:t>.</w:t>
      </w:r>
    </w:p>
    <w:p w:rsidR="009525B8" w:rsidRPr="008D2122" w:rsidRDefault="009525B8" w:rsidP="009525B8">
      <w:pPr>
        <w:jc w:val="both"/>
        <w:rPr>
          <w:rFonts w:ascii="Blatant" w:hAnsi="Blatant"/>
          <w:color w:val="000000" w:themeColor="text1"/>
          <w:sz w:val="22"/>
          <w:szCs w:val="22"/>
        </w:rPr>
      </w:pPr>
    </w:p>
    <w:p w:rsidR="009525B8" w:rsidRPr="008D2122" w:rsidRDefault="009525B8" w:rsidP="009525B8">
      <w:pPr>
        <w:jc w:val="both"/>
        <w:rPr>
          <w:rFonts w:ascii="Blatant" w:hAnsi="Blatant"/>
          <w:color w:val="000000" w:themeColor="text1"/>
          <w:sz w:val="22"/>
          <w:szCs w:val="22"/>
        </w:rPr>
      </w:pPr>
      <w:r w:rsidRPr="00890A95">
        <w:rPr>
          <w:rFonts w:ascii="Blatant" w:hAnsi="Blatant"/>
          <w:color w:val="000000" w:themeColor="text1"/>
          <w:sz w:val="22"/>
          <w:szCs w:val="22"/>
        </w:rPr>
        <w:t xml:space="preserve">En ella, deberá señalar los Precios Unitarios, sin el Impuesto al Valor Agregado (I.V.A.) los cuales deberán ser sumados y posteriormente, señalar el Impuesto al Valor Agregado (I.V.A.) en caso de que aplique, para obtener el gran total (Subtotal + I.V.A. = Gran Total) correspondiente a los bienes y/o servicios objeto de esta </w:t>
      </w:r>
      <w:r w:rsidR="00404951">
        <w:rPr>
          <w:rFonts w:ascii="Blatant" w:hAnsi="Blatant"/>
          <w:color w:val="000000" w:themeColor="text1"/>
          <w:sz w:val="22"/>
          <w:szCs w:val="22"/>
        </w:rPr>
        <w:t>Invitación</w:t>
      </w:r>
      <w:r w:rsidRPr="00890A95">
        <w:rPr>
          <w:rFonts w:ascii="Blatant" w:hAnsi="Blatant"/>
          <w:color w:val="000000" w:themeColor="text1"/>
          <w:sz w:val="22"/>
          <w:szCs w:val="22"/>
        </w:rPr>
        <w:t>. No deberán ser cotizaciones globales.</w:t>
      </w:r>
    </w:p>
    <w:p w:rsidR="009525B8" w:rsidRPr="008D2122" w:rsidRDefault="009525B8" w:rsidP="009525B8">
      <w:pPr>
        <w:jc w:val="both"/>
        <w:rPr>
          <w:rFonts w:ascii="Blatant" w:hAnsi="Blatant"/>
          <w:color w:val="000000" w:themeColor="text1"/>
          <w:sz w:val="22"/>
          <w:szCs w:val="22"/>
        </w:rPr>
      </w:pPr>
    </w:p>
    <w:p w:rsidR="009525B8" w:rsidRPr="008D2122" w:rsidRDefault="009525B8" w:rsidP="009525B8">
      <w:pPr>
        <w:pStyle w:val="Prrafodelista"/>
        <w:numPr>
          <w:ilvl w:val="0"/>
          <w:numId w:val="9"/>
        </w:numPr>
        <w:jc w:val="both"/>
        <w:rPr>
          <w:rFonts w:ascii="Blatant" w:hAnsi="Blatant"/>
          <w:color w:val="000000" w:themeColor="text1"/>
          <w:lang w:val="es-ES"/>
        </w:rPr>
      </w:pPr>
      <w:r w:rsidRPr="008D2122">
        <w:rPr>
          <w:rFonts w:ascii="Blatant" w:hAnsi="Blatant"/>
          <w:color w:val="000000" w:themeColor="text1"/>
          <w:lang w:val="es-ES"/>
        </w:rPr>
        <w:t>Los precios de la propuesta serán cotizados en pesos mexicanos.</w:t>
      </w:r>
    </w:p>
    <w:p w:rsidR="009525B8" w:rsidRPr="008D2122" w:rsidRDefault="009525B8" w:rsidP="009525B8">
      <w:pPr>
        <w:jc w:val="both"/>
        <w:rPr>
          <w:rFonts w:ascii="Blatant" w:hAnsi="Blatant"/>
          <w:color w:val="000000" w:themeColor="text1"/>
          <w:sz w:val="22"/>
          <w:szCs w:val="22"/>
        </w:rPr>
      </w:pPr>
    </w:p>
    <w:p w:rsidR="009525B8" w:rsidRDefault="00EF0ED1" w:rsidP="00182125">
      <w:pPr>
        <w:ind w:left="360" w:hanging="360"/>
        <w:jc w:val="both"/>
        <w:rPr>
          <w:rFonts w:ascii="Blatant" w:hAnsi="Blatant"/>
          <w:color w:val="000000" w:themeColor="text1"/>
          <w:sz w:val="22"/>
          <w:szCs w:val="22"/>
        </w:rPr>
      </w:pPr>
      <w:r>
        <w:rPr>
          <w:rFonts w:ascii="Blatant" w:hAnsi="Blatant"/>
          <w:color w:val="000000" w:themeColor="text1"/>
          <w:sz w:val="22"/>
          <w:szCs w:val="22"/>
        </w:rPr>
        <w:t>b</w:t>
      </w:r>
      <w:r w:rsidR="009525B8" w:rsidRPr="008D2122">
        <w:rPr>
          <w:rFonts w:ascii="Blatant" w:hAnsi="Blatant"/>
          <w:color w:val="000000" w:themeColor="text1"/>
          <w:sz w:val="22"/>
          <w:szCs w:val="22"/>
        </w:rPr>
        <w:t>)</w:t>
      </w:r>
      <w:r w:rsidR="009525B8" w:rsidRPr="008D2122">
        <w:rPr>
          <w:rFonts w:ascii="Blatant" w:hAnsi="Blatant"/>
          <w:color w:val="000000" w:themeColor="text1"/>
          <w:sz w:val="22"/>
          <w:szCs w:val="22"/>
        </w:rPr>
        <w:tab/>
        <w:t>Garantía de serieda</w:t>
      </w:r>
      <w:r w:rsidR="007B2F92">
        <w:rPr>
          <w:rFonts w:ascii="Blatant" w:hAnsi="Blatant"/>
          <w:color w:val="000000" w:themeColor="text1"/>
          <w:sz w:val="22"/>
          <w:szCs w:val="22"/>
        </w:rPr>
        <w:t xml:space="preserve">d de la Propuesta.- </w:t>
      </w:r>
      <w:r w:rsidR="008D345E">
        <w:rPr>
          <w:rFonts w:ascii="Blatant" w:hAnsi="Blatant"/>
          <w:color w:val="000000" w:themeColor="text1"/>
          <w:sz w:val="22"/>
          <w:szCs w:val="22"/>
        </w:rPr>
        <w:t>EL PARTICIPANTE</w:t>
      </w:r>
      <w:r w:rsidR="009525B8" w:rsidRPr="008D2122">
        <w:rPr>
          <w:rFonts w:ascii="Blatant" w:hAnsi="Blatant"/>
          <w:color w:val="000000" w:themeColor="text1"/>
          <w:sz w:val="22"/>
          <w:szCs w:val="22"/>
        </w:rPr>
        <w:t xml:space="preserve"> deberá entregar, un cheque (cruzado o certificado), </w:t>
      </w:r>
      <w:r w:rsidR="00305FBD" w:rsidRPr="008D2122">
        <w:rPr>
          <w:rFonts w:ascii="Blatant" w:hAnsi="Blatant"/>
          <w:color w:val="000000" w:themeColor="text1"/>
          <w:sz w:val="22"/>
          <w:szCs w:val="22"/>
        </w:rPr>
        <w:t>o bien una fianza expedida por</w:t>
      </w:r>
      <w:r w:rsidR="007B2F92">
        <w:rPr>
          <w:rFonts w:ascii="Blatant" w:hAnsi="Blatant"/>
          <w:color w:val="000000" w:themeColor="text1"/>
          <w:sz w:val="22"/>
          <w:szCs w:val="22"/>
        </w:rPr>
        <w:t xml:space="preserve"> una</w:t>
      </w:r>
      <w:r w:rsidR="00305FBD" w:rsidRPr="008D2122">
        <w:rPr>
          <w:rFonts w:ascii="Blatant" w:hAnsi="Blatant"/>
          <w:color w:val="000000" w:themeColor="text1"/>
          <w:sz w:val="22"/>
          <w:szCs w:val="22"/>
        </w:rPr>
        <w:t xml:space="preserve"> </w:t>
      </w:r>
      <w:r w:rsidR="009525B8" w:rsidRPr="008D2122">
        <w:rPr>
          <w:rFonts w:ascii="Blatant" w:hAnsi="Blatant"/>
          <w:color w:val="000000" w:themeColor="text1"/>
          <w:sz w:val="22"/>
          <w:szCs w:val="22"/>
        </w:rPr>
        <w:t xml:space="preserve">Institución autorizada como garantía de seriedad de su </w:t>
      </w:r>
      <w:r w:rsidR="009525B8" w:rsidRPr="008805D2">
        <w:rPr>
          <w:rFonts w:ascii="Blatant" w:hAnsi="Blatant"/>
          <w:color w:val="000000" w:themeColor="text1"/>
          <w:sz w:val="22"/>
          <w:szCs w:val="22"/>
        </w:rPr>
        <w:t xml:space="preserve">propuesta a favor del </w:t>
      </w:r>
      <w:r w:rsidR="00E62AAE" w:rsidRPr="008805D2">
        <w:rPr>
          <w:rFonts w:ascii="Blatant" w:hAnsi="Blatant"/>
          <w:color w:val="000000" w:themeColor="text1"/>
          <w:sz w:val="22"/>
          <w:szCs w:val="22"/>
        </w:rPr>
        <w:t>Instituto de la Vivienda de Nuevo León “IVNL”,</w:t>
      </w:r>
      <w:r w:rsidR="009525B8" w:rsidRPr="008805D2">
        <w:rPr>
          <w:rFonts w:ascii="Blatant" w:hAnsi="Blatant"/>
          <w:color w:val="000000" w:themeColor="text1"/>
          <w:sz w:val="22"/>
          <w:szCs w:val="22"/>
        </w:rPr>
        <w:t xml:space="preserve"> por la cantidad que ampare como mínimo </w:t>
      </w:r>
      <w:r w:rsidR="009019E2" w:rsidRPr="008805D2">
        <w:rPr>
          <w:rFonts w:ascii="Blatant" w:hAnsi="Blatant"/>
          <w:color w:val="000000" w:themeColor="text1"/>
          <w:sz w:val="22"/>
          <w:szCs w:val="22"/>
        </w:rPr>
        <w:t>un</w:t>
      </w:r>
      <w:r w:rsidR="00C97594" w:rsidRPr="008805D2">
        <w:rPr>
          <w:rFonts w:ascii="Blatant" w:hAnsi="Blatant"/>
          <w:color w:val="000000" w:themeColor="text1"/>
          <w:sz w:val="22"/>
          <w:szCs w:val="22"/>
        </w:rPr>
        <w:t xml:space="preserve"> monto equivale</w:t>
      </w:r>
      <w:r w:rsidR="009019E2" w:rsidRPr="008805D2">
        <w:rPr>
          <w:rFonts w:ascii="Blatant" w:hAnsi="Blatant"/>
          <w:color w:val="000000" w:themeColor="text1"/>
          <w:sz w:val="22"/>
          <w:szCs w:val="22"/>
        </w:rPr>
        <w:t>nte</w:t>
      </w:r>
      <w:r w:rsidR="00C97594" w:rsidRPr="008805D2">
        <w:rPr>
          <w:rFonts w:ascii="Blatant" w:hAnsi="Blatant"/>
          <w:color w:val="000000" w:themeColor="text1"/>
          <w:sz w:val="22"/>
          <w:szCs w:val="22"/>
        </w:rPr>
        <w:t xml:space="preserve"> al 5% del monto total de su propuesta, </w:t>
      </w:r>
      <w:r w:rsidR="000C1D82" w:rsidRPr="008805D2">
        <w:rPr>
          <w:rFonts w:ascii="Blatant" w:hAnsi="Blatant"/>
          <w:color w:val="000000" w:themeColor="text1"/>
          <w:sz w:val="22"/>
          <w:szCs w:val="22"/>
        </w:rPr>
        <w:t>(</w:t>
      </w:r>
      <w:r w:rsidR="00C97594" w:rsidRPr="008805D2">
        <w:rPr>
          <w:rFonts w:ascii="Blatant" w:hAnsi="Blatant"/>
          <w:color w:val="000000" w:themeColor="text1"/>
          <w:sz w:val="22"/>
          <w:szCs w:val="22"/>
        </w:rPr>
        <w:t>incluyendo IVA</w:t>
      </w:r>
      <w:r w:rsidR="009525B8" w:rsidRPr="008805D2">
        <w:rPr>
          <w:rFonts w:ascii="Blatant" w:hAnsi="Blatant"/>
          <w:color w:val="000000" w:themeColor="text1"/>
          <w:sz w:val="22"/>
          <w:szCs w:val="22"/>
        </w:rPr>
        <w:t>), a</w:t>
      </w:r>
      <w:r w:rsidR="009525B8" w:rsidRPr="000C1D82">
        <w:rPr>
          <w:rFonts w:ascii="Blatant" w:hAnsi="Blatant"/>
          <w:color w:val="000000" w:themeColor="text1"/>
          <w:sz w:val="22"/>
          <w:szCs w:val="22"/>
        </w:rPr>
        <w:t xml:space="preserve"> fin de garantizar</w:t>
      </w:r>
      <w:r w:rsidR="009525B8" w:rsidRPr="008D2122">
        <w:rPr>
          <w:rFonts w:ascii="Blatant" w:hAnsi="Blatant"/>
          <w:color w:val="000000" w:themeColor="text1"/>
          <w:sz w:val="22"/>
          <w:szCs w:val="22"/>
        </w:rPr>
        <w:t xml:space="preserve"> la seriedad de su propuesta, mismo que le será devuelto d</w:t>
      </w:r>
      <w:r w:rsidR="00890A95">
        <w:rPr>
          <w:rFonts w:ascii="Blatant" w:hAnsi="Blatant"/>
          <w:color w:val="000000" w:themeColor="text1"/>
          <w:sz w:val="22"/>
          <w:szCs w:val="22"/>
        </w:rPr>
        <w:t>entro de los cinco días hábiles</w:t>
      </w:r>
      <w:r w:rsidR="009525B8" w:rsidRPr="008D2122">
        <w:rPr>
          <w:rFonts w:ascii="Blatant" w:hAnsi="Blatant"/>
          <w:color w:val="000000" w:themeColor="text1"/>
          <w:sz w:val="22"/>
          <w:szCs w:val="22"/>
        </w:rPr>
        <w:t xml:space="preserve"> po</w:t>
      </w:r>
      <w:r w:rsidR="00EE5B3F" w:rsidRPr="008D2122">
        <w:rPr>
          <w:rFonts w:ascii="Blatant" w:hAnsi="Blatant"/>
          <w:color w:val="000000" w:themeColor="text1"/>
          <w:sz w:val="22"/>
          <w:szCs w:val="22"/>
        </w:rPr>
        <w:t xml:space="preserve">steriores a aquel en que se dé </w:t>
      </w:r>
      <w:r w:rsidR="009525B8" w:rsidRPr="008D2122">
        <w:rPr>
          <w:rFonts w:ascii="Blatant" w:hAnsi="Blatant"/>
          <w:color w:val="000000" w:themeColor="text1"/>
          <w:sz w:val="22"/>
          <w:szCs w:val="22"/>
        </w:rPr>
        <w:t>a conocer el Fallo Defini</w:t>
      </w:r>
      <w:r w:rsidR="007B2F92">
        <w:rPr>
          <w:rFonts w:ascii="Blatant" w:hAnsi="Blatant"/>
          <w:color w:val="000000" w:themeColor="text1"/>
          <w:sz w:val="22"/>
          <w:szCs w:val="22"/>
        </w:rPr>
        <w:t>tivo y Adjudicación a</w:t>
      </w:r>
      <w:r w:rsidR="008D345E">
        <w:rPr>
          <w:rFonts w:ascii="Blatant" w:hAnsi="Blatant"/>
          <w:color w:val="000000" w:themeColor="text1"/>
          <w:sz w:val="22"/>
          <w:szCs w:val="22"/>
        </w:rPr>
        <w:t xml:space="preserve"> EL PARTICIPANTE</w:t>
      </w:r>
      <w:r w:rsidR="009525B8" w:rsidRPr="008D2122">
        <w:rPr>
          <w:rFonts w:ascii="Blatant" w:hAnsi="Blatant"/>
          <w:color w:val="000000" w:themeColor="text1"/>
          <w:sz w:val="22"/>
          <w:szCs w:val="22"/>
        </w:rPr>
        <w:t xml:space="preserve"> que no haya resultado ganador, el cual se podrá soli</w:t>
      </w:r>
      <w:r w:rsidR="00886FE5">
        <w:rPr>
          <w:rFonts w:ascii="Blatant" w:hAnsi="Blatant"/>
          <w:color w:val="000000" w:themeColor="text1"/>
          <w:sz w:val="22"/>
          <w:szCs w:val="22"/>
        </w:rPr>
        <w:t xml:space="preserve">citar en las instalaciones de </w:t>
      </w:r>
      <w:r w:rsidR="00E55D9E">
        <w:rPr>
          <w:rFonts w:ascii="Blatant" w:hAnsi="Blatant"/>
          <w:b/>
          <w:color w:val="000000" w:themeColor="text1"/>
          <w:sz w:val="22"/>
          <w:szCs w:val="22"/>
        </w:rPr>
        <w:t>“LA CONVOCANTE”</w:t>
      </w:r>
      <w:r w:rsidR="007B2F92">
        <w:rPr>
          <w:rFonts w:ascii="Blatant" w:hAnsi="Blatant"/>
          <w:color w:val="000000" w:themeColor="text1"/>
          <w:sz w:val="22"/>
          <w:szCs w:val="22"/>
        </w:rPr>
        <w:t xml:space="preserve"> y </w:t>
      </w:r>
      <w:r w:rsidR="008D345E">
        <w:rPr>
          <w:rFonts w:ascii="Blatant" w:hAnsi="Blatant"/>
          <w:color w:val="000000" w:themeColor="text1"/>
          <w:sz w:val="22"/>
          <w:szCs w:val="22"/>
        </w:rPr>
        <w:t>EL PARTICIPANTE</w:t>
      </w:r>
      <w:r w:rsidR="008D345E" w:rsidRPr="008D2122">
        <w:rPr>
          <w:rFonts w:ascii="Blatant" w:hAnsi="Blatant"/>
          <w:color w:val="000000" w:themeColor="text1"/>
          <w:sz w:val="22"/>
          <w:szCs w:val="22"/>
        </w:rPr>
        <w:t xml:space="preserve"> </w:t>
      </w:r>
      <w:r w:rsidR="009525B8" w:rsidRPr="008D2122">
        <w:rPr>
          <w:rFonts w:ascii="Blatant" w:hAnsi="Blatant"/>
          <w:color w:val="000000" w:themeColor="text1"/>
          <w:sz w:val="22"/>
          <w:szCs w:val="22"/>
        </w:rPr>
        <w:t>adjudicado, le será devuelto el día que presente la fianza de garantía de buen complimiento del contrato, establecida en las presentes Bases.</w:t>
      </w:r>
    </w:p>
    <w:p w:rsidR="00890A95" w:rsidRDefault="00890A95" w:rsidP="00182125">
      <w:pPr>
        <w:ind w:left="360" w:hanging="360"/>
        <w:jc w:val="both"/>
        <w:rPr>
          <w:rFonts w:ascii="Blatant" w:hAnsi="Blatant"/>
          <w:color w:val="000000" w:themeColor="text1"/>
          <w:sz w:val="22"/>
          <w:szCs w:val="22"/>
        </w:rPr>
      </w:pPr>
    </w:p>
    <w:p w:rsidR="00890A95" w:rsidRPr="00890A95" w:rsidRDefault="00890A95" w:rsidP="00890A95">
      <w:pPr>
        <w:ind w:left="426" w:hanging="426"/>
        <w:jc w:val="both"/>
        <w:rPr>
          <w:rFonts w:ascii="Blatant" w:hAnsi="Blatant"/>
          <w:b/>
          <w:color w:val="000000" w:themeColor="text1"/>
          <w:sz w:val="22"/>
          <w:szCs w:val="22"/>
        </w:rPr>
      </w:pPr>
      <w:r w:rsidRPr="00890A95">
        <w:rPr>
          <w:rFonts w:ascii="Blatant" w:hAnsi="Blatant"/>
          <w:color w:val="000000" w:themeColor="text1"/>
          <w:sz w:val="22"/>
          <w:szCs w:val="22"/>
        </w:rPr>
        <w:t>c</w:t>
      </w:r>
      <w:r>
        <w:rPr>
          <w:rFonts w:ascii="Blatant" w:hAnsi="Blatant"/>
          <w:color w:val="000000" w:themeColor="text1"/>
          <w:sz w:val="22"/>
          <w:szCs w:val="22"/>
        </w:rPr>
        <w:t xml:space="preserve">)  </w:t>
      </w:r>
      <w:r w:rsidR="008D345E">
        <w:rPr>
          <w:rFonts w:ascii="Blatant" w:hAnsi="Blatant"/>
          <w:color w:val="000000" w:themeColor="text1"/>
          <w:sz w:val="22"/>
          <w:szCs w:val="22"/>
        </w:rPr>
        <w:tab/>
      </w:r>
      <w:r w:rsidRPr="00890A95">
        <w:rPr>
          <w:rFonts w:ascii="Blatant" w:hAnsi="Blatant"/>
          <w:color w:val="000000" w:themeColor="text1"/>
          <w:sz w:val="22"/>
          <w:szCs w:val="22"/>
        </w:rPr>
        <w:t>Carta de Validez de Vigencia de su propuesta po</w:t>
      </w:r>
      <w:r>
        <w:rPr>
          <w:rFonts w:ascii="Blatant" w:hAnsi="Blatant"/>
          <w:color w:val="000000" w:themeColor="text1"/>
          <w:sz w:val="22"/>
          <w:szCs w:val="22"/>
        </w:rPr>
        <w:t xml:space="preserve">r 30 días naturales, contados a </w:t>
      </w:r>
      <w:r w:rsidRPr="00890A95">
        <w:rPr>
          <w:rFonts w:ascii="Blatant" w:hAnsi="Blatant"/>
          <w:color w:val="000000" w:themeColor="text1"/>
          <w:sz w:val="22"/>
          <w:szCs w:val="22"/>
        </w:rPr>
        <w:t>partir del día siguiente al acto de presentaci</w:t>
      </w:r>
      <w:r>
        <w:rPr>
          <w:rFonts w:ascii="Blatant" w:hAnsi="Blatant"/>
          <w:color w:val="000000" w:themeColor="text1"/>
          <w:sz w:val="22"/>
          <w:szCs w:val="22"/>
        </w:rPr>
        <w:t xml:space="preserve">ón y apertura de proposiciones. </w:t>
      </w:r>
      <w:r w:rsidRPr="00890A95">
        <w:rPr>
          <w:rFonts w:ascii="Blatant" w:hAnsi="Blatant"/>
          <w:b/>
          <w:color w:val="000000" w:themeColor="text1"/>
          <w:sz w:val="22"/>
          <w:szCs w:val="22"/>
        </w:rPr>
        <w:t xml:space="preserve">FORMATO 2 </w:t>
      </w:r>
      <w:r>
        <w:rPr>
          <w:rFonts w:ascii="Blatant" w:hAnsi="Blatant"/>
          <w:b/>
          <w:color w:val="000000" w:themeColor="text1"/>
          <w:sz w:val="22"/>
          <w:szCs w:val="22"/>
        </w:rPr>
        <w:t xml:space="preserve">PROPUESTA </w:t>
      </w:r>
      <w:r w:rsidRPr="00890A95">
        <w:rPr>
          <w:rFonts w:ascii="Blatant" w:hAnsi="Blatant"/>
          <w:b/>
          <w:color w:val="000000" w:themeColor="text1"/>
          <w:sz w:val="22"/>
          <w:szCs w:val="22"/>
        </w:rPr>
        <w:t>ECONÓ</w:t>
      </w:r>
      <w:r>
        <w:rPr>
          <w:rFonts w:ascii="Blatant" w:hAnsi="Blatant"/>
          <w:b/>
          <w:color w:val="000000" w:themeColor="text1"/>
          <w:sz w:val="22"/>
          <w:szCs w:val="22"/>
        </w:rPr>
        <w:t>MICA.</w:t>
      </w:r>
    </w:p>
    <w:p w:rsidR="00890A95" w:rsidRPr="008D2122" w:rsidRDefault="00890A95" w:rsidP="00182125">
      <w:pPr>
        <w:ind w:left="360" w:hanging="360"/>
        <w:jc w:val="both"/>
        <w:rPr>
          <w:rFonts w:ascii="Blatant" w:hAnsi="Blatant"/>
          <w:color w:val="000000" w:themeColor="text1"/>
          <w:sz w:val="22"/>
          <w:szCs w:val="22"/>
        </w:rPr>
      </w:pPr>
    </w:p>
    <w:p w:rsidR="00DC05EE" w:rsidRPr="008D2122" w:rsidRDefault="00DC05EE" w:rsidP="00DC05EE">
      <w:pPr>
        <w:jc w:val="both"/>
        <w:rPr>
          <w:rFonts w:ascii="Blatant" w:hAnsi="Blatant"/>
          <w:bCs/>
          <w:color w:val="000000" w:themeColor="text1"/>
          <w:sz w:val="22"/>
          <w:szCs w:val="22"/>
        </w:rPr>
      </w:pPr>
      <w:r w:rsidRPr="008D2122">
        <w:rPr>
          <w:rFonts w:ascii="Blatant" w:hAnsi="Blatant"/>
          <w:b/>
          <w:bCs/>
          <w:color w:val="000000" w:themeColor="text1"/>
          <w:sz w:val="22"/>
          <w:szCs w:val="22"/>
        </w:rPr>
        <w:t>Nota importante:</w:t>
      </w:r>
      <w:r w:rsidRPr="008D2122">
        <w:rPr>
          <w:rFonts w:ascii="Blatant" w:hAnsi="Blatant"/>
          <w:bCs/>
          <w:color w:val="000000" w:themeColor="text1"/>
          <w:sz w:val="22"/>
          <w:szCs w:val="22"/>
        </w:rPr>
        <w:t xml:space="preserve"> De conformidad con lo señalado en el artículo 35 segundo párrafo de la Ley de Adquisiciones,</w:t>
      </w:r>
      <w:r w:rsidR="005365B0">
        <w:rPr>
          <w:rFonts w:ascii="Blatant" w:hAnsi="Blatant"/>
          <w:bCs/>
          <w:color w:val="000000" w:themeColor="text1"/>
          <w:sz w:val="22"/>
          <w:szCs w:val="22"/>
        </w:rPr>
        <w:t xml:space="preserve"> Arrendamientos y C</w:t>
      </w:r>
      <w:r w:rsidRPr="008D2122">
        <w:rPr>
          <w:rFonts w:ascii="Blatant" w:hAnsi="Blatant"/>
          <w:bCs/>
          <w:color w:val="000000" w:themeColor="text1"/>
          <w:sz w:val="22"/>
          <w:szCs w:val="22"/>
        </w:rPr>
        <w:t>ontratación de Servicios del Estado de Nuevo León, la documentación distinta a la</w:t>
      </w:r>
      <w:r w:rsidR="00FA48F1" w:rsidRPr="008D2122">
        <w:rPr>
          <w:rFonts w:ascii="Blatant" w:hAnsi="Blatant"/>
          <w:bCs/>
          <w:color w:val="000000" w:themeColor="text1"/>
          <w:sz w:val="22"/>
          <w:szCs w:val="22"/>
        </w:rPr>
        <w:t xml:space="preserve"> solicitada en las presentes bases</w:t>
      </w:r>
      <w:r w:rsidRPr="008D2122">
        <w:rPr>
          <w:rFonts w:ascii="Blatant" w:hAnsi="Blatant"/>
          <w:bCs/>
          <w:color w:val="000000" w:themeColor="text1"/>
          <w:sz w:val="22"/>
          <w:szCs w:val="22"/>
        </w:rPr>
        <w:t xml:space="preserve">, contenida en los requisitos, podrá entregarse a elección de </w:t>
      </w:r>
      <w:r w:rsidR="008D345E">
        <w:rPr>
          <w:rFonts w:ascii="Blatant" w:hAnsi="Blatant"/>
          <w:color w:val="000000" w:themeColor="text1"/>
          <w:sz w:val="22"/>
          <w:szCs w:val="22"/>
        </w:rPr>
        <w:t>EL PARTICIPANTE</w:t>
      </w:r>
      <w:r w:rsidRPr="008D2122">
        <w:rPr>
          <w:rFonts w:ascii="Blatant" w:hAnsi="Blatant"/>
          <w:bCs/>
          <w:color w:val="000000" w:themeColor="text1"/>
          <w:sz w:val="22"/>
          <w:szCs w:val="22"/>
        </w:rPr>
        <w:t xml:space="preserve"> dentro o fuera del sobre que la contenga.</w:t>
      </w:r>
    </w:p>
    <w:p w:rsidR="00DC05EE" w:rsidRPr="008D2122" w:rsidRDefault="00DC05EE" w:rsidP="00DC05EE">
      <w:pPr>
        <w:jc w:val="both"/>
        <w:rPr>
          <w:rFonts w:ascii="Blatant" w:hAnsi="Blatant"/>
          <w:bCs/>
          <w:color w:val="000000" w:themeColor="text1"/>
          <w:sz w:val="22"/>
          <w:szCs w:val="22"/>
        </w:rPr>
      </w:pPr>
    </w:p>
    <w:p w:rsidR="00B51C89" w:rsidRPr="008D2122" w:rsidRDefault="00F91FD2" w:rsidP="00F91FD2">
      <w:pPr>
        <w:jc w:val="both"/>
        <w:rPr>
          <w:rFonts w:ascii="Blatant" w:hAnsi="Blatant"/>
          <w:color w:val="000000" w:themeColor="text1"/>
          <w:sz w:val="22"/>
          <w:szCs w:val="22"/>
        </w:rPr>
      </w:pPr>
      <w:r w:rsidRPr="008D2122">
        <w:rPr>
          <w:rFonts w:ascii="Blatant" w:hAnsi="Blatant"/>
          <w:b/>
          <w:color w:val="000000" w:themeColor="text1"/>
          <w:sz w:val="22"/>
          <w:szCs w:val="22"/>
        </w:rPr>
        <w:t>7.</w:t>
      </w:r>
      <w:r w:rsidR="00F8752A" w:rsidRPr="008D2122">
        <w:rPr>
          <w:rFonts w:ascii="Blatant" w:hAnsi="Blatant"/>
          <w:b/>
          <w:color w:val="000000" w:themeColor="text1"/>
          <w:sz w:val="22"/>
          <w:szCs w:val="22"/>
        </w:rPr>
        <w:t>3</w:t>
      </w:r>
      <w:r w:rsidRPr="008D2122">
        <w:rPr>
          <w:rFonts w:ascii="Blatant" w:hAnsi="Blatant"/>
          <w:b/>
          <w:color w:val="000000" w:themeColor="text1"/>
          <w:sz w:val="22"/>
          <w:szCs w:val="22"/>
        </w:rPr>
        <w:t xml:space="preserve"> </w:t>
      </w:r>
      <w:r w:rsidR="006B5FCA" w:rsidRPr="008D2122">
        <w:rPr>
          <w:rFonts w:ascii="Blatant" w:hAnsi="Blatant"/>
          <w:b/>
          <w:color w:val="000000" w:themeColor="text1"/>
          <w:sz w:val="22"/>
          <w:szCs w:val="22"/>
        </w:rPr>
        <w:t>PROCEDIMIENTO A SEGUIR EN EL ACTO DE PRESENTACIÓN DE PROPUESTAS TÉCNIC</w:t>
      </w:r>
      <w:r w:rsidR="002D2704" w:rsidRPr="008D2122">
        <w:rPr>
          <w:rFonts w:ascii="Blatant" w:hAnsi="Blatant"/>
          <w:b/>
          <w:color w:val="000000" w:themeColor="text1"/>
          <w:sz w:val="22"/>
          <w:szCs w:val="22"/>
        </w:rPr>
        <w:t xml:space="preserve">AS Y ECONÓMICAS Y APERTURA DE </w:t>
      </w:r>
      <w:r w:rsidR="006B5FCA" w:rsidRPr="008D2122">
        <w:rPr>
          <w:rFonts w:ascii="Blatant" w:hAnsi="Blatant"/>
          <w:b/>
          <w:color w:val="000000" w:themeColor="text1"/>
          <w:sz w:val="22"/>
          <w:szCs w:val="22"/>
        </w:rPr>
        <w:t>PROPUESTA TÉCNICA</w:t>
      </w:r>
      <w:r w:rsidR="00DC05EE" w:rsidRPr="008D2122">
        <w:rPr>
          <w:rFonts w:ascii="Blatant" w:hAnsi="Blatant"/>
          <w:b/>
          <w:color w:val="000000" w:themeColor="text1"/>
          <w:sz w:val="22"/>
          <w:szCs w:val="22"/>
        </w:rPr>
        <w:t>.</w:t>
      </w:r>
      <w:r w:rsidR="00DC0771" w:rsidRPr="008D2122">
        <w:rPr>
          <w:rFonts w:ascii="Blatant" w:hAnsi="Blatant"/>
          <w:b/>
          <w:color w:val="000000" w:themeColor="text1"/>
          <w:sz w:val="22"/>
          <w:szCs w:val="22"/>
        </w:rPr>
        <w:t>-</w:t>
      </w:r>
      <w:r w:rsidR="00DC0771" w:rsidRPr="008D2122">
        <w:rPr>
          <w:rFonts w:ascii="Blatant" w:hAnsi="Blatant"/>
          <w:color w:val="000000" w:themeColor="text1"/>
          <w:sz w:val="22"/>
          <w:szCs w:val="22"/>
        </w:rPr>
        <w:t xml:space="preserve"> </w:t>
      </w:r>
    </w:p>
    <w:p w:rsidR="00B51C89" w:rsidRPr="008D2122" w:rsidRDefault="00B51C89" w:rsidP="00F91FD2">
      <w:pPr>
        <w:jc w:val="both"/>
        <w:rPr>
          <w:rFonts w:ascii="Blatant" w:hAnsi="Blatant"/>
          <w:b/>
          <w:color w:val="000000" w:themeColor="text1"/>
          <w:sz w:val="22"/>
          <w:szCs w:val="22"/>
        </w:rPr>
      </w:pPr>
    </w:p>
    <w:p w:rsidR="00B51C89" w:rsidRPr="008D2122" w:rsidRDefault="00B51C89" w:rsidP="00B51C89">
      <w:pPr>
        <w:jc w:val="both"/>
        <w:rPr>
          <w:rFonts w:ascii="Blatant" w:hAnsi="Blatant"/>
          <w:color w:val="000000" w:themeColor="text1"/>
          <w:sz w:val="22"/>
          <w:szCs w:val="22"/>
        </w:rPr>
      </w:pPr>
      <w:r w:rsidRPr="008D2122">
        <w:rPr>
          <w:rFonts w:ascii="Blatant" w:hAnsi="Blatant"/>
          <w:color w:val="000000" w:themeColor="text1"/>
          <w:sz w:val="22"/>
          <w:szCs w:val="22"/>
        </w:rPr>
        <w:t>La entrega de propuestas técnicas y económicas se efectuará en sobres cerrados de manera física, tal y como lo describe el punto 7, 7.1 y 7.2 de</w:t>
      </w:r>
      <w:r w:rsidR="008D345E">
        <w:rPr>
          <w:rFonts w:ascii="Blatant" w:hAnsi="Blatant"/>
          <w:color w:val="000000" w:themeColor="text1"/>
          <w:sz w:val="22"/>
          <w:szCs w:val="22"/>
        </w:rPr>
        <w:t>l presente concurso por invitación</w:t>
      </w:r>
      <w:r w:rsidRPr="008D2122">
        <w:rPr>
          <w:rFonts w:ascii="Blatant" w:hAnsi="Blatant"/>
          <w:color w:val="000000" w:themeColor="text1"/>
          <w:sz w:val="22"/>
          <w:szCs w:val="22"/>
        </w:rPr>
        <w:t>.</w:t>
      </w:r>
    </w:p>
    <w:p w:rsidR="00B51C89" w:rsidRPr="008D2122" w:rsidRDefault="00B51C89" w:rsidP="00C34DC8">
      <w:pPr>
        <w:ind w:left="426" w:hanging="426"/>
        <w:jc w:val="both"/>
        <w:rPr>
          <w:rFonts w:ascii="Blatant" w:hAnsi="Blatant"/>
          <w:color w:val="000000" w:themeColor="text1"/>
          <w:sz w:val="22"/>
          <w:szCs w:val="22"/>
        </w:rPr>
      </w:pPr>
    </w:p>
    <w:p w:rsidR="00DC05EE" w:rsidRPr="008D2122" w:rsidRDefault="00DC05EE" w:rsidP="00F41447">
      <w:pPr>
        <w:jc w:val="both"/>
        <w:rPr>
          <w:rFonts w:ascii="Blatant" w:hAnsi="Blatant"/>
          <w:color w:val="000000" w:themeColor="text1"/>
          <w:sz w:val="22"/>
          <w:szCs w:val="22"/>
        </w:rPr>
      </w:pPr>
      <w:r w:rsidRPr="005365B0">
        <w:rPr>
          <w:rFonts w:ascii="Blatant" w:hAnsi="Blatant"/>
          <w:color w:val="000000" w:themeColor="text1"/>
          <w:sz w:val="22"/>
          <w:szCs w:val="22"/>
        </w:rPr>
        <w:t>De acuerdo a lo señalado por el artículo 35 d</w:t>
      </w:r>
      <w:r w:rsidR="0063529F" w:rsidRPr="005365B0">
        <w:rPr>
          <w:rFonts w:ascii="Blatant" w:hAnsi="Blatant"/>
          <w:color w:val="000000" w:themeColor="text1"/>
          <w:sz w:val="22"/>
          <w:szCs w:val="22"/>
        </w:rPr>
        <w:t>e</w:t>
      </w:r>
      <w:r w:rsidR="0063529F" w:rsidRPr="008D2122">
        <w:rPr>
          <w:rFonts w:ascii="Blatant" w:hAnsi="Blatant"/>
          <w:color w:val="000000" w:themeColor="text1"/>
          <w:sz w:val="22"/>
          <w:szCs w:val="22"/>
        </w:rPr>
        <w:t xml:space="preserve"> la</w:t>
      </w:r>
      <w:r w:rsidRPr="008D2122">
        <w:rPr>
          <w:rFonts w:ascii="Blatant" w:hAnsi="Blatant"/>
          <w:color w:val="000000" w:themeColor="text1"/>
          <w:sz w:val="22"/>
          <w:szCs w:val="22"/>
        </w:rPr>
        <w:t xml:space="preserve"> Ley de Adquisi</w:t>
      </w:r>
      <w:r w:rsidR="00C34DC8" w:rsidRPr="008D2122">
        <w:rPr>
          <w:rFonts w:ascii="Blatant" w:hAnsi="Blatant"/>
          <w:color w:val="000000" w:themeColor="text1"/>
          <w:sz w:val="22"/>
          <w:szCs w:val="22"/>
        </w:rPr>
        <w:t xml:space="preserve">ciones, Arrendamientos y </w:t>
      </w:r>
      <w:r w:rsidRPr="008D2122">
        <w:rPr>
          <w:rFonts w:ascii="Blatant" w:hAnsi="Blatant"/>
          <w:color w:val="000000" w:themeColor="text1"/>
          <w:sz w:val="22"/>
          <w:szCs w:val="22"/>
        </w:rPr>
        <w:t>Contratación de Servicios del Estado de Nuevo León, el acto de presentación y apertura de proposiciones se llevará a cabo conforme a lo siguiente:</w:t>
      </w:r>
    </w:p>
    <w:p w:rsidR="00F91FD2" w:rsidRPr="008D2122" w:rsidRDefault="00F91FD2" w:rsidP="00F41447">
      <w:pPr>
        <w:jc w:val="both"/>
        <w:rPr>
          <w:rFonts w:ascii="Blatant" w:hAnsi="Blatant"/>
          <w:color w:val="000000" w:themeColor="text1"/>
          <w:sz w:val="22"/>
          <w:szCs w:val="22"/>
        </w:rPr>
      </w:pPr>
    </w:p>
    <w:p w:rsidR="00B51C89" w:rsidRPr="008D2122" w:rsidRDefault="00CB1571" w:rsidP="00182125">
      <w:pPr>
        <w:ind w:left="709"/>
        <w:jc w:val="both"/>
        <w:rPr>
          <w:rFonts w:ascii="Blatant" w:hAnsi="Blatant"/>
          <w:color w:val="000000" w:themeColor="text1"/>
          <w:sz w:val="22"/>
          <w:szCs w:val="22"/>
        </w:rPr>
      </w:pPr>
      <w:r w:rsidRPr="008D2122">
        <w:rPr>
          <w:rFonts w:ascii="Blatant" w:hAnsi="Blatant"/>
          <w:color w:val="000000" w:themeColor="text1"/>
          <w:sz w:val="22"/>
          <w:szCs w:val="22"/>
        </w:rPr>
        <w:t xml:space="preserve">I.- </w:t>
      </w:r>
      <w:r w:rsidR="00B51C89" w:rsidRPr="008D2122">
        <w:rPr>
          <w:rFonts w:ascii="Blatant" w:hAnsi="Blatant"/>
          <w:color w:val="000000" w:themeColor="text1"/>
          <w:sz w:val="22"/>
          <w:szCs w:val="22"/>
        </w:rPr>
        <w:t>Será público, salvo en aquellos casos en que los procedimientos de contratación contengan información clasificada como reservada.</w:t>
      </w:r>
    </w:p>
    <w:p w:rsidR="00B51C89" w:rsidRPr="008D2122" w:rsidRDefault="00B51C89" w:rsidP="00182125">
      <w:pPr>
        <w:ind w:left="709"/>
        <w:jc w:val="both"/>
        <w:rPr>
          <w:rFonts w:ascii="Blatant" w:hAnsi="Blatant"/>
          <w:color w:val="000000" w:themeColor="text1"/>
          <w:sz w:val="22"/>
          <w:szCs w:val="22"/>
        </w:rPr>
      </w:pPr>
    </w:p>
    <w:p w:rsidR="00B51C89" w:rsidRPr="008D2122" w:rsidRDefault="00B51C89" w:rsidP="00182125">
      <w:pPr>
        <w:ind w:left="709"/>
        <w:jc w:val="both"/>
        <w:rPr>
          <w:rFonts w:ascii="Blatant" w:hAnsi="Blatant"/>
          <w:color w:val="000000" w:themeColor="text1"/>
          <w:sz w:val="22"/>
          <w:szCs w:val="22"/>
        </w:rPr>
      </w:pPr>
      <w:r w:rsidRPr="008D2122">
        <w:rPr>
          <w:rFonts w:ascii="Blatant" w:hAnsi="Blatant"/>
          <w:color w:val="000000" w:themeColor="text1"/>
          <w:sz w:val="22"/>
          <w:szCs w:val="22"/>
        </w:rPr>
        <w:t xml:space="preserve">II.- Será presidido por el representante de </w:t>
      </w:r>
      <w:r w:rsidR="00C91EEF">
        <w:rPr>
          <w:rFonts w:ascii="Blatant" w:hAnsi="Blatant"/>
          <w:b/>
          <w:color w:val="000000" w:themeColor="text1"/>
          <w:sz w:val="22"/>
          <w:szCs w:val="22"/>
        </w:rPr>
        <w:t>“LA CONVOCANTE</w:t>
      </w:r>
      <w:r w:rsidR="00E55D9E">
        <w:rPr>
          <w:rFonts w:ascii="Blatant" w:hAnsi="Blatant"/>
          <w:b/>
          <w:color w:val="000000" w:themeColor="text1"/>
          <w:sz w:val="22"/>
          <w:szCs w:val="22"/>
        </w:rPr>
        <w:t>”</w:t>
      </w:r>
      <w:r w:rsidRPr="008D2122">
        <w:rPr>
          <w:rFonts w:ascii="Blatant" w:hAnsi="Blatant"/>
          <w:color w:val="000000" w:themeColor="text1"/>
          <w:sz w:val="22"/>
          <w:szCs w:val="22"/>
        </w:rPr>
        <w:t xml:space="preserve"> con asistencia de los miembros del Comité de Adquisiciones del </w:t>
      </w:r>
      <w:r w:rsidR="00EC7423">
        <w:rPr>
          <w:rFonts w:ascii="Blatant" w:hAnsi="Blatant"/>
          <w:color w:val="000000" w:themeColor="text1"/>
          <w:sz w:val="22"/>
          <w:szCs w:val="22"/>
        </w:rPr>
        <w:t xml:space="preserve">Instituto de la Vivienda de Nuevo León </w:t>
      </w:r>
      <w:r w:rsidRPr="008D2122">
        <w:rPr>
          <w:rFonts w:ascii="Blatant" w:hAnsi="Blatant"/>
          <w:color w:val="000000" w:themeColor="text1"/>
          <w:sz w:val="22"/>
          <w:szCs w:val="22"/>
        </w:rPr>
        <w:t>“</w:t>
      </w:r>
      <w:r w:rsidR="0071600A">
        <w:rPr>
          <w:rFonts w:ascii="Blatant" w:hAnsi="Blatant"/>
          <w:color w:val="000000" w:themeColor="text1"/>
          <w:sz w:val="22"/>
          <w:szCs w:val="22"/>
        </w:rPr>
        <w:t>IVNL</w:t>
      </w:r>
      <w:r w:rsidRPr="008D2122">
        <w:rPr>
          <w:rFonts w:ascii="Blatant" w:hAnsi="Blatant"/>
          <w:color w:val="000000" w:themeColor="text1"/>
          <w:sz w:val="22"/>
          <w:szCs w:val="22"/>
        </w:rPr>
        <w:t>”, quien será el único facultado para tomar todas las decisiones durante la realización del acto, en los términos de la Ley d</w:t>
      </w:r>
      <w:r w:rsidR="008F3D54">
        <w:rPr>
          <w:rFonts w:ascii="Blatant" w:hAnsi="Blatant"/>
          <w:color w:val="000000" w:themeColor="text1"/>
          <w:sz w:val="22"/>
          <w:szCs w:val="22"/>
        </w:rPr>
        <w:t>e Adquisiciones, Arrendamientos</w:t>
      </w:r>
      <w:r w:rsidRPr="008D2122">
        <w:rPr>
          <w:rFonts w:ascii="Blatant" w:hAnsi="Blatant"/>
          <w:color w:val="000000" w:themeColor="text1"/>
          <w:sz w:val="22"/>
          <w:szCs w:val="22"/>
        </w:rPr>
        <w:t xml:space="preserve"> y </w:t>
      </w:r>
      <w:r w:rsidR="0010114E" w:rsidRPr="008D2122">
        <w:rPr>
          <w:rFonts w:ascii="Blatant" w:hAnsi="Blatant"/>
          <w:color w:val="000000" w:themeColor="text1"/>
          <w:sz w:val="22"/>
          <w:szCs w:val="22"/>
        </w:rPr>
        <w:t>Contratación</w:t>
      </w:r>
      <w:r w:rsidRPr="008D2122">
        <w:rPr>
          <w:rFonts w:ascii="Blatant" w:hAnsi="Blatant"/>
          <w:color w:val="000000" w:themeColor="text1"/>
          <w:sz w:val="22"/>
          <w:szCs w:val="22"/>
        </w:rPr>
        <w:t xml:space="preserve"> de Servicios del Estado de Nuevo León y su Reglamento.</w:t>
      </w:r>
    </w:p>
    <w:p w:rsidR="00B51C89" w:rsidRPr="008D2122" w:rsidRDefault="00B51C89" w:rsidP="00B51C89">
      <w:pPr>
        <w:ind w:left="705" w:hanging="705"/>
        <w:jc w:val="both"/>
        <w:rPr>
          <w:rFonts w:ascii="Blatant" w:hAnsi="Blatant"/>
          <w:color w:val="000000" w:themeColor="text1"/>
          <w:sz w:val="22"/>
          <w:szCs w:val="22"/>
        </w:rPr>
      </w:pPr>
    </w:p>
    <w:p w:rsidR="00B51C89" w:rsidRPr="008D2122" w:rsidRDefault="00B51C89" w:rsidP="00182125">
      <w:pPr>
        <w:ind w:left="705"/>
        <w:jc w:val="both"/>
        <w:rPr>
          <w:rFonts w:ascii="Blatant" w:hAnsi="Blatant"/>
          <w:color w:val="000000" w:themeColor="text1"/>
          <w:sz w:val="22"/>
          <w:szCs w:val="22"/>
        </w:rPr>
      </w:pPr>
      <w:r w:rsidRPr="008D2122">
        <w:rPr>
          <w:rFonts w:ascii="Blatant" w:hAnsi="Blatant"/>
          <w:color w:val="000000" w:themeColor="text1"/>
          <w:sz w:val="22"/>
          <w:szCs w:val="22"/>
        </w:rPr>
        <w:t xml:space="preserve">III.- Previamente al inicio </w:t>
      </w:r>
      <w:r w:rsidR="00E55D9E">
        <w:rPr>
          <w:rFonts w:ascii="Blatant" w:hAnsi="Blatant"/>
          <w:color w:val="000000" w:themeColor="text1"/>
          <w:sz w:val="22"/>
          <w:szCs w:val="22"/>
        </w:rPr>
        <w:t>del acto y con al menos treinta minutos</w:t>
      </w:r>
      <w:r w:rsidRPr="008D2122">
        <w:rPr>
          <w:rFonts w:ascii="Blatant" w:hAnsi="Blatant"/>
          <w:color w:val="000000" w:themeColor="text1"/>
          <w:sz w:val="22"/>
          <w:szCs w:val="22"/>
        </w:rPr>
        <w:t xml:space="preserve"> de anticipación, </w:t>
      </w:r>
      <w:r w:rsidR="00E55D9E">
        <w:rPr>
          <w:rFonts w:ascii="Blatant" w:hAnsi="Blatant"/>
          <w:b/>
          <w:color w:val="000000" w:themeColor="text1"/>
          <w:sz w:val="22"/>
          <w:szCs w:val="22"/>
        </w:rPr>
        <w:t>“LA CONVOCANTE”</w:t>
      </w:r>
      <w:r w:rsidRPr="008D2122">
        <w:rPr>
          <w:rFonts w:ascii="Blatant" w:hAnsi="Blatant"/>
          <w:color w:val="000000" w:themeColor="text1"/>
          <w:sz w:val="22"/>
          <w:szCs w:val="22"/>
        </w:rPr>
        <w:t xml:space="preserve"> levantará una lista de asistencia en el lugar en que se desarrollará el evento, en la cual se anotarán </w:t>
      </w:r>
      <w:r w:rsidR="004A19B8">
        <w:rPr>
          <w:rFonts w:ascii="Blatant" w:hAnsi="Blatant"/>
          <w:color w:val="000000" w:themeColor="text1"/>
          <w:sz w:val="22"/>
          <w:szCs w:val="22"/>
        </w:rPr>
        <w:t xml:space="preserve">LOS </w:t>
      </w:r>
      <w:r w:rsidR="00413A18">
        <w:rPr>
          <w:rFonts w:ascii="Blatant" w:hAnsi="Blatant"/>
          <w:color w:val="000000" w:themeColor="text1"/>
          <w:sz w:val="22"/>
          <w:szCs w:val="22"/>
        </w:rPr>
        <w:t>PARTICIPANTES</w:t>
      </w:r>
      <w:r w:rsidRPr="008D2122">
        <w:rPr>
          <w:rFonts w:ascii="Blatant" w:hAnsi="Blatant"/>
          <w:color w:val="000000" w:themeColor="text1"/>
          <w:sz w:val="22"/>
          <w:szCs w:val="22"/>
        </w:rPr>
        <w:t xml:space="preserve"> que hayan acudido al acto. Una vez llegada la hora fijada para el inicio del acto, finalizará el registro </w:t>
      </w:r>
      <w:r w:rsidR="00E55D9E">
        <w:rPr>
          <w:rFonts w:ascii="Blatant" w:hAnsi="Blatant"/>
          <w:color w:val="000000" w:themeColor="text1"/>
          <w:sz w:val="22"/>
          <w:szCs w:val="22"/>
        </w:rPr>
        <w:t xml:space="preserve">de </w:t>
      </w:r>
      <w:r w:rsidR="00413A18">
        <w:rPr>
          <w:rFonts w:ascii="Blatant" w:hAnsi="Blatant"/>
          <w:color w:val="000000" w:themeColor="text1"/>
          <w:sz w:val="22"/>
          <w:szCs w:val="22"/>
        </w:rPr>
        <w:t>LOS PARTICIPANTES</w:t>
      </w:r>
      <w:r w:rsidR="00E55D9E">
        <w:rPr>
          <w:rFonts w:ascii="Blatant" w:hAnsi="Blatant"/>
          <w:color w:val="000000" w:themeColor="text1"/>
          <w:sz w:val="22"/>
          <w:szCs w:val="22"/>
        </w:rPr>
        <w:t xml:space="preserve"> </w:t>
      </w:r>
      <w:r w:rsidRPr="008D2122">
        <w:rPr>
          <w:rFonts w:ascii="Blatant" w:hAnsi="Blatant"/>
          <w:color w:val="000000" w:themeColor="text1"/>
          <w:sz w:val="22"/>
          <w:szCs w:val="22"/>
        </w:rPr>
        <w:t>y solamente podrán participar como tales los que se encuentren inscritos en la lista. El servidor público que lo presida no deberá permiti</w:t>
      </w:r>
      <w:r w:rsidR="00E55D9E">
        <w:rPr>
          <w:rFonts w:ascii="Blatant" w:hAnsi="Blatant"/>
          <w:color w:val="000000" w:themeColor="text1"/>
          <w:sz w:val="22"/>
          <w:szCs w:val="22"/>
        </w:rPr>
        <w:t xml:space="preserve">r la participación de ningún </w:t>
      </w:r>
      <w:r w:rsidR="00413A18">
        <w:rPr>
          <w:rFonts w:ascii="Blatant" w:hAnsi="Blatant"/>
          <w:color w:val="000000" w:themeColor="text1"/>
          <w:sz w:val="22"/>
          <w:szCs w:val="22"/>
        </w:rPr>
        <w:t>PARTICIPANTE</w:t>
      </w:r>
      <w:r w:rsidRPr="008D2122">
        <w:rPr>
          <w:rFonts w:ascii="Blatant" w:hAnsi="Blatant"/>
          <w:color w:val="000000" w:themeColor="text1"/>
          <w:sz w:val="22"/>
          <w:szCs w:val="22"/>
        </w:rPr>
        <w:t xml:space="preserve"> que no se encuentre inscrito en la lista de asistencia. Acto seguido, se procederá a registrar en </w:t>
      </w:r>
      <w:r w:rsidR="00C37727" w:rsidRPr="008D2122">
        <w:rPr>
          <w:rFonts w:ascii="Blatant" w:hAnsi="Blatant"/>
          <w:color w:val="000000" w:themeColor="text1"/>
          <w:sz w:val="22"/>
          <w:szCs w:val="22"/>
        </w:rPr>
        <w:t>diversa lista a las autoridades y</w:t>
      </w:r>
      <w:r w:rsidRPr="008D2122">
        <w:rPr>
          <w:rFonts w:ascii="Blatant" w:hAnsi="Blatant"/>
          <w:color w:val="000000" w:themeColor="text1"/>
          <w:sz w:val="22"/>
          <w:szCs w:val="22"/>
        </w:rPr>
        <w:t xml:space="preserve"> a los observadores</w:t>
      </w:r>
      <w:r w:rsidR="00C37727" w:rsidRPr="008D2122">
        <w:rPr>
          <w:rFonts w:ascii="Blatant" w:hAnsi="Blatant"/>
          <w:color w:val="000000" w:themeColor="text1"/>
          <w:sz w:val="22"/>
          <w:szCs w:val="22"/>
        </w:rPr>
        <w:t>.</w:t>
      </w:r>
    </w:p>
    <w:p w:rsidR="00B51C89" w:rsidRPr="008D2122" w:rsidRDefault="00B51C89" w:rsidP="00182125">
      <w:pPr>
        <w:ind w:left="705"/>
        <w:jc w:val="both"/>
        <w:rPr>
          <w:rFonts w:ascii="Blatant" w:hAnsi="Blatant"/>
          <w:color w:val="000000" w:themeColor="text1"/>
          <w:sz w:val="22"/>
          <w:szCs w:val="22"/>
        </w:rPr>
      </w:pPr>
      <w:r w:rsidRPr="008D2122">
        <w:rPr>
          <w:rFonts w:ascii="Blatant" w:hAnsi="Blatant"/>
          <w:color w:val="000000" w:themeColor="text1"/>
          <w:sz w:val="22"/>
          <w:szCs w:val="22"/>
        </w:rPr>
        <w:tab/>
      </w:r>
    </w:p>
    <w:p w:rsidR="00B51C89" w:rsidRPr="008D2122" w:rsidRDefault="00B51C89" w:rsidP="00182125">
      <w:pPr>
        <w:ind w:left="705"/>
        <w:jc w:val="both"/>
        <w:rPr>
          <w:rFonts w:ascii="Blatant" w:hAnsi="Blatant"/>
          <w:color w:val="000000" w:themeColor="text1"/>
          <w:sz w:val="22"/>
          <w:szCs w:val="22"/>
        </w:rPr>
      </w:pPr>
      <w:r w:rsidRPr="008D2122">
        <w:rPr>
          <w:rFonts w:ascii="Blatant" w:hAnsi="Blatant"/>
          <w:color w:val="000000" w:themeColor="text1"/>
          <w:sz w:val="22"/>
          <w:szCs w:val="22"/>
        </w:rPr>
        <w:t xml:space="preserve">IV.- Para intervenir en el Acto de Presentación y Apertura de Propuestas Técnicas en representación de </w:t>
      </w:r>
      <w:r w:rsidR="004A19B8">
        <w:rPr>
          <w:rFonts w:ascii="Blatant" w:hAnsi="Blatant"/>
          <w:color w:val="000000" w:themeColor="text1"/>
          <w:sz w:val="22"/>
          <w:szCs w:val="22"/>
        </w:rPr>
        <w:t xml:space="preserve">LOS </w:t>
      </w:r>
      <w:r w:rsidR="00413A18">
        <w:rPr>
          <w:rFonts w:ascii="Blatant" w:hAnsi="Blatant"/>
          <w:color w:val="000000" w:themeColor="text1"/>
          <w:sz w:val="22"/>
          <w:szCs w:val="22"/>
        </w:rPr>
        <w:t>PARTICIPANTES</w:t>
      </w:r>
      <w:r w:rsidRPr="008D2122">
        <w:rPr>
          <w:rFonts w:ascii="Blatant" w:hAnsi="Blatant"/>
          <w:color w:val="000000" w:themeColor="text1"/>
          <w:sz w:val="22"/>
          <w:szCs w:val="22"/>
        </w:rPr>
        <w:t xml:space="preserve"> y con el objeto de acreditar su personalidad, </w:t>
      </w:r>
      <w:r w:rsidR="004A19B8">
        <w:rPr>
          <w:rFonts w:ascii="Blatant" w:hAnsi="Blatant"/>
          <w:color w:val="000000" w:themeColor="text1"/>
          <w:sz w:val="22"/>
          <w:szCs w:val="22"/>
        </w:rPr>
        <w:t xml:space="preserve">LOS </w:t>
      </w:r>
      <w:r w:rsidR="00413A18">
        <w:rPr>
          <w:rFonts w:ascii="Blatant" w:hAnsi="Blatant"/>
          <w:color w:val="000000" w:themeColor="text1"/>
          <w:sz w:val="22"/>
          <w:szCs w:val="22"/>
        </w:rPr>
        <w:t>PARTICIPANTES</w:t>
      </w:r>
      <w:r w:rsidR="00E55D9E">
        <w:rPr>
          <w:rFonts w:ascii="Blatant" w:hAnsi="Blatant"/>
          <w:color w:val="000000" w:themeColor="text1"/>
          <w:sz w:val="22"/>
          <w:szCs w:val="22"/>
        </w:rPr>
        <w:t xml:space="preserve"> o sus R</w:t>
      </w:r>
      <w:r w:rsidRPr="008D2122">
        <w:rPr>
          <w:rFonts w:ascii="Blatant" w:hAnsi="Blatant"/>
          <w:color w:val="000000" w:themeColor="text1"/>
          <w:sz w:val="22"/>
          <w:szCs w:val="22"/>
        </w:rPr>
        <w:t>epresentantes deberán exh</w:t>
      </w:r>
      <w:r w:rsidR="00724EE9" w:rsidRPr="008D2122">
        <w:rPr>
          <w:rFonts w:ascii="Blatant" w:hAnsi="Blatant"/>
          <w:color w:val="000000" w:themeColor="text1"/>
          <w:sz w:val="22"/>
          <w:szCs w:val="22"/>
        </w:rPr>
        <w:t>ibir un escrito libre</w:t>
      </w:r>
      <w:r w:rsidR="002A635F" w:rsidRPr="008D2122">
        <w:rPr>
          <w:rFonts w:ascii="Blatant" w:hAnsi="Blatant"/>
          <w:color w:val="000000" w:themeColor="text1"/>
          <w:sz w:val="22"/>
          <w:szCs w:val="22"/>
        </w:rPr>
        <w:t xml:space="preserve"> en papel membretado, </w:t>
      </w:r>
      <w:r w:rsidR="00724EE9" w:rsidRPr="008D2122">
        <w:rPr>
          <w:rFonts w:ascii="Blatant" w:hAnsi="Blatant"/>
          <w:color w:val="000000" w:themeColor="text1"/>
          <w:sz w:val="22"/>
          <w:szCs w:val="22"/>
        </w:rPr>
        <w:t xml:space="preserve">en el </w:t>
      </w:r>
      <w:r w:rsidRPr="008D2122">
        <w:rPr>
          <w:rFonts w:ascii="Blatant" w:hAnsi="Blatant"/>
          <w:color w:val="000000" w:themeColor="text1"/>
          <w:sz w:val="22"/>
          <w:szCs w:val="22"/>
        </w:rPr>
        <w:t>que su firmante manifieste, bajo protesta de decir verdad, que cuentan con facultades suficientes para comprometerse por sí o por su representado, mismo que contendrá los datos siguientes:</w:t>
      </w:r>
    </w:p>
    <w:p w:rsidR="001A1437" w:rsidRPr="008D2122" w:rsidRDefault="001A1437" w:rsidP="00182125">
      <w:pPr>
        <w:ind w:left="705"/>
        <w:jc w:val="both"/>
        <w:rPr>
          <w:rFonts w:ascii="Blatant" w:hAnsi="Blatant"/>
          <w:color w:val="000000" w:themeColor="text1"/>
          <w:sz w:val="22"/>
          <w:szCs w:val="22"/>
        </w:rPr>
      </w:pPr>
    </w:p>
    <w:p w:rsidR="00B51C89" w:rsidRPr="008D2122" w:rsidRDefault="00413A18" w:rsidP="00182125">
      <w:pPr>
        <w:ind w:left="705"/>
        <w:jc w:val="both"/>
        <w:rPr>
          <w:rFonts w:ascii="Blatant" w:hAnsi="Blatant"/>
          <w:color w:val="000000" w:themeColor="text1"/>
          <w:sz w:val="22"/>
          <w:szCs w:val="22"/>
        </w:rPr>
      </w:pPr>
      <w:r>
        <w:rPr>
          <w:rFonts w:ascii="Blatant" w:hAnsi="Blatant"/>
          <w:color w:val="000000" w:themeColor="text1"/>
          <w:sz w:val="22"/>
          <w:szCs w:val="22"/>
        </w:rPr>
        <w:t>a) De</w:t>
      </w:r>
      <w:r w:rsidR="00E55D9E">
        <w:rPr>
          <w:rFonts w:ascii="Blatant" w:hAnsi="Blatant"/>
          <w:color w:val="000000" w:themeColor="text1"/>
          <w:sz w:val="22"/>
          <w:szCs w:val="22"/>
        </w:rPr>
        <w:t xml:space="preserve"> </w:t>
      </w:r>
      <w:r>
        <w:rPr>
          <w:rFonts w:ascii="Blatant" w:hAnsi="Blatant"/>
          <w:color w:val="000000" w:themeColor="text1"/>
          <w:sz w:val="22"/>
          <w:szCs w:val="22"/>
        </w:rPr>
        <w:t>EL PARTICIPANTE</w:t>
      </w:r>
      <w:r w:rsidR="00B51C89" w:rsidRPr="008D2122">
        <w:rPr>
          <w:rFonts w:ascii="Blatant" w:hAnsi="Blatant"/>
          <w:color w:val="000000" w:themeColor="text1"/>
          <w:sz w:val="22"/>
          <w:szCs w:val="22"/>
        </w:rPr>
        <w:t xml:space="preserve">: Nombre, domicilio y Clave del Registro Federal de Contribuyentes </w:t>
      </w:r>
      <w:r w:rsidR="00E55D9E">
        <w:rPr>
          <w:rFonts w:ascii="Blatant" w:hAnsi="Blatant"/>
          <w:color w:val="000000" w:themeColor="text1"/>
          <w:sz w:val="22"/>
          <w:szCs w:val="22"/>
        </w:rPr>
        <w:t>y, en su caso, de su A</w:t>
      </w:r>
      <w:r w:rsidR="00B51C89" w:rsidRPr="008D2122">
        <w:rPr>
          <w:rFonts w:ascii="Blatant" w:hAnsi="Blatant"/>
          <w:color w:val="000000" w:themeColor="text1"/>
          <w:sz w:val="22"/>
          <w:szCs w:val="22"/>
        </w:rPr>
        <w:t>pode</w:t>
      </w:r>
      <w:r w:rsidR="00E55D9E">
        <w:rPr>
          <w:rFonts w:ascii="Blatant" w:hAnsi="Blatant"/>
          <w:color w:val="000000" w:themeColor="text1"/>
          <w:sz w:val="22"/>
          <w:szCs w:val="22"/>
        </w:rPr>
        <w:t>rado o R</w:t>
      </w:r>
      <w:r w:rsidR="005177A3">
        <w:rPr>
          <w:rFonts w:ascii="Blatant" w:hAnsi="Blatant"/>
          <w:color w:val="000000" w:themeColor="text1"/>
          <w:sz w:val="22"/>
          <w:szCs w:val="22"/>
        </w:rPr>
        <w:t xml:space="preserve">epresentante. </w:t>
      </w:r>
      <w:r w:rsidR="00E55D9E">
        <w:rPr>
          <w:rFonts w:ascii="Blatant" w:hAnsi="Blatant"/>
          <w:color w:val="000000" w:themeColor="text1"/>
          <w:sz w:val="22"/>
          <w:szCs w:val="22"/>
        </w:rPr>
        <w:t>Tratándose</w:t>
      </w:r>
      <w:r w:rsidR="00B51C89" w:rsidRPr="008D2122">
        <w:rPr>
          <w:rFonts w:ascii="Blatant" w:hAnsi="Blatant"/>
          <w:color w:val="000000" w:themeColor="text1"/>
          <w:sz w:val="22"/>
          <w:szCs w:val="22"/>
        </w:rPr>
        <w:t xml:space="preserve"> de personas morales, además se señalará la descripción del objeto social de la empresa, identificando los datos de la escritura pública constitutiva y, de haberlas, sus reformas y modificaciones, con las que se acredita la existencia legal de las personas morales y el nombre de los socios;</w:t>
      </w:r>
    </w:p>
    <w:p w:rsidR="00B51C89" w:rsidRPr="008D2122" w:rsidRDefault="00B51C89" w:rsidP="00182125">
      <w:pPr>
        <w:ind w:left="705"/>
        <w:jc w:val="both"/>
        <w:rPr>
          <w:rFonts w:ascii="Blatant" w:hAnsi="Blatant"/>
          <w:color w:val="000000" w:themeColor="text1"/>
          <w:sz w:val="22"/>
          <w:szCs w:val="22"/>
        </w:rPr>
      </w:pPr>
    </w:p>
    <w:p w:rsidR="00B51C89" w:rsidRPr="008D2122" w:rsidRDefault="00E55D9E" w:rsidP="00182125">
      <w:pPr>
        <w:ind w:left="705"/>
        <w:jc w:val="both"/>
        <w:rPr>
          <w:rFonts w:ascii="Blatant" w:hAnsi="Blatant"/>
          <w:color w:val="000000" w:themeColor="text1"/>
          <w:sz w:val="22"/>
          <w:szCs w:val="22"/>
        </w:rPr>
      </w:pPr>
      <w:r>
        <w:rPr>
          <w:rFonts w:ascii="Blatant" w:hAnsi="Blatant"/>
          <w:color w:val="000000" w:themeColor="text1"/>
          <w:sz w:val="22"/>
          <w:szCs w:val="22"/>
        </w:rPr>
        <w:t>b) Del Representante Legal de</w:t>
      </w:r>
      <w:r w:rsidR="00413A18">
        <w:rPr>
          <w:rFonts w:ascii="Blatant" w:hAnsi="Blatant"/>
          <w:color w:val="000000" w:themeColor="text1"/>
          <w:sz w:val="22"/>
          <w:szCs w:val="22"/>
        </w:rPr>
        <w:t xml:space="preserve"> EL PARTICIPANTE</w:t>
      </w:r>
      <w:r w:rsidR="00B51C89" w:rsidRPr="008D2122">
        <w:rPr>
          <w:rFonts w:ascii="Blatant" w:hAnsi="Blatant"/>
          <w:color w:val="000000" w:themeColor="text1"/>
          <w:sz w:val="22"/>
          <w:szCs w:val="22"/>
        </w:rPr>
        <w:t>: Datos del documento en que conste el otorgamiento de las facultades que le fueron conferidas para suscribir las propuestas; y</w:t>
      </w:r>
    </w:p>
    <w:p w:rsidR="00B51C89" w:rsidRPr="008D2122" w:rsidRDefault="00B51C89" w:rsidP="00182125">
      <w:pPr>
        <w:ind w:left="705"/>
        <w:jc w:val="both"/>
        <w:rPr>
          <w:rFonts w:ascii="Blatant" w:hAnsi="Blatant"/>
          <w:color w:val="000000" w:themeColor="text1"/>
          <w:sz w:val="22"/>
          <w:szCs w:val="22"/>
        </w:rPr>
      </w:pPr>
    </w:p>
    <w:p w:rsidR="00B51C89" w:rsidRPr="008D2122" w:rsidRDefault="00B51C89" w:rsidP="00182125">
      <w:pPr>
        <w:ind w:left="705"/>
        <w:jc w:val="both"/>
        <w:rPr>
          <w:rFonts w:ascii="Blatant" w:hAnsi="Blatant"/>
          <w:color w:val="000000" w:themeColor="text1"/>
          <w:sz w:val="22"/>
          <w:szCs w:val="22"/>
        </w:rPr>
      </w:pPr>
      <w:r w:rsidRPr="008D2122">
        <w:rPr>
          <w:rFonts w:ascii="Blatant" w:hAnsi="Blatant"/>
          <w:color w:val="000000" w:themeColor="text1"/>
          <w:sz w:val="22"/>
          <w:szCs w:val="22"/>
        </w:rPr>
        <w:t>c) Copia simple de la identificación oficial vigente</w:t>
      </w:r>
      <w:r w:rsidR="00E55D9E">
        <w:rPr>
          <w:rFonts w:ascii="Blatant" w:hAnsi="Blatant"/>
          <w:color w:val="000000" w:themeColor="text1"/>
          <w:sz w:val="22"/>
          <w:szCs w:val="22"/>
        </w:rPr>
        <w:t xml:space="preserve"> con fotografía de</w:t>
      </w:r>
      <w:r w:rsidR="00413A18">
        <w:rPr>
          <w:rFonts w:ascii="Blatant" w:hAnsi="Blatant"/>
          <w:color w:val="000000" w:themeColor="text1"/>
          <w:sz w:val="22"/>
          <w:szCs w:val="22"/>
        </w:rPr>
        <w:t xml:space="preserve"> EL PARTICIPANTE</w:t>
      </w:r>
      <w:r w:rsidRPr="008D2122">
        <w:rPr>
          <w:rFonts w:ascii="Blatant" w:hAnsi="Blatant"/>
          <w:color w:val="000000" w:themeColor="text1"/>
          <w:sz w:val="22"/>
          <w:szCs w:val="22"/>
        </w:rPr>
        <w:t>, tratándose de personas físicas y, en el caso de personas morales que participen a través de apoderados o representantes, copia simple de la identificación de la persona que firme la proposición y del compareciente al acto.</w:t>
      </w:r>
    </w:p>
    <w:p w:rsidR="00B51C89" w:rsidRPr="008D2122" w:rsidRDefault="00B51C89" w:rsidP="00182125">
      <w:pPr>
        <w:ind w:left="705"/>
        <w:jc w:val="both"/>
        <w:rPr>
          <w:rFonts w:ascii="Blatant" w:hAnsi="Blatant"/>
          <w:color w:val="000000" w:themeColor="text1"/>
          <w:sz w:val="22"/>
          <w:szCs w:val="22"/>
        </w:rPr>
      </w:pPr>
    </w:p>
    <w:p w:rsidR="00B51C89" w:rsidRPr="008D2122" w:rsidRDefault="00B51C89" w:rsidP="00182125">
      <w:pPr>
        <w:ind w:left="705"/>
        <w:jc w:val="both"/>
        <w:rPr>
          <w:rFonts w:ascii="Blatant" w:hAnsi="Blatant"/>
          <w:color w:val="000000" w:themeColor="text1"/>
          <w:sz w:val="22"/>
          <w:szCs w:val="22"/>
        </w:rPr>
      </w:pPr>
      <w:r w:rsidRPr="008D2122">
        <w:rPr>
          <w:rFonts w:ascii="Blatant" w:hAnsi="Blatant"/>
          <w:color w:val="000000" w:themeColor="text1"/>
          <w:sz w:val="22"/>
          <w:szCs w:val="22"/>
        </w:rPr>
        <w:t xml:space="preserve">En el caso de que la persona legalmente facultada no pueda asistir al acto de presentación y apertura de propuestas podrá ser representada por persona distinta, mediante carta poder simple </w:t>
      </w:r>
      <w:r w:rsidR="00413A18">
        <w:rPr>
          <w:rFonts w:ascii="Blatant" w:hAnsi="Blatant"/>
          <w:color w:val="000000" w:themeColor="text1"/>
          <w:sz w:val="22"/>
          <w:szCs w:val="22"/>
        </w:rPr>
        <w:t>en papel membretado de EL PARTICIPANTE</w:t>
      </w:r>
      <w:r w:rsidRPr="008D2122">
        <w:rPr>
          <w:rFonts w:ascii="Blatant" w:hAnsi="Blatant"/>
          <w:color w:val="000000" w:themeColor="text1"/>
          <w:sz w:val="22"/>
          <w:szCs w:val="22"/>
        </w:rPr>
        <w:t xml:space="preserve">, otorgada por quien tenga las facultades (el cual invariablemente deberá ser quien firma las propuestas). </w:t>
      </w:r>
    </w:p>
    <w:p w:rsidR="004C635C" w:rsidRPr="008D2122" w:rsidRDefault="004C635C" w:rsidP="00182125">
      <w:pPr>
        <w:ind w:left="705"/>
        <w:jc w:val="both"/>
        <w:rPr>
          <w:rFonts w:ascii="Blatant" w:hAnsi="Blatant"/>
          <w:color w:val="000000" w:themeColor="text1"/>
          <w:sz w:val="22"/>
          <w:szCs w:val="22"/>
        </w:rPr>
      </w:pPr>
    </w:p>
    <w:p w:rsidR="00B51C89" w:rsidRPr="008D2122" w:rsidRDefault="00B51C89" w:rsidP="00182125">
      <w:pPr>
        <w:ind w:left="705"/>
        <w:jc w:val="both"/>
        <w:rPr>
          <w:rFonts w:ascii="Blatant" w:hAnsi="Blatant"/>
          <w:color w:val="000000" w:themeColor="text1"/>
          <w:sz w:val="22"/>
          <w:szCs w:val="22"/>
        </w:rPr>
      </w:pPr>
      <w:r w:rsidRPr="008D2122">
        <w:rPr>
          <w:rFonts w:ascii="Blatant" w:hAnsi="Blatant"/>
          <w:color w:val="000000" w:themeColor="text1"/>
          <w:sz w:val="22"/>
          <w:szCs w:val="22"/>
        </w:rPr>
        <w:t>En dicha carta deberá señalarse claramente el nombre de la persona a quien autoriza para actuar, entregar, recibir notificaciones y documentos; pr</w:t>
      </w:r>
      <w:r w:rsidR="00E55D9E">
        <w:rPr>
          <w:rFonts w:ascii="Blatant" w:hAnsi="Blatant"/>
          <w:color w:val="000000" w:themeColor="text1"/>
          <w:sz w:val="22"/>
          <w:szCs w:val="22"/>
        </w:rPr>
        <w:t>esentarse a nombre de</w:t>
      </w:r>
      <w:r w:rsidR="00413A18">
        <w:rPr>
          <w:rFonts w:ascii="Blatant" w:hAnsi="Blatant"/>
          <w:color w:val="000000" w:themeColor="text1"/>
          <w:sz w:val="22"/>
          <w:szCs w:val="22"/>
        </w:rPr>
        <w:t xml:space="preserve"> EL PARTICIPANTE</w:t>
      </w:r>
      <w:r w:rsidR="00413A18" w:rsidRPr="008D2122">
        <w:rPr>
          <w:rFonts w:ascii="Blatant" w:hAnsi="Blatant"/>
          <w:color w:val="000000" w:themeColor="text1"/>
          <w:sz w:val="22"/>
          <w:szCs w:val="22"/>
        </w:rPr>
        <w:t xml:space="preserve"> </w:t>
      </w:r>
      <w:r w:rsidRPr="008D2122">
        <w:rPr>
          <w:rFonts w:ascii="Blatant" w:hAnsi="Blatant"/>
          <w:color w:val="000000" w:themeColor="text1"/>
          <w:sz w:val="22"/>
          <w:szCs w:val="22"/>
        </w:rPr>
        <w:t>en el acto de presentación y apertura de proposiciones y firma de las actas correspondientes, sin perjuicio de que, tanto la propuesta como los pedidos, que en su caso se celebren, y los demás documentos que así lo requieran, deberán ser firmados por la persona legalmente facultada para tal efecto. Así mismo, deberán presentar original y copia de una identificación oficial de quien acepta el poder.</w:t>
      </w:r>
    </w:p>
    <w:p w:rsidR="004C635C" w:rsidRPr="008D2122" w:rsidRDefault="004C635C" w:rsidP="00182125">
      <w:pPr>
        <w:ind w:left="705"/>
        <w:jc w:val="both"/>
        <w:rPr>
          <w:rFonts w:ascii="Blatant" w:hAnsi="Blatant"/>
          <w:color w:val="000000" w:themeColor="text1"/>
          <w:sz w:val="22"/>
          <w:szCs w:val="22"/>
        </w:rPr>
      </w:pPr>
    </w:p>
    <w:p w:rsidR="00B51C89" w:rsidRPr="008D2122" w:rsidRDefault="00B51C89" w:rsidP="00182125">
      <w:pPr>
        <w:ind w:left="705"/>
        <w:jc w:val="both"/>
        <w:rPr>
          <w:rFonts w:ascii="Blatant" w:hAnsi="Blatant"/>
          <w:color w:val="000000" w:themeColor="text1"/>
          <w:sz w:val="22"/>
          <w:szCs w:val="22"/>
        </w:rPr>
      </w:pPr>
      <w:r w:rsidRPr="008D2122">
        <w:rPr>
          <w:rFonts w:ascii="Blatant" w:hAnsi="Blatant"/>
          <w:color w:val="000000" w:themeColor="text1"/>
          <w:sz w:val="22"/>
          <w:szCs w:val="22"/>
        </w:rPr>
        <w:t>No será motivo de desechamiento la falta de identificación o de acreditación de la representación de la persona que solamente entregue la proposición, pero ésta sólo podrá participar durante el desarrollo del acto con el carácter de observador.</w:t>
      </w:r>
    </w:p>
    <w:p w:rsidR="00B51C89" w:rsidRPr="008D2122" w:rsidRDefault="00B51C89" w:rsidP="00182125">
      <w:pPr>
        <w:ind w:left="705"/>
        <w:jc w:val="both"/>
        <w:rPr>
          <w:rFonts w:ascii="Blatant" w:hAnsi="Blatant"/>
          <w:color w:val="000000" w:themeColor="text1"/>
          <w:sz w:val="22"/>
          <w:szCs w:val="22"/>
        </w:rPr>
      </w:pPr>
    </w:p>
    <w:p w:rsidR="00E80254" w:rsidRPr="008D2122" w:rsidRDefault="00B51C89" w:rsidP="00182125">
      <w:pPr>
        <w:ind w:left="705"/>
        <w:jc w:val="both"/>
        <w:rPr>
          <w:rFonts w:ascii="Blatant" w:hAnsi="Blatant"/>
          <w:color w:val="000000" w:themeColor="text1"/>
          <w:sz w:val="22"/>
          <w:szCs w:val="22"/>
        </w:rPr>
      </w:pPr>
      <w:r w:rsidRPr="00523971">
        <w:rPr>
          <w:rFonts w:ascii="Blatant" w:hAnsi="Blatant"/>
          <w:color w:val="000000" w:themeColor="text1"/>
          <w:sz w:val="22"/>
          <w:szCs w:val="22"/>
        </w:rPr>
        <w:t>V.- El acto se realizará en 02-dos etapas, las cuales iniciarán precisamente en la fecha, lugar y hora señalados en</w:t>
      </w:r>
      <w:r w:rsidR="006035AA">
        <w:rPr>
          <w:rFonts w:ascii="Blatant" w:hAnsi="Blatant"/>
          <w:color w:val="000000" w:themeColor="text1"/>
          <w:sz w:val="22"/>
          <w:szCs w:val="22"/>
        </w:rPr>
        <w:t xml:space="preserve"> </w:t>
      </w:r>
      <w:r w:rsidRPr="00523971">
        <w:rPr>
          <w:rFonts w:ascii="Blatant" w:hAnsi="Blatant"/>
          <w:color w:val="000000" w:themeColor="text1"/>
          <w:sz w:val="22"/>
          <w:szCs w:val="22"/>
        </w:rPr>
        <w:t xml:space="preserve">las presentes bases </w:t>
      </w:r>
      <w:r w:rsidR="006035AA">
        <w:rPr>
          <w:rFonts w:ascii="Blatant" w:hAnsi="Blatant"/>
          <w:color w:val="000000" w:themeColor="text1"/>
          <w:sz w:val="22"/>
          <w:szCs w:val="22"/>
        </w:rPr>
        <w:t>de Concurso por Invitación</w:t>
      </w:r>
      <w:r w:rsidRPr="00523971">
        <w:rPr>
          <w:rFonts w:ascii="Blatant" w:hAnsi="Blatant"/>
          <w:color w:val="000000" w:themeColor="text1"/>
          <w:sz w:val="22"/>
          <w:szCs w:val="22"/>
        </w:rPr>
        <w:t xml:space="preserve">. </w:t>
      </w:r>
      <w:r w:rsidR="004A19B8">
        <w:rPr>
          <w:rFonts w:ascii="Blatant" w:hAnsi="Blatant"/>
          <w:color w:val="000000" w:themeColor="text1"/>
          <w:sz w:val="22"/>
          <w:szCs w:val="22"/>
        </w:rPr>
        <w:t xml:space="preserve">LOS </w:t>
      </w:r>
      <w:r w:rsidR="00D033F6">
        <w:rPr>
          <w:rFonts w:ascii="Blatant" w:hAnsi="Blatant"/>
          <w:color w:val="000000" w:themeColor="text1"/>
          <w:sz w:val="22"/>
          <w:szCs w:val="22"/>
        </w:rPr>
        <w:t>PARTICIPANTES</w:t>
      </w:r>
      <w:r w:rsidRPr="00523971">
        <w:rPr>
          <w:rFonts w:ascii="Blatant" w:hAnsi="Blatant"/>
          <w:color w:val="000000" w:themeColor="text1"/>
          <w:sz w:val="22"/>
          <w:szCs w:val="22"/>
        </w:rPr>
        <w:t xml:space="preserve"> deberán entregar</w:t>
      </w:r>
      <w:r w:rsidR="00E80254" w:rsidRPr="00523971">
        <w:rPr>
          <w:rFonts w:ascii="Blatant" w:hAnsi="Blatant"/>
          <w:color w:val="000000" w:themeColor="text1"/>
          <w:sz w:val="22"/>
          <w:szCs w:val="22"/>
        </w:rPr>
        <w:t xml:space="preserve"> al servidor público que presida dicho acto,</w:t>
      </w:r>
      <w:r w:rsidRPr="00523971">
        <w:rPr>
          <w:rFonts w:ascii="Blatant" w:hAnsi="Blatant"/>
          <w:color w:val="000000" w:themeColor="text1"/>
          <w:sz w:val="22"/>
          <w:szCs w:val="22"/>
        </w:rPr>
        <w:t xml:space="preserve"> desde la primera etapa los dos sobres cerrados que contendrán por separado la propuesta técnica (sobre 1) y la propuesta económica (sobre 2)</w:t>
      </w:r>
      <w:r w:rsidR="00523971" w:rsidRPr="00523971">
        <w:rPr>
          <w:rFonts w:ascii="Blatant" w:hAnsi="Blatant"/>
          <w:color w:val="000000" w:themeColor="text1"/>
          <w:sz w:val="22"/>
          <w:szCs w:val="22"/>
        </w:rPr>
        <w:t>.</w:t>
      </w:r>
      <w:r w:rsidR="00E80254" w:rsidRPr="008D2122">
        <w:rPr>
          <w:rFonts w:ascii="Blatant" w:hAnsi="Blatant"/>
          <w:color w:val="000000" w:themeColor="text1"/>
          <w:sz w:val="22"/>
          <w:szCs w:val="22"/>
        </w:rPr>
        <w:t xml:space="preserve"> </w:t>
      </w:r>
    </w:p>
    <w:p w:rsidR="00E80254" w:rsidRPr="008D2122" w:rsidRDefault="00E80254" w:rsidP="00182125">
      <w:pPr>
        <w:jc w:val="both"/>
        <w:rPr>
          <w:rFonts w:ascii="Blatant" w:hAnsi="Blatant"/>
          <w:color w:val="000000" w:themeColor="text1"/>
          <w:sz w:val="22"/>
          <w:szCs w:val="22"/>
        </w:rPr>
      </w:pPr>
    </w:p>
    <w:p w:rsidR="00B51C89" w:rsidRPr="008D2122" w:rsidRDefault="00D613B7" w:rsidP="00182125">
      <w:pPr>
        <w:ind w:left="705"/>
        <w:jc w:val="both"/>
        <w:rPr>
          <w:rFonts w:ascii="Blatant" w:hAnsi="Blatant"/>
          <w:color w:val="000000" w:themeColor="text1"/>
          <w:sz w:val="22"/>
          <w:szCs w:val="22"/>
        </w:rPr>
      </w:pPr>
      <w:r w:rsidRPr="008D2122">
        <w:rPr>
          <w:rFonts w:ascii="Blatant" w:hAnsi="Blatant"/>
          <w:color w:val="000000" w:themeColor="text1"/>
          <w:sz w:val="22"/>
          <w:szCs w:val="22"/>
        </w:rPr>
        <w:t>VI</w:t>
      </w:r>
      <w:r w:rsidR="00B51C89" w:rsidRPr="008D2122">
        <w:rPr>
          <w:rFonts w:ascii="Blatant" w:hAnsi="Blatant"/>
          <w:color w:val="000000" w:themeColor="text1"/>
          <w:sz w:val="22"/>
          <w:szCs w:val="22"/>
        </w:rPr>
        <w:t>.- Una vez iniciado el acto, en su primera etapa, el servidor público que presida procederá</w:t>
      </w:r>
      <w:r w:rsidR="00797E51">
        <w:rPr>
          <w:rFonts w:ascii="Blatant" w:hAnsi="Blatant"/>
          <w:color w:val="000000" w:themeColor="text1"/>
          <w:sz w:val="22"/>
          <w:szCs w:val="22"/>
        </w:rPr>
        <w:t xml:space="preserve"> a solicitar a </w:t>
      </w:r>
      <w:r w:rsidR="004A19B8">
        <w:rPr>
          <w:rFonts w:ascii="Blatant" w:hAnsi="Blatant"/>
          <w:color w:val="000000" w:themeColor="text1"/>
          <w:sz w:val="22"/>
          <w:szCs w:val="22"/>
        </w:rPr>
        <w:t xml:space="preserve">LOS </w:t>
      </w:r>
      <w:r w:rsidR="00D033F6">
        <w:rPr>
          <w:rFonts w:ascii="Blatant" w:hAnsi="Blatant"/>
          <w:color w:val="000000" w:themeColor="text1"/>
          <w:sz w:val="22"/>
          <w:szCs w:val="22"/>
        </w:rPr>
        <w:t>PARTICIPANTES</w:t>
      </w:r>
      <w:r w:rsidR="00D033F6" w:rsidRPr="00523971">
        <w:rPr>
          <w:rFonts w:ascii="Blatant" w:hAnsi="Blatant"/>
          <w:color w:val="000000" w:themeColor="text1"/>
          <w:sz w:val="22"/>
          <w:szCs w:val="22"/>
        </w:rPr>
        <w:t xml:space="preserve"> </w:t>
      </w:r>
      <w:r w:rsidR="00B51C89" w:rsidRPr="008D2122">
        <w:rPr>
          <w:rFonts w:ascii="Blatant" w:hAnsi="Blatant"/>
          <w:color w:val="000000" w:themeColor="text1"/>
          <w:sz w:val="22"/>
          <w:szCs w:val="22"/>
        </w:rPr>
        <w:t>la entrega de los sobres en los que indiquen contener por separado la propuesta técnica (sobre 1) y la propuesta económica (sobre 2). En la primera etapa sólo se dará apertura a los sobres en los que indiquen contener la propuesta técnica (sobre 1) y se reservará la apertura del sobre en que indiquen contener su propuesta económica (sobre 2) para la segunda etapa siempre y cuando no sea desechada la propuesta técnica ni</w:t>
      </w:r>
      <w:r w:rsidR="00D033F6">
        <w:rPr>
          <w:rFonts w:ascii="Blatant" w:hAnsi="Blatant"/>
          <w:color w:val="000000" w:themeColor="text1"/>
          <w:sz w:val="22"/>
          <w:szCs w:val="22"/>
        </w:rPr>
        <w:t xml:space="preserve"> se descalifique a EL</w:t>
      </w:r>
      <w:r w:rsidR="008375FB">
        <w:rPr>
          <w:rFonts w:ascii="Blatant" w:hAnsi="Blatant"/>
          <w:color w:val="000000" w:themeColor="text1"/>
          <w:sz w:val="22"/>
          <w:szCs w:val="22"/>
        </w:rPr>
        <w:t xml:space="preserve"> </w:t>
      </w:r>
      <w:r w:rsidR="00D033F6">
        <w:rPr>
          <w:rFonts w:ascii="Blatant" w:hAnsi="Blatant"/>
          <w:color w:val="000000" w:themeColor="text1"/>
          <w:sz w:val="22"/>
          <w:szCs w:val="22"/>
        </w:rPr>
        <w:t>PARTICIPANTE</w:t>
      </w:r>
      <w:r w:rsidR="008375FB">
        <w:rPr>
          <w:rFonts w:ascii="Blatant" w:hAnsi="Blatant"/>
          <w:color w:val="000000" w:themeColor="text1"/>
          <w:sz w:val="22"/>
          <w:szCs w:val="22"/>
        </w:rPr>
        <w:t>.</w:t>
      </w:r>
      <w:r w:rsidR="00B51C89" w:rsidRPr="008D2122">
        <w:rPr>
          <w:rFonts w:ascii="Blatant" w:hAnsi="Blatant"/>
          <w:color w:val="000000" w:themeColor="text1"/>
          <w:sz w:val="22"/>
          <w:szCs w:val="22"/>
        </w:rPr>
        <w:t xml:space="preserve"> El acto no podrá concluir hasta en tanto se hayan abierto todos los sobres recibidos, en el mismo orden en </w:t>
      </w:r>
      <w:r w:rsidR="00F35D44">
        <w:rPr>
          <w:rFonts w:ascii="Blatant" w:hAnsi="Blatant"/>
          <w:color w:val="000000" w:themeColor="text1"/>
          <w:sz w:val="22"/>
          <w:szCs w:val="22"/>
        </w:rPr>
        <w:t>que se recibieron, se verificará</w:t>
      </w:r>
      <w:r w:rsidR="00B51C89" w:rsidRPr="008D2122">
        <w:rPr>
          <w:rFonts w:ascii="Blatant" w:hAnsi="Blatant"/>
          <w:color w:val="000000" w:themeColor="text1"/>
          <w:sz w:val="22"/>
          <w:szCs w:val="22"/>
        </w:rPr>
        <w:t xml:space="preserve"> que los documentos solicitados en el contenido de las presentes bases estén completos y se desecharán las propuestas, que hubieren omitido alguno de los requisitos exigidos en las mismas ya que todos serán considerados como indispensables para la evaluación y respecto de los cuales, ante su omisión, proced</w:t>
      </w:r>
      <w:r w:rsidR="00D033F6">
        <w:rPr>
          <w:rFonts w:ascii="Blatant" w:hAnsi="Blatant"/>
          <w:color w:val="000000" w:themeColor="text1"/>
          <w:sz w:val="22"/>
          <w:szCs w:val="22"/>
        </w:rPr>
        <w:t>a su desechamiento conforme al</w:t>
      </w:r>
      <w:r w:rsidR="00B51C89" w:rsidRPr="008D2122">
        <w:rPr>
          <w:rFonts w:ascii="Blatant" w:hAnsi="Blatant"/>
          <w:color w:val="000000" w:themeColor="text1"/>
          <w:sz w:val="22"/>
          <w:szCs w:val="22"/>
        </w:rPr>
        <w:t xml:space="preserve"> </w:t>
      </w:r>
      <w:r w:rsidR="008375FB">
        <w:rPr>
          <w:rFonts w:ascii="Blatant" w:hAnsi="Blatant"/>
          <w:color w:val="000000" w:themeColor="text1"/>
          <w:sz w:val="22"/>
          <w:szCs w:val="22"/>
        </w:rPr>
        <w:t xml:space="preserve">presente </w:t>
      </w:r>
      <w:r w:rsidR="00D033F6">
        <w:rPr>
          <w:rFonts w:ascii="Blatant" w:hAnsi="Blatant"/>
          <w:color w:val="000000" w:themeColor="text1"/>
          <w:sz w:val="22"/>
          <w:szCs w:val="22"/>
        </w:rPr>
        <w:t>Concurso por Invitación Restringida</w:t>
      </w:r>
      <w:r w:rsidR="00B51C89" w:rsidRPr="008D2122">
        <w:rPr>
          <w:rFonts w:ascii="Blatant" w:hAnsi="Blatant"/>
          <w:color w:val="000000" w:themeColor="text1"/>
          <w:sz w:val="22"/>
          <w:szCs w:val="22"/>
        </w:rPr>
        <w:t xml:space="preserve">. </w:t>
      </w:r>
    </w:p>
    <w:p w:rsidR="00B51C89" w:rsidRPr="008D2122" w:rsidRDefault="00B51C89" w:rsidP="00182125">
      <w:pPr>
        <w:ind w:left="705"/>
        <w:jc w:val="both"/>
        <w:rPr>
          <w:rFonts w:ascii="Blatant" w:hAnsi="Blatant"/>
          <w:color w:val="000000" w:themeColor="text1"/>
          <w:sz w:val="22"/>
          <w:szCs w:val="22"/>
        </w:rPr>
      </w:pPr>
    </w:p>
    <w:p w:rsidR="00B51C89" w:rsidRPr="008D2122" w:rsidRDefault="00D12F1C" w:rsidP="00182125">
      <w:pPr>
        <w:ind w:left="705"/>
        <w:jc w:val="both"/>
        <w:rPr>
          <w:rFonts w:ascii="Blatant" w:hAnsi="Blatant"/>
          <w:color w:val="000000" w:themeColor="text1"/>
          <w:sz w:val="22"/>
          <w:szCs w:val="22"/>
        </w:rPr>
      </w:pPr>
      <w:r w:rsidRPr="008D2122">
        <w:rPr>
          <w:rFonts w:ascii="Blatant" w:hAnsi="Blatant"/>
          <w:color w:val="000000" w:themeColor="text1"/>
          <w:sz w:val="22"/>
          <w:szCs w:val="22"/>
        </w:rPr>
        <w:t>VII</w:t>
      </w:r>
      <w:r w:rsidR="00B51C89" w:rsidRPr="008D2122">
        <w:rPr>
          <w:rFonts w:ascii="Blatant" w:hAnsi="Blatant"/>
          <w:color w:val="000000" w:themeColor="text1"/>
          <w:sz w:val="22"/>
          <w:szCs w:val="22"/>
        </w:rPr>
        <w:t>.- En la ape</w:t>
      </w:r>
      <w:r w:rsidR="00886FE5">
        <w:rPr>
          <w:rFonts w:ascii="Blatant" w:hAnsi="Blatant"/>
          <w:color w:val="000000" w:themeColor="text1"/>
          <w:sz w:val="22"/>
          <w:szCs w:val="22"/>
        </w:rPr>
        <w:t xml:space="preserve">rtura de los Sobres Cerrados, </w:t>
      </w:r>
      <w:r w:rsidR="00E55D9E">
        <w:rPr>
          <w:rFonts w:ascii="Blatant" w:hAnsi="Blatant"/>
          <w:b/>
          <w:color w:val="000000" w:themeColor="text1"/>
          <w:sz w:val="22"/>
          <w:szCs w:val="22"/>
        </w:rPr>
        <w:t>“LA CONVOCANTE”</w:t>
      </w:r>
      <w:r w:rsidR="00637A77" w:rsidRPr="008D2122">
        <w:rPr>
          <w:rFonts w:ascii="Blatant" w:hAnsi="Blatant"/>
          <w:color w:val="000000" w:themeColor="text1"/>
          <w:sz w:val="22"/>
          <w:szCs w:val="22"/>
        </w:rPr>
        <w:t xml:space="preserve"> </w:t>
      </w:r>
      <w:r w:rsidR="00B51C89" w:rsidRPr="008D2122">
        <w:rPr>
          <w:rFonts w:ascii="Blatant" w:hAnsi="Blatant"/>
          <w:color w:val="000000" w:themeColor="text1"/>
          <w:sz w:val="22"/>
          <w:szCs w:val="22"/>
        </w:rPr>
        <w:t xml:space="preserve">hará constar que la documentación que presentó cada uno de </w:t>
      </w:r>
      <w:r w:rsidR="004A19B8">
        <w:rPr>
          <w:rFonts w:ascii="Blatant" w:hAnsi="Blatant"/>
          <w:color w:val="000000" w:themeColor="text1"/>
          <w:sz w:val="22"/>
          <w:szCs w:val="22"/>
        </w:rPr>
        <w:t xml:space="preserve">LOS </w:t>
      </w:r>
      <w:r w:rsidR="00D033F6">
        <w:rPr>
          <w:rFonts w:ascii="Blatant" w:hAnsi="Blatant"/>
          <w:color w:val="000000" w:themeColor="text1"/>
          <w:sz w:val="22"/>
          <w:szCs w:val="22"/>
        </w:rPr>
        <w:t>PARTICIPANTES</w:t>
      </w:r>
      <w:r w:rsidR="00D033F6" w:rsidRPr="00523971">
        <w:rPr>
          <w:rFonts w:ascii="Blatant" w:hAnsi="Blatant"/>
          <w:color w:val="000000" w:themeColor="text1"/>
          <w:sz w:val="22"/>
          <w:szCs w:val="22"/>
        </w:rPr>
        <w:t xml:space="preserve"> </w:t>
      </w:r>
      <w:r w:rsidR="00B51C89" w:rsidRPr="008D2122">
        <w:rPr>
          <w:rFonts w:ascii="Blatant" w:hAnsi="Blatant"/>
          <w:color w:val="000000" w:themeColor="text1"/>
          <w:sz w:val="22"/>
          <w:szCs w:val="22"/>
        </w:rPr>
        <w:t xml:space="preserve">este completa, </w:t>
      </w:r>
      <w:r w:rsidR="00725C18" w:rsidRPr="008D2122">
        <w:rPr>
          <w:rFonts w:ascii="Blatant" w:hAnsi="Blatant"/>
          <w:color w:val="000000" w:themeColor="text1"/>
          <w:sz w:val="22"/>
          <w:szCs w:val="22"/>
        </w:rPr>
        <w:t>así</w:t>
      </w:r>
      <w:r w:rsidR="00B51C89" w:rsidRPr="008D2122">
        <w:rPr>
          <w:rFonts w:ascii="Blatant" w:hAnsi="Blatant"/>
          <w:color w:val="000000" w:themeColor="text1"/>
          <w:sz w:val="22"/>
          <w:szCs w:val="22"/>
        </w:rPr>
        <w:t xml:space="preserve"> como las propuestas que carezcan de uno o más de los documentos respecto de los cuales, conforme a</w:t>
      </w:r>
      <w:r w:rsidR="00B36DDF">
        <w:rPr>
          <w:rFonts w:ascii="Blatant" w:hAnsi="Blatant"/>
          <w:color w:val="000000" w:themeColor="text1"/>
          <w:sz w:val="22"/>
          <w:szCs w:val="22"/>
        </w:rPr>
        <w:t xml:space="preserve"> </w:t>
      </w:r>
      <w:r w:rsidR="00D033F6">
        <w:rPr>
          <w:rFonts w:ascii="Blatant" w:hAnsi="Blatant"/>
          <w:color w:val="000000" w:themeColor="text1"/>
          <w:sz w:val="22"/>
          <w:szCs w:val="22"/>
        </w:rPr>
        <w:t>este Concurso</w:t>
      </w:r>
      <w:r w:rsidR="00B51C89" w:rsidRPr="008D2122">
        <w:rPr>
          <w:rFonts w:ascii="Blatant" w:hAnsi="Blatant"/>
          <w:color w:val="000000" w:themeColor="text1"/>
          <w:sz w:val="22"/>
          <w:szCs w:val="22"/>
        </w:rPr>
        <w:t>, proceda su desechamiento ante su</w:t>
      </w:r>
      <w:r w:rsidR="00B36DDF">
        <w:rPr>
          <w:rFonts w:ascii="Blatant" w:hAnsi="Blatant"/>
          <w:color w:val="000000" w:themeColor="text1"/>
          <w:sz w:val="22"/>
          <w:szCs w:val="22"/>
        </w:rPr>
        <w:t xml:space="preserve"> omisión por parte del </w:t>
      </w:r>
      <w:r w:rsidR="00D033F6">
        <w:rPr>
          <w:rFonts w:ascii="Blatant" w:hAnsi="Blatant"/>
          <w:color w:val="000000" w:themeColor="text1"/>
          <w:sz w:val="22"/>
          <w:szCs w:val="22"/>
        </w:rPr>
        <w:t>PARTICIPANTE.</w:t>
      </w:r>
      <w:r w:rsidR="00B51C89" w:rsidRPr="008D2122">
        <w:rPr>
          <w:rFonts w:ascii="Blatant" w:hAnsi="Blatant"/>
          <w:color w:val="000000" w:themeColor="text1"/>
          <w:sz w:val="22"/>
          <w:szCs w:val="22"/>
        </w:rPr>
        <w:t xml:space="preserve"> Las propuestas que en un principio hayan cumplido de manera cuantitativa serán recibidas para su revisión cualitativa</w:t>
      </w:r>
      <w:r w:rsidR="00725C18" w:rsidRPr="008D2122">
        <w:rPr>
          <w:rFonts w:ascii="Blatant" w:hAnsi="Blatant"/>
          <w:color w:val="000000" w:themeColor="text1"/>
          <w:sz w:val="22"/>
          <w:szCs w:val="22"/>
        </w:rPr>
        <w:t>.</w:t>
      </w:r>
      <w:r w:rsidR="00B51C89" w:rsidRPr="008D2122">
        <w:rPr>
          <w:rFonts w:ascii="Blatant" w:hAnsi="Blatant"/>
          <w:color w:val="000000" w:themeColor="text1"/>
          <w:sz w:val="22"/>
          <w:szCs w:val="22"/>
        </w:rPr>
        <w:t xml:space="preserve"> </w:t>
      </w:r>
    </w:p>
    <w:p w:rsidR="00B51C89" w:rsidRPr="008D2122" w:rsidRDefault="00B51C89" w:rsidP="00182125">
      <w:pPr>
        <w:ind w:left="705"/>
        <w:jc w:val="both"/>
        <w:rPr>
          <w:rFonts w:ascii="Blatant" w:hAnsi="Blatant"/>
          <w:color w:val="000000" w:themeColor="text1"/>
          <w:sz w:val="22"/>
          <w:szCs w:val="22"/>
        </w:rPr>
      </w:pPr>
    </w:p>
    <w:p w:rsidR="00B51C89" w:rsidRPr="008D2122" w:rsidRDefault="00B51C89" w:rsidP="00182125">
      <w:pPr>
        <w:ind w:left="705"/>
        <w:jc w:val="both"/>
        <w:rPr>
          <w:rFonts w:ascii="Blatant" w:hAnsi="Blatant"/>
          <w:color w:val="000000" w:themeColor="text1"/>
          <w:sz w:val="22"/>
          <w:szCs w:val="22"/>
        </w:rPr>
      </w:pPr>
      <w:r w:rsidRPr="008D2122">
        <w:rPr>
          <w:rFonts w:ascii="Blatant" w:hAnsi="Blatant"/>
          <w:color w:val="000000" w:themeColor="text1"/>
          <w:sz w:val="22"/>
          <w:szCs w:val="22"/>
        </w:rPr>
        <w:t xml:space="preserve">Para efectos de lo dispuesto en el artículo 39 de la </w:t>
      </w:r>
      <w:r w:rsidR="00EE0F5C" w:rsidRPr="008D2122">
        <w:rPr>
          <w:rFonts w:ascii="Blatant" w:hAnsi="Blatant"/>
          <w:color w:val="000000" w:themeColor="text1"/>
          <w:sz w:val="22"/>
          <w:szCs w:val="22"/>
        </w:rPr>
        <w:t>Ley de Adquisiciones,</w:t>
      </w:r>
      <w:r w:rsidR="00DC21E9">
        <w:rPr>
          <w:rFonts w:ascii="Blatant" w:hAnsi="Blatant"/>
          <w:color w:val="000000" w:themeColor="text1"/>
          <w:sz w:val="22"/>
          <w:szCs w:val="22"/>
        </w:rPr>
        <w:t xml:space="preserve"> Arrendamientos y Contratació</w:t>
      </w:r>
      <w:r w:rsidR="00637A77">
        <w:rPr>
          <w:rFonts w:ascii="Blatant" w:hAnsi="Blatant"/>
          <w:color w:val="000000" w:themeColor="text1"/>
          <w:sz w:val="22"/>
          <w:szCs w:val="22"/>
        </w:rPr>
        <w:t>n</w:t>
      </w:r>
      <w:r w:rsidR="00EE0F5C" w:rsidRPr="008D2122">
        <w:rPr>
          <w:rFonts w:ascii="Blatant" w:hAnsi="Blatant"/>
          <w:color w:val="000000" w:themeColor="text1"/>
          <w:sz w:val="22"/>
          <w:szCs w:val="22"/>
        </w:rPr>
        <w:t xml:space="preserve"> de Servicios del Estado de Nuevo León</w:t>
      </w:r>
      <w:r w:rsidRPr="008D2122">
        <w:rPr>
          <w:rFonts w:ascii="Blatant" w:hAnsi="Blatant"/>
          <w:color w:val="000000" w:themeColor="text1"/>
          <w:sz w:val="22"/>
          <w:szCs w:val="22"/>
        </w:rPr>
        <w:t>, durante la etapa de evaluación de las propuestas podrán desecharse aquéllas que no hayan cumplido los requisitos establecidos en la</w:t>
      </w:r>
      <w:r w:rsidR="00D033F6">
        <w:rPr>
          <w:rFonts w:ascii="Blatant" w:hAnsi="Blatant"/>
          <w:color w:val="000000" w:themeColor="text1"/>
          <w:sz w:val="22"/>
          <w:szCs w:val="22"/>
        </w:rPr>
        <w:t>s bases del presente Concurso</w:t>
      </w:r>
      <w:r w:rsidRPr="008D2122">
        <w:rPr>
          <w:rFonts w:ascii="Blatant" w:hAnsi="Blatant"/>
          <w:color w:val="000000" w:themeColor="text1"/>
          <w:sz w:val="22"/>
          <w:szCs w:val="22"/>
        </w:rPr>
        <w:t>, respecto de los cuales se haya determinado en la</w:t>
      </w:r>
      <w:r w:rsidR="00D033F6">
        <w:rPr>
          <w:rFonts w:ascii="Blatant" w:hAnsi="Blatant"/>
          <w:color w:val="000000" w:themeColor="text1"/>
          <w:sz w:val="22"/>
          <w:szCs w:val="22"/>
        </w:rPr>
        <w:t>s</w:t>
      </w:r>
      <w:r w:rsidRPr="008D2122">
        <w:rPr>
          <w:rFonts w:ascii="Blatant" w:hAnsi="Blatant"/>
          <w:color w:val="000000" w:themeColor="text1"/>
          <w:sz w:val="22"/>
          <w:szCs w:val="22"/>
        </w:rPr>
        <w:t xml:space="preserve"> </w:t>
      </w:r>
      <w:r w:rsidR="003B5EA3" w:rsidRPr="008D2122">
        <w:rPr>
          <w:rFonts w:ascii="Blatant" w:hAnsi="Blatant"/>
          <w:color w:val="000000" w:themeColor="text1"/>
          <w:sz w:val="22"/>
          <w:szCs w:val="22"/>
        </w:rPr>
        <w:t>misma</w:t>
      </w:r>
      <w:r w:rsidR="00D033F6">
        <w:rPr>
          <w:rFonts w:ascii="Blatant" w:hAnsi="Blatant"/>
          <w:color w:val="000000" w:themeColor="text1"/>
          <w:sz w:val="22"/>
          <w:szCs w:val="22"/>
        </w:rPr>
        <w:t>s</w:t>
      </w:r>
      <w:r w:rsidRPr="008D2122">
        <w:rPr>
          <w:rFonts w:ascii="Blatant" w:hAnsi="Blatant"/>
          <w:color w:val="000000" w:themeColor="text1"/>
          <w:sz w:val="22"/>
          <w:szCs w:val="22"/>
        </w:rPr>
        <w:t xml:space="preserve"> que su omisión implicará el desechamiento de la pro</w:t>
      </w:r>
      <w:r w:rsidR="00E0626B" w:rsidRPr="008D2122">
        <w:rPr>
          <w:rFonts w:ascii="Blatant" w:hAnsi="Blatant"/>
          <w:color w:val="000000" w:themeColor="text1"/>
          <w:sz w:val="22"/>
          <w:szCs w:val="22"/>
        </w:rPr>
        <w:t>puesta.</w:t>
      </w:r>
    </w:p>
    <w:p w:rsidR="00B51C89" w:rsidRPr="008D2122" w:rsidRDefault="00B51C89" w:rsidP="00182125">
      <w:pPr>
        <w:ind w:left="705"/>
        <w:jc w:val="both"/>
        <w:rPr>
          <w:rFonts w:ascii="Blatant" w:hAnsi="Blatant"/>
          <w:color w:val="000000" w:themeColor="text1"/>
          <w:sz w:val="22"/>
          <w:szCs w:val="22"/>
        </w:rPr>
      </w:pPr>
    </w:p>
    <w:p w:rsidR="003715F1" w:rsidRDefault="00B51C89" w:rsidP="00182125">
      <w:pPr>
        <w:ind w:left="705"/>
        <w:jc w:val="both"/>
        <w:rPr>
          <w:rFonts w:ascii="Blatant" w:hAnsi="Blatant"/>
          <w:color w:val="000000" w:themeColor="text1"/>
          <w:sz w:val="22"/>
          <w:szCs w:val="22"/>
        </w:rPr>
      </w:pPr>
      <w:r w:rsidRPr="008D2122">
        <w:rPr>
          <w:rFonts w:ascii="Blatant" w:hAnsi="Blatant"/>
          <w:color w:val="000000" w:themeColor="text1"/>
          <w:sz w:val="22"/>
          <w:szCs w:val="22"/>
        </w:rPr>
        <w:t>Habiéndose constatado la documentación presentad</w:t>
      </w:r>
      <w:r w:rsidR="00797E51">
        <w:rPr>
          <w:rFonts w:ascii="Blatant" w:hAnsi="Blatant"/>
          <w:color w:val="000000" w:themeColor="text1"/>
          <w:sz w:val="22"/>
          <w:szCs w:val="22"/>
        </w:rPr>
        <w:t xml:space="preserve">a por parte de </w:t>
      </w:r>
      <w:r w:rsidR="004A19B8">
        <w:rPr>
          <w:rFonts w:ascii="Blatant" w:hAnsi="Blatant"/>
          <w:color w:val="000000" w:themeColor="text1"/>
          <w:sz w:val="22"/>
          <w:szCs w:val="22"/>
        </w:rPr>
        <w:t xml:space="preserve">LOS </w:t>
      </w:r>
      <w:r w:rsidR="00D033F6">
        <w:rPr>
          <w:rFonts w:ascii="Blatant" w:hAnsi="Blatant"/>
          <w:color w:val="000000" w:themeColor="text1"/>
          <w:sz w:val="22"/>
          <w:szCs w:val="22"/>
        </w:rPr>
        <w:t>PARTICIPANTES</w:t>
      </w:r>
      <w:r w:rsidRPr="008D2122">
        <w:rPr>
          <w:rFonts w:ascii="Blatant" w:hAnsi="Blatant"/>
          <w:color w:val="000000" w:themeColor="text1"/>
          <w:sz w:val="22"/>
          <w:szCs w:val="22"/>
        </w:rPr>
        <w:t>, se rubricarán de forma conjun</w:t>
      </w:r>
      <w:r w:rsidR="00173802" w:rsidRPr="008D2122">
        <w:rPr>
          <w:rFonts w:ascii="Blatant" w:hAnsi="Blatant"/>
          <w:color w:val="000000" w:themeColor="text1"/>
          <w:sz w:val="22"/>
          <w:szCs w:val="22"/>
        </w:rPr>
        <w:t xml:space="preserve">ta por el servidor público que </w:t>
      </w:r>
      <w:r w:rsidR="00E55D9E">
        <w:rPr>
          <w:rFonts w:ascii="Blatant" w:hAnsi="Blatant"/>
          <w:b/>
          <w:color w:val="000000" w:themeColor="text1"/>
          <w:sz w:val="22"/>
          <w:szCs w:val="22"/>
        </w:rPr>
        <w:t>“LA CONVOCANTE”</w:t>
      </w:r>
      <w:r w:rsidR="00797E51">
        <w:rPr>
          <w:rFonts w:ascii="Blatant" w:hAnsi="Blatant"/>
          <w:color w:val="000000" w:themeColor="text1"/>
          <w:sz w:val="22"/>
          <w:szCs w:val="22"/>
        </w:rPr>
        <w:t xml:space="preserve"> designe y </w:t>
      </w:r>
      <w:r w:rsidR="004A19B8">
        <w:rPr>
          <w:rFonts w:ascii="Blatant" w:hAnsi="Blatant"/>
          <w:color w:val="000000" w:themeColor="text1"/>
          <w:sz w:val="22"/>
          <w:szCs w:val="22"/>
        </w:rPr>
        <w:t xml:space="preserve">LOS </w:t>
      </w:r>
      <w:r w:rsidR="00D033F6">
        <w:rPr>
          <w:rFonts w:ascii="Blatant" w:hAnsi="Blatant"/>
          <w:color w:val="000000" w:themeColor="text1"/>
          <w:sz w:val="22"/>
          <w:szCs w:val="22"/>
        </w:rPr>
        <w:t>PARTICIPANTES</w:t>
      </w:r>
      <w:r w:rsidR="000B7C5B">
        <w:rPr>
          <w:rFonts w:ascii="Blatant" w:hAnsi="Blatant"/>
          <w:color w:val="000000" w:themeColor="text1"/>
          <w:sz w:val="22"/>
          <w:szCs w:val="22"/>
        </w:rPr>
        <w:t xml:space="preserve">, los documentos solicitados en el numeral 7.2 incisos </w:t>
      </w:r>
      <w:r w:rsidR="000B7C5B" w:rsidRPr="009C7B57">
        <w:rPr>
          <w:rFonts w:ascii="Blatant" w:hAnsi="Blatant"/>
          <w:color w:val="000000" w:themeColor="text1"/>
          <w:sz w:val="22"/>
          <w:szCs w:val="22"/>
        </w:rPr>
        <w:t>r), aa</w:t>
      </w:r>
      <w:r w:rsidR="000B7C5B" w:rsidRPr="004D5861">
        <w:rPr>
          <w:rFonts w:ascii="Blatant" w:hAnsi="Blatant"/>
          <w:color w:val="000000" w:themeColor="text1"/>
          <w:sz w:val="22"/>
          <w:szCs w:val="22"/>
        </w:rPr>
        <w:t xml:space="preserve">), </w:t>
      </w:r>
      <w:r w:rsidR="004D5861" w:rsidRPr="004D5861">
        <w:rPr>
          <w:rFonts w:ascii="Blatant" w:hAnsi="Blatant"/>
          <w:color w:val="000000" w:themeColor="text1"/>
          <w:sz w:val="22"/>
          <w:szCs w:val="22"/>
        </w:rPr>
        <w:t>bb), cc) y dd)</w:t>
      </w:r>
      <w:r w:rsidRPr="004D5861">
        <w:rPr>
          <w:rFonts w:ascii="Blatant" w:hAnsi="Blatant"/>
          <w:color w:val="000000" w:themeColor="text1"/>
          <w:sz w:val="22"/>
          <w:szCs w:val="22"/>
        </w:rPr>
        <w:t>, así</w:t>
      </w:r>
      <w:r w:rsidRPr="008D2122">
        <w:rPr>
          <w:rFonts w:ascii="Blatant" w:hAnsi="Blatant"/>
          <w:color w:val="000000" w:themeColor="text1"/>
          <w:sz w:val="22"/>
          <w:szCs w:val="22"/>
        </w:rPr>
        <w:t xml:space="preserve"> como los correspondientes sobres cerrados que contengan las propuestas</w:t>
      </w:r>
      <w:r w:rsidR="003715F1" w:rsidRPr="008D2122">
        <w:rPr>
          <w:rFonts w:ascii="Blatant" w:hAnsi="Blatant"/>
          <w:color w:val="000000" w:themeColor="text1"/>
          <w:sz w:val="22"/>
          <w:szCs w:val="22"/>
        </w:rPr>
        <w:t xml:space="preserve"> económicas de </w:t>
      </w:r>
      <w:r w:rsidR="004A19B8">
        <w:rPr>
          <w:rFonts w:ascii="Blatant" w:hAnsi="Blatant"/>
          <w:color w:val="000000" w:themeColor="text1"/>
          <w:sz w:val="22"/>
          <w:szCs w:val="22"/>
        </w:rPr>
        <w:t xml:space="preserve">LOS </w:t>
      </w:r>
      <w:r w:rsidR="00D033F6">
        <w:rPr>
          <w:rFonts w:ascii="Blatant" w:hAnsi="Blatant"/>
          <w:color w:val="000000" w:themeColor="text1"/>
          <w:sz w:val="22"/>
          <w:szCs w:val="22"/>
        </w:rPr>
        <w:t>PARTICIPANTES</w:t>
      </w:r>
      <w:r w:rsidR="003715F1" w:rsidRPr="008D2122">
        <w:rPr>
          <w:rFonts w:ascii="Blatant" w:hAnsi="Blatant"/>
          <w:color w:val="000000" w:themeColor="text1"/>
          <w:sz w:val="22"/>
          <w:szCs w:val="22"/>
        </w:rPr>
        <w:t>.</w:t>
      </w:r>
    </w:p>
    <w:p w:rsidR="009F0175" w:rsidRDefault="009F0175" w:rsidP="00182125">
      <w:pPr>
        <w:ind w:left="705"/>
        <w:jc w:val="both"/>
        <w:rPr>
          <w:rFonts w:ascii="Blatant" w:hAnsi="Blatant"/>
          <w:color w:val="000000" w:themeColor="text1"/>
          <w:sz w:val="22"/>
          <w:szCs w:val="22"/>
        </w:rPr>
      </w:pPr>
    </w:p>
    <w:p w:rsidR="00B51C89" w:rsidRPr="008D2122" w:rsidRDefault="00B51C89" w:rsidP="00182125">
      <w:pPr>
        <w:ind w:left="705"/>
        <w:jc w:val="both"/>
        <w:rPr>
          <w:rFonts w:ascii="Blatant" w:hAnsi="Blatant"/>
          <w:color w:val="000000" w:themeColor="text1"/>
          <w:sz w:val="22"/>
          <w:szCs w:val="22"/>
        </w:rPr>
      </w:pPr>
      <w:r w:rsidRPr="008D2122">
        <w:rPr>
          <w:rFonts w:ascii="Blatant" w:hAnsi="Blatant"/>
          <w:color w:val="000000" w:themeColor="text1"/>
          <w:sz w:val="22"/>
          <w:szCs w:val="22"/>
        </w:rPr>
        <w:t>Se levantará el Acta correspondiente al Acto de Presentación y Apertura de Propuestas Técnicas, en la que se hará constar las Propuestas Técnicas aceptadas para su análisis, así como las que hubieren sido desechada</w:t>
      </w:r>
      <w:r w:rsidR="007B2C3C" w:rsidRPr="008D2122">
        <w:rPr>
          <w:rFonts w:ascii="Blatant" w:hAnsi="Blatant"/>
          <w:color w:val="000000" w:themeColor="text1"/>
          <w:sz w:val="22"/>
          <w:szCs w:val="22"/>
        </w:rPr>
        <w:t>s y las causas que lo motivaron. E</w:t>
      </w:r>
      <w:r w:rsidRPr="008D2122">
        <w:rPr>
          <w:rFonts w:ascii="Blatant" w:hAnsi="Blatant"/>
          <w:color w:val="000000" w:themeColor="text1"/>
          <w:sz w:val="22"/>
          <w:szCs w:val="22"/>
        </w:rPr>
        <w:t>l acta será fi</w:t>
      </w:r>
      <w:r w:rsidR="009E12EE" w:rsidRPr="008D2122">
        <w:rPr>
          <w:rFonts w:ascii="Blatant" w:hAnsi="Blatant"/>
          <w:color w:val="000000" w:themeColor="text1"/>
          <w:sz w:val="22"/>
          <w:szCs w:val="22"/>
        </w:rPr>
        <w:t>rmada por los asistentes, sin emb</w:t>
      </w:r>
      <w:r w:rsidRPr="008D2122">
        <w:rPr>
          <w:rFonts w:ascii="Blatant" w:hAnsi="Blatant"/>
          <w:color w:val="000000" w:themeColor="text1"/>
          <w:sz w:val="22"/>
          <w:szCs w:val="22"/>
        </w:rPr>
        <w:t>a</w:t>
      </w:r>
      <w:r w:rsidR="009E12EE" w:rsidRPr="008D2122">
        <w:rPr>
          <w:rFonts w:ascii="Blatant" w:hAnsi="Blatant"/>
          <w:color w:val="000000" w:themeColor="text1"/>
          <w:sz w:val="22"/>
          <w:szCs w:val="22"/>
        </w:rPr>
        <w:t>r</w:t>
      </w:r>
      <w:r w:rsidRPr="008D2122">
        <w:rPr>
          <w:rFonts w:ascii="Blatant" w:hAnsi="Blatant"/>
          <w:color w:val="000000" w:themeColor="text1"/>
          <w:sz w:val="22"/>
          <w:szCs w:val="22"/>
        </w:rPr>
        <w:t>go</w:t>
      </w:r>
      <w:r w:rsidR="009E12EE" w:rsidRPr="008D2122">
        <w:rPr>
          <w:rFonts w:ascii="Blatant" w:hAnsi="Blatant"/>
          <w:color w:val="000000" w:themeColor="text1"/>
          <w:sz w:val="22"/>
          <w:szCs w:val="22"/>
        </w:rPr>
        <w:t>,</w:t>
      </w:r>
      <w:r w:rsidR="00D033F6">
        <w:rPr>
          <w:rFonts w:ascii="Blatant" w:hAnsi="Blatant"/>
          <w:color w:val="000000" w:themeColor="text1"/>
          <w:sz w:val="22"/>
          <w:szCs w:val="22"/>
        </w:rPr>
        <w:t xml:space="preserve"> </w:t>
      </w:r>
      <w:r w:rsidRPr="008D2122">
        <w:rPr>
          <w:rFonts w:ascii="Blatant" w:hAnsi="Blatant"/>
          <w:color w:val="000000" w:themeColor="text1"/>
          <w:sz w:val="22"/>
          <w:szCs w:val="22"/>
        </w:rPr>
        <w:t xml:space="preserve">la falta de firma de </w:t>
      </w:r>
      <w:r w:rsidR="009E12EE" w:rsidRPr="008D2122">
        <w:rPr>
          <w:rFonts w:ascii="Blatant" w:hAnsi="Blatant"/>
          <w:color w:val="000000" w:themeColor="text1"/>
          <w:sz w:val="22"/>
          <w:szCs w:val="22"/>
        </w:rPr>
        <w:t xml:space="preserve">algún </w:t>
      </w:r>
      <w:r w:rsidR="00D033F6">
        <w:rPr>
          <w:rFonts w:ascii="Blatant" w:hAnsi="Blatant"/>
          <w:color w:val="000000" w:themeColor="text1"/>
          <w:sz w:val="22"/>
          <w:szCs w:val="22"/>
        </w:rPr>
        <w:t>PARTICIPANTE</w:t>
      </w:r>
      <w:r w:rsidR="00D033F6" w:rsidRPr="00523971">
        <w:rPr>
          <w:rFonts w:ascii="Blatant" w:hAnsi="Blatant"/>
          <w:color w:val="000000" w:themeColor="text1"/>
          <w:sz w:val="22"/>
          <w:szCs w:val="22"/>
        </w:rPr>
        <w:t xml:space="preserve"> </w:t>
      </w:r>
      <w:r w:rsidR="009E12EE" w:rsidRPr="008D2122">
        <w:rPr>
          <w:rFonts w:ascii="Blatant" w:hAnsi="Blatant"/>
          <w:color w:val="000000" w:themeColor="text1"/>
          <w:sz w:val="22"/>
          <w:szCs w:val="22"/>
        </w:rPr>
        <w:t>no invalidará</w:t>
      </w:r>
      <w:r w:rsidRPr="008D2122">
        <w:rPr>
          <w:rFonts w:ascii="Blatant" w:hAnsi="Blatant"/>
          <w:color w:val="000000" w:themeColor="text1"/>
          <w:sz w:val="22"/>
          <w:szCs w:val="22"/>
        </w:rPr>
        <w:t xml:space="preserve"> su contenido y efectos, otorgándoseles copia de </w:t>
      </w:r>
      <w:r w:rsidRPr="00523971">
        <w:rPr>
          <w:rFonts w:ascii="Blatant" w:hAnsi="Blatant"/>
          <w:color w:val="000000" w:themeColor="text1"/>
          <w:sz w:val="22"/>
          <w:szCs w:val="22"/>
        </w:rPr>
        <w:t>la misma si lo desean y  poniéndose a partir de esa fecha a disposición  de los que no hubieren asistido para efectos de notificación a través de</w:t>
      </w:r>
      <w:r w:rsidR="009E12EE" w:rsidRPr="00523971">
        <w:rPr>
          <w:rFonts w:ascii="Blatant" w:hAnsi="Blatant"/>
          <w:color w:val="000000" w:themeColor="text1"/>
          <w:sz w:val="22"/>
          <w:szCs w:val="22"/>
        </w:rPr>
        <w:t xml:space="preserve">l </w:t>
      </w:r>
      <w:r w:rsidR="009E12EE" w:rsidRPr="00523971">
        <w:rPr>
          <w:rFonts w:ascii="Blatant" w:hAnsi="Blatant" w:cstheme="minorHAnsi"/>
          <w:color w:val="000000" w:themeColor="text1"/>
          <w:sz w:val="22"/>
        </w:rPr>
        <w:t>Sistema Electrónico de Compras Públicas del Gobierno del Estado de Nuevo León (</w:t>
      </w:r>
      <w:hyperlink r:id="rId21" w:history="1">
        <w:r w:rsidR="009E12EE" w:rsidRPr="00523971">
          <w:rPr>
            <w:rStyle w:val="Hipervnculo"/>
            <w:rFonts w:ascii="Blatant" w:hAnsi="Blatant" w:cstheme="minorHAnsi"/>
            <w:color w:val="000000" w:themeColor="text1"/>
            <w:sz w:val="22"/>
          </w:rPr>
          <w:t>http://secop.nl.gob.mx/</w:t>
        </w:r>
      </w:hyperlink>
      <w:r w:rsidR="009E12EE" w:rsidRPr="00523971">
        <w:rPr>
          <w:rFonts w:ascii="Blatant" w:hAnsi="Blatant" w:cstheme="minorHAnsi"/>
          <w:color w:val="000000" w:themeColor="text1"/>
          <w:sz w:val="22"/>
        </w:rPr>
        <w:t>),</w:t>
      </w:r>
      <w:r w:rsidR="009E12EE" w:rsidRPr="008D2122">
        <w:rPr>
          <w:rFonts w:ascii="Blatant" w:hAnsi="Blatant" w:cstheme="minorHAnsi"/>
          <w:color w:val="000000" w:themeColor="text1"/>
          <w:sz w:val="22"/>
        </w:rPr>
        <w:t xml:space="preserve"> as</w:t>
      </w:r>
      <w:r w:rsidR="009E12EE" w:rsidRPr="008D2122">
        <w:rPr>
          <w:rFonts w:ascii="Blatant" w:hAnsi="Blatant"/>
          <w:color w:val="000000" w:themeColor="text1"/>
          <w:sz w:val="22"/>
          <w:szCs w:val="22"/>
        </w:rPr>
        <w:t>í como</w:t>
      </w:r>
      <w:r w:rsidR="005E310E" w:rsidRPr="008D2122">
        <w:rPr>
          <w:rFonts w:ascii="Blatant" w:hAnsi="Blatant"/>
          <w:color w:val="000000" w:themeColor="text1"/>
          <w:sz w:val="22"/>
          <w:szCs w:val="22"/>
        </w:rPr>
        <w:t xml:space="preserve"> en el portal </w:t>
      </w:r>
      <w:r w:rsidR="00520AE7">
        <w:rPr>
          <w:rFonts w:ascii="Blatant" w:hAnsi="Blatant"/>
          <w:color w:val="000000" w:themeColor="text1"/>
          <w:sz w:val="22"/>
          <w:szCs w:val="22"/>
        </w:rPr>
        <w:t xml:space="preserve"> de </w:t>
      </w:r>
      <w:r w:rsidR="00520AE7" w:rsidRPr="00DC23E1">
        <w:rPr>
          <w:rFonts w:ascii="Blatant" w:hAnsi="Blatant"/>
          <w:b/>
          <w:color w:val="000000" w:themeColor="text1"/>
          <w:sz w:val="22"/>
          <w:szCs w:val="22"/>
        </w:rPr>
        <w:t>“LA CONVOCANTE”</w:t>
      </w:r>
      <w:r w:rsidR="00520AE7">
        <w:rPr>
          <w:rFonts w:ascii="Blatant" w:hAnsi="Blatant"/>
          <w:b/>
          <w:color w:val="000000" w:themeColor="text1"/>
          <w:sz w:val="22"/>
          <w:szCs w:val="22"/>
        </w:rPr>
        <w:t xml:space="preserve"> </w:t>
      </w:r>
      <w:hyperlink r:id="rId22" w:history="1">
        <w:r w:rsidR="004D5861">
          <w:rPr>
            <w:rStyle w:val="Hipervnculo"/>
            <w:rFonts w:ascii="Blatant" w:hAnsi="Blatant"/>
            <w:color w:val="000000" w:themeColor="text1"/>
            <w:sz w:val="22"/>
            <w:szCs w:val="22"/>
          </w:rPr>
          <w:t>https://www.viviendanl.gob.mx/invitacionrestringida/</w:t>
        </w:r>
      </w:hyperlink>
    </w:p>
    <w:p w:rsidR="00B51C89" w:rsidRPr="008D2122" w:rsidRDefault="00B51C89" w:rsidP="00182125">
      <w:pPr>
        <w:ind w:left="705"/>
        <w:jc w:val="both"/>
        <w:rPr>
          <w:rFonts w:ascii="Blatant" w:hAnsi="Blatant"/>
          <w:color w:val="000000" w:themeColor="text1"/>
          <w:sz w:val="22"/>
          <w:szCs w:val="22"/>
        </w:rPr>
      </w:pPr>
    </w:p>
    <w:p w:rsidR="009F0175" w:rsidRDefault="005868F8" w:rsidP="00182125">
      <w:pPr>
        <w:ind w:left="705"/>
        <w:jc w:val="both"/>
        <w:rPr>
          <w:rFonts w:ascii="Blatant" w:hAnsi="Blatant"/>
          <w:color w:val="000000" w:themeColor="text1"/>
          <w:sz w:val="22"/>
          <w:szCs w:val="22"/>
        </w:rPr>
      </w:pPr>
      <w:r w:rsidRPr="008D2122">
        <w:rPr>
          <w:rFonts w:ascii="Blatant" w:hAnsi="Blatant"/>
          <w:color w:val="000000" w:themeColor="text1"/>
          <w:sz w:val="22"/>
          <w:szCs w:val="22"/>
        </w:rPr>
        <w:t>A</w:t>
      </w:r>
      <w:r w:rsidR="00797E51">
        <w:rPr>
          <w:rFonts w:ascii="Blatant" w:hAnsi="Blatant"/>
          <w:color w:val="000000" w:themeColor="text1"/>
          <w:sz w:val="22"/>
          <w:szCs w:val="22"/>
        </w:rPr>
        <w:t>quel</w:t>
      </w:r>
      <w:r w:rsidR="00201FF9">
        <w:rPr>
          <w:rFonts w:ascii="Blatant" w:hAnsi="Blatant"/>
          <w:color w:val="000000" w:themeColor="text1"/>
          <w:sz w:val="22"/>
          <w:szCs w:val="22"/>
        </w:rPr>
        <w:t xml:space="preserve">los </w:t>
      </w:r>
      <w:r w:rsidR="00D033F6">
        <w:rPr>
          <w:rFonts w:ascii="Blatant" w:hAnsi="Blatant"/>
          <w:color w:val="000000" w:themeColor="text1"/>
          <w:sz w:val="22"/>
          <w:szCs w:val="22"/>
        </w:rPr>
        <w:t>PARTICIPANTES</w:t>
      </w:r>
      <w:r w:rsidR="00D033F6" w:rsidRPr="00523971">
        <w:rPr>
          <w:rFonts w:ascii="Blatant" w:hAnsi="Blatant"/>
          <w:color w:val="000000" w:themeColor="text1"/>
          <w:sz w:val="22"/>
          <w:szCs w:val="22"/>
        </w:rPr>
        <w:t xml:space="preserve"> </w:t>
      </w:r>
      <w:r w:rsidR="000560CF" w:rsidRPr="008D2122">
        <w:rPr>
          <w:rFonts w:ascii="Blatant" w:hAnsi="Blatant"/>
          <w:color w:val="000000" w:themeColor="text1"/>
          <w:sz w:val="22"/>
          <w:szCs w:val="22"/>
        </w:rPr>
        <w:t>cuyas</w:t>
      </w:r>
      <w:r w:rsidR="00B51C89" w:rsidRPr="008D2122">
        <w:rPr>
          <w:rFonts w:ascii="Blatant" w:hAnsi="Blatant"/>
          <w:color w:val="000000" w:themeColor="text1"/>
          <w:sz w:val="22"/>
          <w:szCs w:val="22"/>
        </w:rPr>
        <w:t xml:space="preserve"> propuestas</w:t>
      </w:r>
      <w:r w:rsidR="0071056C" w:rsidRPr="008D2122">
        <w:rPr>
          <w:rFonts w:ascii="Blatant" w:hAnsi="Blatant"/>
          <w:color w:val="000000" w:themeColor="text1"/>
          <w:sz w:val="22"/>
          <w:szCs w:val="22"/>
        </w:rPr>
        <w:t xml:space="preserve"> técnicas</w:t>
      </w:r>
      <w:r w:rsidR="000560CF" w:rsidRPr="008D2122">
        <w:rPr>
          <w:rFonts w:ascii="Blatant" w:hAnsi="Blatant"/>
          <w:color w:val="000000" w:themeColor="text1"/>
          <w:sz w:val="22"/>
          <w:szCs w:val="22"/>
        </w:rPr>
        <w:t xml:space="preserve"> </w:t>
      </w:r>
      <w:r w:rsidR="00F61519" w:rsidRPr="008D2122">
        <w:rPr>
          <w:rFonts w:ascii="Blatant" w:hAnsi="Blatant"/>
          <w:color w:val="000000" w:themeColor="text1"/>
          <w:sz w:val="22"/>
          <w:szCs w:val="22"/>
        </w:rPr>
        <w:t>sean desechadas por</w:t>
      </w:r>
      <w:r w:rsidR="00B51C89" w:rsidRPr="008D2122">
        <w:rPr>
          <w:rFonts w:ascii="Blatant" w:hAnsi="Blatant"/>
          <w:color w:val="000000" w:themeColor="text1"/>
          <w:sz w:val="22"/>
          <w:szCs w:val="22"/>
        </w:rPr>
        <w:t xml:space="preserve"> no cumplir con los requisitos exigidos,</w:t>
      </w:r>
      <w:r w:rsidR="000560CF" w:rsidRPr="008D2122">
        <w:rPr>
          <w:rFonts w:ascii="Blatant" w:hAnsi="Blatant"/>
          <w:color w:val="000000" w:themeColor="text1"/>
          <w:sz w:val="22"/>
          <w:szCs w:val="22"/>
        </w:rPr>
        <w:t xml:space="preserve"> deberán dejar bajo resguardo de</w:t>
      </w:r>
      <w:r w:rsidR="00B51C89" w:rsidRPr="008D2122">
        <w:rPr>
          <w:rFonts w:ascii="Blatant" w:hAnsi="Blatant"/>
          <w:color w:val="000000" w:themeColor="text1"/>
          <w:sz w:val="22"/>
          <w:szCs w:val="22"/>
        </w:rPr>
        <w:t xml:space="preserve"> </w:t>
      </w:r>
      <w:r w:rsidR="00E55D9E">
        <w:rPr>
          <w:rFonts w:ascii="Blatant" w:hAnsi="Blatant"/>
          <w:b/>
          <w:color w:val="000000" w:themeColor="text1"/>
          <w:sz w:val="22"/>
          <w:szCs w:val="22"/>
        </w:rPr>
        <w:t>“LA CONVOCANTE”</w:t>
      </w:r>
      <w:r w:rsidR="000560CF" w:rsidRPr="008D2122">
        <w:rPr>
          <w:rFonts w:ascii="Blatant" w:hAnsi="Blatant"/>
          <w:color w:val="000000" w:themeColor="text1"/>
          <w:sz w:val="22"/>
          <w:szCs w:val="22"/>
        </w:rPr>
        <w:t xml:space="preserve"> dichos documentos.</w:t>
      </w:r>
      <w:r w:rsidR="00714A39">
        <w:rPr>
          <w:rFonts w:ascii="Blatant" w:hAnsi="Blatant"/>
          <w:color w:val="000000" w:themeColor="text1"/>
          <w:sz w:val="22"/>
          <w:szCs w:val="22"/>
        </w:rPr>
        <w:t xml:space="preserve"> Respecto de las propuestas económicas se </w:t>
      </w:r>
      <w:r w:rsidR="00EC75AC">
        <w:rPr>
          <w:rFonts w:ascii="Blatant" w:hAnsi="Blatant"/>
          <w:color w:val="000000" w:themeColor="text1"/>
          <w:sz w:val="22"/>
          <w:szCs w:val="22"/>
        </w:rPr>
        <w:t>quedarán</w:t>
      </w:r>
      <w:r w:rsidR="00714A39">
        <w:rPr>
          <w:rFonts w:ascii="Blatant" w:hAnsi="Blatant"/>
          <w:color w:val="000000" w:themeColor="text1"/>
          <w:sz w:val="22"/>
          <w:szCs w:val="22"/>
        </w:rPr>
        <w:t xml:space="preserve"> en resguardo de </w:t>
      </w:r>
      <w:r w:rsidR="00714A39">
        <w:rPr>
          <w:rFonts w:ascii="Blatant" w:hAnsi="Blatant"/>
          <w:b/>
          <w:color w:val="000000" w:themeColor="text1"/>
          <w:sz w:val="22"/>
          <w:szCs w:val="22"/>
        </w:rPr>
        <w:t>“LA CONVOCANTE”</w:t>
      </w:r>
      <w:r w:rsidR="00714A39">
        <w:rPr>
          <w:rFonts w:ascii="Blatant" w:hAnsi="Blatant"/>
          <w:color w:val="000000" w:themeColor="text1"/>
          <w:sz w:val="22"/>
          <w:szCs w:val="22"/>
        </w:rPr>
        <w:t xml:space="preserve"> y solo se devolverá el cheque de garantía de seriedad de propuesta</w:t>
      </w:r>
      <w:r w:rsidR="00714A39" w:rsidRPr="008D2122">
        <w:rPr>
          <w:rFonts w:ascii="Blatant" w:hAnsi="Blatant"/>
          <w:color w:val="000000" w:themeColor="text1"/>
          <w:sz w:val="22"/>
          <w:szCs w:val="22"/>
        </w:rPr>
        <w:t xml:space="preserve"> </w:t>
      </w:r>
      <w:r w:rsidR="003F6BE0">
        <w:rPr>
          <w:rFonts w:ascii="Blatant" w:hAnsi="Blatant"/>
          <w:color w:val="000000" w:themeColor="text1"/>
          <w:sz w:val="22"/>
          <w:szCs w:val="22"/>
        </w:rPr>
        <w:t xml:space="preserve">a </w:t>
      </w:r>
      <w:r w:rsidR="004A19B8">
        <w:rPr>
          <w:rFonts w:ascii="Blatant" w:hAnsi="Blatant"/>
          <w:color w:val="000000" w:themeColor="text1"/>
          <w:sz w:val="22"/>
          <w:szCs w:val="22"/>
        </w:rPr>
        <w:t xml:space="preserve">LOS </w:t>
      </w:r>
      <w:r w:rsidR="00D033F6">
        <w:rPr>
          <w:rFonts w:ascii="Blatant" w:hAnsi="Blatant"/>
          <w:color w:val="000000" w:themeColor="text1"/>
          <w:sz w:val="22"/>
          <w:szCs w:val="22"/>
        </w:rPr>
        <w:t>PARTICIPANTES</w:t>
      </w:r>
      <w:r w:rsidR="00D033F6" w:rsidRPr="00523971">
        <w:rPr>
          <w:rFonts w:ascii="Blatant" w:hAnsi="Blatant"/>
          <w:color w:val="000000" w:themeColor="text1"/>
          <w:sz w:val="22"/>
          <w:szCs w:val="22"/>
        </w:rPr>
        <w:t xml:space="preserve"> </w:t>
      </w:r>
      <w:r w:rsidR="003F6BE0">
        <w:rPr>
          <w:rFonts w:ascii="Blatant" w:hAnsi="Blatant"/>
          <w:color w:val="000000" w:themeColor="text1"/>
          <w:sz w:val="22"/>
          <w:szCs w:val="22"/>
        </w:rPr>
        <w:t>que lo soliciten por escrito</w:t>
      </w:r>
      <w:r w:rsidR="003F6BE0" w:rsidRPr="008D2122">
        <w:rPr>
          <w:rFonts w:ascii="Blatant" w:hAnsi="Blatant"/>
          <w:color w:val="000000" w:themeColor="text1"/>
          <w:sz w:val="22"/>
          <w:szCs w:val="22"/>
        </w:rPr>
        <w:t xml:space="preserve"> </w:t>
      </w:r>
      <w:r w:rsidR="00714A39" w:rsidRPr="008D2122">
        <w:rPr>
          <w:rFonts w:ascii="Blatant" w:hAnsi="Blatant"/>
          <w:color w:val="000000" w:themeColor="text1"/>
          <w:sz w:val="22"/>
          <w:szCs w:val="22"/>
        </w:rPr>
        <w:t>d</w:t>
      </w:r>
      <w:r w:rsidR="00714A39">
        <w:rPr>
          <w:rFonts w:ascii="Blatant" w:hAnsi="Blatant"/>
          <w:color w:val="000000" w:themeColor="text1"/>
          <w:sz w:val="22"/>
          <w:szCs w:val="22"/>
        </w:rPr>
        <w:t>entro de los cinco días hábiles</w:t>
      </w:r>
      <w:r w:rsidR="00714A39" w:rsidRPr="008D2122">
        <w:rPr>
          <w:rFonts w:ascii="Blatant" w:hAnsi="Blatant"/>
          <w:color w:val="000000" w:themeColor="text1"/>
          <w:sz w:val="22"/>
          <w:szCs w:val="22"/>
        </w:rPr>
        <w:t xml:space="preserve"> posteriores a aquel en que se dé a conocer el Fallo Defini</w:t>
      </w:r>
      <w:r w:rsidR="00714A39">
        <w:rPr>
          <w:rFonts w:ascii="Blatant" w:hAnsi="Blatant"/>
          <w:color w:val="000000" w:themeColor="text1"/>
          <w:sz w:val="22"/>
          <w:szCs w:val="22"/>
        </w:rPr>
        <w:t xml:space="preserve">tivo y Adjudicación. </w:t>
      </w:r>
    </w:p>
    <w:p w:rsidR="00714A39" w:rsidRPr="008D2122" w:rsidRDefault="00714A39" w:rsidP="00182125">
      <w:pPr>
        <w:ind w:left="705"/>
        <w:jc w:val="both"/>
        <w:rPr>
          <w:rFonts w:ascii="Blatant" w:hAnsi="Blatant"/>
          <w:color w:val="000000" w:themeColor="text1"/>
          <w:sz w:val="22"/>
          <w:szCs w:val="22"/>
        </w:rPr>
      </w:pPr>
    </w:p>
    <w:p w:rsidR="00B51C89" w:rsidRPr="008D2122" w:rsidRDefault="005868F8" w:rsidP="00182125">
      <w:pPr>
        <w:ind w:left="705"/>
        <w:jc w:val="both"/>
        <w:rPr>
          <w:rFonts w:ascii="Blatant" w:hAnsi="Blatant"/>
          <w:color w:val="000000" w:themeColor="text1"/>
          <w:sz w:val="22"/>
          <w:szCs w:val="22"/>
        </w:rPr>
      </w:pPr>
      <w:r w:rsidRPr="00EC75AC">
        <w:rPr>
          <w:rFonts w:ascii="Blatant" w:hAnsi="Blatant"/>
          <w:color w:val="000000" w:themeColor="text1"/>
          <w:sz w:val="22"/>
          <w:szCs w:val="22"/>
        </w:rPr>
        <w:t xml:space="preserve">En esta misma </w:t>
      </w:r>
      <w:r w:rsidR="00B51C89" w:rsidRPr="00EC75AC">
        <w:rPr>
          <w:rFonts w:ascii="Blatant" w:hAnsi="Blatant"/>
          <w:color w:val="000000" w:themeColor="text1"/>
          <w:sz w:val="22"/>
          <w:szCs w:val="22"/>
        </w:rPr>
        <w:t>acta</w:t>
      </w:r>
      <w:r w:rsidR="00765C0C" w:rsidRPr="00EC75AC">
        <w:rPr>
          <w:rFonts w:ascii="Blatant" w:hAnsi="Blatant"/>
          <w:color w:val="000000" w:themeColor="text1"/>
          <w:sz w:val="22"/>
          <w:szCs w:val="22"/>
        </w:rPr>
        <w:t xml:space="preserve">, además de asentar </w:t>
      </w:r>
      <w:r w:rsidR="004F0143" w:rsidRPr="00EC75AC">
        <w:rPr>
          <w:rFonts w:ascii="Blatant" w:hAnsi="Blatant"/>
          <w:color w:val="000000" w:themeColor="text1"/>
          <w:sz w:val="22"/>
          <w:szCs w:val="22"/>
        </w:rPr>
        <w:t>lo señalado en el párrafo anterior,</w:t>
      </w:r>
      <w:r w:rsidR="00B51C89" w:rsidRPr="00EC75AC">
        <w:rPr>
          <w:rFonts w:ascii="Blatant" w:hAnsi="Blatant"/>
          <w:color w:val="000000" w:themeColor="text1"/>
          <w:sz w:val="22"/>
          <w:szCs w:val="22"/>
        </w:rPr>
        <w:t xml:space="preserve"> se notificará lugar, fecha y hora para dar a conocer </w:t>
      </w:r>
      <w:r w:rsidR="0051123B" w:rsidRPr="00EC75AC">
        <w:rPr>
          <w:rFonts w:ascii="Blatant" w:hAnsi="Blatant"/>
          <w:color w:val="000000" w:themeColor="text1"/>
          <w:sz w:val="22"/>
          <w:szCs w:val="22"/>
        </w:rPr>
        <w:t>el</w:t>
      </w:r>
      <w:r w:rsidR="00BB74C9" w:rsidRPr="00EC75AC">
        <w:rPr>
          <w:rFonts w:ascii="Blatant" w:hAnsi="Blatant"/>
          <w:color w:val="000000" w:themeColor="text1"/>
          <w:sz w:val="22"/>
          <w:szCs w:val="22"/>
        </w:rPr>
        <w:t xml:space="preserve"> Fallo Técnico</w:t>
      </w:r>
      <w:r w:rsidR="00B51C89" w:rsidRPr="00EC75AC">
        <w:rPr>
          <w:rFonts w:ascii="Blatant" w:hAnsi="Blatant"/>
          <w:color w:val="000000" w:themeColor="text1"/>
          <w:sz w:val="22"/>
          <w:szCs w:val="22"/>
        </w:rPr>
        <w:t xml:space="preserve"> y</w:t>
      </w:r>
      <w:r w:rsidR="00BB74C9" w:rsidRPr="00EC75AC">
        <w:rPr>
          <w:rFonts w:ascii="Blatant" w:hAnsi="Blatant"/>
          <w:color w:val="000000" w:themeColor="text1"/>
          <w:sz w:val="22"/>
          <w:szCs w:val="22"/>
        </w:rPr>
        <w:t xml:space="preserve"> realizar la</w:t>
      </w:r>
      <w:r w:rsidR="00B51C89" w:rsidRPr="00EC75AC">
        <w:rPr>
          <w:rFonts w:ascii="Blatant" w:hAnsi="Blatant"/>
          <w:color w:val="000000" w:themeColor="text1"/>
          <w:sz w:val="22"/>
          <w:szCs w:val="22"/>
        </w:rPr>
        <w:t xml:space="preserve"> Apertura de Propuestas Económicas.</w:t>
      </w:r>
    </w:p>
    <w:p w:rsidR="00B51C89" w:rsidRPr="008D2122" w:rsidRDefault="00B51C89" w:rsidP="00182125">
      <w:pPr>
        <w:ind w:left="705"/>
        <w:jc w:val="both"/>
        <w:rPr>
          <w:rFonts w:ascii="Blatant" w:hAnsi="Blatant"/>
          <w:color w:val="000000" w:themeColor="text1"/>
          <w:sz w:val="22"/>
          <w:szCs w:val="22"/>
        </w:rPr>
      </w:pPr>
    </w:p>
    <w:p w:rsidR="00B51C89" w:rsidRPr="008D2122" w:rsidRDefault="003A0C1A" w:rsidP="00182125">
      <w:pPr>
        <w:ind w:left="705"/>
        <w:jc w:val="both"/>
        <w:rPr>
          <w:rFonts w:ascii="Blatant" w:hAnsi="Blatant"/>
          <w:color w:val="000000" w:themeColor="text1"/>
          <w:sz w:val="22"/>
          <w:szCs w:val="22"/>
        </w:rPr>
      </w:pPr>
      <w:r w:rsidRPr="008D2122">
        <w:rPr>
          <w:rFonts w:ascii="Blatant" w:hAnsi="Blatant"/>
          <w:color w:val="000000" w:themeColor="text1"/>
          <w:sz w:val="22"/>
          <w:szCs w:val="22"/>
        </w:rPr>
        <w:t>VIII</w:t>
      </w:r>
      <w:r w:rsidR="00B51C89" w:rsidRPr="008D2122">
        <w:rPr>
          <w:rFonts w:ascii="Blatant" w:hAnsi="Blatant"/>
          <w:color w:val="000000" w:themeColor="text1"/>
          <w:sz w:val="22"/>
          <w:szCs w:val="22"/>
        </w:rPr>
        <w:t>.- Las condiciones que tengan como propósito facilitar la presentación de las propuestas y agilizar la conducción de los actos de la</w:t>
      </w:r>
      <w:r w:rsidR="000D4DFB" w:rsidRPr="008D2122">
        <w:rPr>
          <w:rFonts w:ascii="Blatant" w:hAnsi="Blatant"/>
          <w:color w:val="000000" w:themeColor="text1"/>
          <w:sz w:val="22"/>
          <w:szCs w:val="22"/>
        </w:rPr>
        <w:t xml:space="preserve"> presente</w:t>
      </w:r>
      <w:r w:rsidR="00B51C89" w:rsidRPr="008D2122">
        <w:rPr>
          <w:rFonts w:ascii="Blatant" w:hAnsi="Blatant"/>
          <w:color w:val="000000" w:themeColor="text1"/>
          <w:sz w:val="22"/>
          <w:szCs w:val="22"/>
        </w:rPr>
        <w:t xml:space="preserve"> </w:t>
      </w:r>
      <w:r w:rsidR="00404951">
        <w:rPr>
          <w:rFonts w:ascii="Blatant" w:hAnsi="Blatant"/>
          <w:color w:val="000000" w:themeColor="text1"/>
          <w:sz w:val="22"/>
          <w:szCs w:val="22"/>
        </w:rPr>
        <w:t>Invitación</w:t>
      </w:r>
      <w:r w:rsidR="001D0142" w:rsidRPr="008D2122">
        <w:rPr>
          <w:rFonts w:ascii="Blatant" w:hAnsi="Blatant"/>
          <w:color w:val="000000" w:themeColor="text1"/>
          <w:sz w:val="22"/>
          <w:szCs w:val="22"/>
        </w:rPr>
        <w:t xml:space="preserve">, </w:t>
      </w:r>
      <w:r w:rsidR="00B51C89" w:rsidRPr="008D2122">
        <w:rPr>
          <w:rFonts w:ascii="Blatant" w:hAnsi="Blatant"/>
          <w:color w:val="000000" w:themeColor="text1"/>
          <w:sz w:val="22"/>
          <w:szCs w:val="22"/>
        </w:rPr>
        <w:t>cu</w:t>
      </w:r>
      <w:r w:rsidR="00F24029" w:rsidRPr="008D2122">
        <w:rPr>
          <w:rFonts w:ascii="Blatant" w:hAnsi="Blatant"/>
          <w:color w:val="000000" w:themeColor="text1"/>
          <w:sz w:val="22"/>
          <w:szCs w:val="22"/>
        </w:rPr>
        <w:t>yo i</w:t>
      </w:r>
      <w:r w:rsidR="001D0142" w:rsidRPr="008D2122">
        <w:rPr>
          <w:rFonts w:ascii="Blatant" w:hAnsi="Blatant"/>
          <w:color w:val="000000" w:themeColor="text1"/>
          <w:sz w:val="22"/>
          <w:szCs w:val="22"/>
        </w:rPr>
        <w:t>ncumplimiento,</w:t>
      </w:r>
      <w:r w:rsidR="00F24029" w:rsidRPr="008D2122">
        <w:rPr>
          <w:rFonts w:ascii="Blatant" w:hAnsi="Blatant"/>
          <w:color w:val="000000" w:themeColor="text1"/>
          <w:sz w:val="22"/>
          <w:szCs w:val="22"/>
        </w:rPr>
        <w:t xml:space="preserve"> por sí mismo</w:t>
      </w:r>
      <w:r w:rsidR="00B51C89" w:rsidRPr="008D2122">
        <w:rPr>
          <w:rFonts w:ascii="Blatant" w:hAnsi="Blatant"/>
          <w:color w:val="000000" w:themeColor="text1"/>
          <w:sz w:val="22"/>
          <w:szCs w:val="22"/>
        </w:rPr>
        <w:t xml:space="preserve"> o</w:t>
      </w:r>
      <w:r w:rsidR="00F24029" w:rsidRPr="008D2122">
        <w:rPr>
          <w:rFonts w:ascii="Blatant" w:hAnsi="Blatant"/>
          <w:color w:val="000000" w:themeColor="text1"/>
          <w:sz w:val="22"/>
          <w:szCs w:val="22"/>
        </w:rPr>
        <w:t xml:space="preserve"> por</w:t>
      </w:r>
      <w:r w:rsidR="00B51C89" w:rsidRPr="008D2122">
        <w:rPr>
          <w:rFonts w:ascii="Blatant" w:hAnsi="Blatant"/>
          <w:color w:val="000000" w:themeColor="text1"/>
          <w:sz w:val="22"/>
          <w:szCs w:val="22"/>
        </w:rPr>
        <w:t xml:space="preserve"> deficiencia en su contenido, no afecte la solvencia de las propuestas,</w:t>
      </w:r>
      <w:r w:rsidR="009366F4" w:rsidRPr="008D2122">
        <w:rPr>
          <w:rFonts w:ascii="Blatant" w:hAnsi="Blatant"/>
          <w:color w:val="000000" w:themeColor="text1"/>
          <w:sz w:val="22"/>
          <w:szCs w:val="22"/>
        </w:rPr>
        <w:t xml:space="preserve"> no serán objeto de evaluación.</w:t>
      </w:r>
    </w:p>
    <w:p w:rsidR="00B51C89" w:rsidRPr="008D2122" w:rsidRDefault="00B51C89" w:rsidP="00182125">
      <w:pPr>
        <w:ind w:left="705"/>
        <w:jc w:val="both"/>
        <w:rPr>
          <w:rFonts w:ascii="Blatant" w:hAnsi="Blatant"/>
          <w:color w:val="000000" w:themeColor="text1"/>
          <w:sz w:val="22"/>
          <w:szCs w:val="22"/>
        </w:rPr>
      </w:pPr>
    </w:p>
    <w:p w:rsidR="00B51C89" w:rsidRPr="008D2122" w:rsidRDefault="00C74232" w:rsidP="00182125">
      <w:pPr>
        <w:ind w:left="705"/>
        <w:jc w:val="both"/>
        <w:rPr>
          <w:rFonts w:ascii="Blatant" w:hAnsi="Blatant"/>
          <w:color w:val="000000" w:themeColor="text1"/>
          <w:sz w:val="22"/>
          <w:szCs w:val="22"/>
        </w:rPr>
      </w:pPr>
      <w:r w:rsidRPr="008D2122">
        <w:rPr>
          <w:rFonts w:ascii="Blatant" w:hAnsi="Blatant"/>
          <w:color w:val="000000" w:themeColor="text1"/>
          <w:sz w:val="22"/>
          <w:szCs w:val="22"/>
        </w:rPr>
        <w:t>I</w:t>
      </w:r>
      <w:r w:rsidR="00B51C89" w:rsidRPr="008D2122">
        <w:rPr>
          <w:rFonts w:ascii="Blatant" w:hAnsi="Blatant"/>
          <w:color w:val="000000" w:themeColor="text1"/>
          <w:sz w:val="22"/>
          <w:szCs w:val="22"/>
        </w:rPr>
        <w:t>X.- En el acta que se levante, además de lo señalado en la fracci</w:t>
      </w:r>
      <w:r w:rsidR="00DF71B5" w:rsidRPr="008D2122">
        <w:rPr>
          <w:rFonts w:ascii="Blatant" w:hAnsi="Blatant"/>
          <w:color w:val="000000" w:themeColor="text1"/>
          <w:sz w:val="22"/>
          <w:szCs w:val="22"/>
        </w:rPr>
        <w:t>ón III del artículo 35 de la Ley de Adquisiciones,</w:t>
      </w:r>
      <w:r w:rsidR="008F3D54">
        <w:rPr>
          <w:rFonts w:ascii="Blatant" w:hAnsi="Blatant"/>
          <w:color w:val="000000" w:themeColor="text1"/>
          <w:sz w:val="22"/>
          <w:szCs w:val="22"/>
        </w:rPr>
        <w:t xml:space="preserve"> Arrendamientos y Contratación</w:t>
      </w:r>
      <w:r w:rsidR="00DF71B5" w:rsidRPr="008D2122">
        <w:rPr>
          <w:rFonts w:ascii="Blatant" w:hAnsi="Blatant"/>
          <w:color w:val="000000" w:themeColor="text1"/>
          <w:sz w:val="22"/>
          <w:szCs w:val="22"/>
        </w:rPr>
        <w:t xml:space="preserve"> de Servicios del Estado de Nuevo León</w:t>
      </w:r>
      <w:r w:rsidR="00B51C89" w:rsidRPr="008D2122">
        <w:rPr>
          <w:rFonts w:ascii="Blatant" w:hAnsi="Blatant"/>
          <w:color w:val="000000" w:themeColor="text1"/>
          <w:sz w:val="22"/>
          <w:szCs w:val="22"/>
        </w:rPr>
        <w:t xml:space="preserve">, se asentarán las manifestaciones que, en su caso, emitan </w:t>
      </w:r>
      <w:r w:rsidR="004A19B8">
        <w:rPr>
          <w:rFonts w:ascii="Blatant" w:hAnsi="Blatant"/>
          <w:color w:val="000000" w:themeColor="text1"/>
          <w:sz w:val="22"/>
          <w:szCs w:val="22"/>
        </w:rPr>
        <w:t xml:space="preserve">LOS </w:t>
      </w:r>
      <w:r w:rsidR="00EC75AC">
        <w:rPr>
          <w:rFonts w:ascii="Blatant" w:hAnsi="Blatant"/>
          <w:color w:val="000000" w:themeColor="text1"/>
          <w:sz w:val="22"/>
          <w:szCs w:val="22"/>
        </w:rPr>
        <w:t>PARTICIPANTES</w:t>
      </w:r>
      <w:r w:rsidR="00EC75AC" w:rsidRPr="00523971">
        <w:rPr>
          <w:rFonts w:ascii="Blatant" w:hAnsi="Blatant"/>
          <w:color w:val="000000" w:themeColor="text1"/>
          <w:sz w:val="22"/>
          <w:szCs w:val="22"/>
        </w:rPr>
        <w:t xml:space="preserve"> </w:t>
      </w:r>
      <w:r w:rsidR="00B51C89" w:rsidRPr="008D2122">
        <w:rPr>
          <w:rFonts w:ascii="Blatant" w:hAnsi="Blatant"/>
          <w:color w:val="000000" w:themeColor="text1"/>
          <w:sz w:val="22"/>
          <w:szCs w:val="22"/>
        </w:rPr>
        <w:t>en relación con el mismo, así como los hechos relevantes que se hubieren presentado.</w:t>
      </w:r>
    </w:p>
    <w:p w:rsidR="00FC69FC" w:rsidRPr="008D2122" w:rsidRDefault="00FC69FC" w:rsidP="00182125">
      <w:pPr>
        <w:ind w:left="705"/>
        <w:jc w:val="both"/>
        <w:rPr>
          <w:rFonts w:ascii="Blatant" w:hAnsi="Blatant"/>
          <w:color w:val="000000" w:themeColor="text1"/>
          <w:sz w:val="22"/>
          <w:szCs w:val="22"/>
        </w:rPr>
      </w:pPr>
    </w:p>
    <w:p w:rsidR="003070EB" w:rsidRPr="008D2122" w:rsidRDefault="00793A37" w:rsidP="003070EB">
      <w:pPr>
        <w:jc w:val="both"/>
        <w:rPr>
          <w:rFonts w:ascii="Blatant" w:hAnsi="Blatant"/>
          <w:color w:val="000000" w:themeColor="text1"/>
          <w:sz w:val="22"/>
          <w:szCs w:val="22"/>
        </w:rPr>
      </w:pPr>
      <w:r>
        <w:rPr>
          <w:rFonts w:ascii="Blatant" w:hAnsi="Blatant"/>
          <w:color w:val="000000" w:themeColor="text1"/>
          <w:sz w:val="22"/>
          <w:szCs w:val="22"/>
        </w:rPr>
        <w:t>Nota: N</w:t>
      </w:r>
      <w:r w:rsidR="003070EB" w:rsidRPr="008D2122">
        <w:rPr>
          <w:rFonts w:ascii="Blatant" w:hAnsi="Blatant"/>
          <w:color w:val="000000" w:themeColor="text1"/>
          <w:sz w:val="22"/>
          <w:szCs w:val="22"/>
        </w:rPr>
        <w:t>o se aceptará el envío de propuestas por servicio postal o de mensajería o por medios remotos de comunicación electrónica.</w:t>
      </w:r>
    </w:p>
    <w:p w:rsidR="003070EB" w:rsidRPr="008D2122" w:rsidRDefault="003070EB" w:rsidP="00182125">
      <w:pPr>
        <w:ind w:left="705"/>
        <w:jc w:val="both"/>
        <w:rPr>
          <w:rFonts w:ascii="Blatant" w:hAnsi="Blatant"/>
          <w:color w:val="000000" w:themeColor="text1"/>
          <w:sz w:val="22"/>
          <w:szCs w:val="22"/>
        </w:rPr>
      </w:pPr>
    </w:p>
    <w:p w:rsidR="006B5FCA" w:rsidRPr="008D2122" w:rsidRDefault="00FC69FC" w:rsidP="00FC69FC">
      <w:pPr>
        <w:jc w:val="both"/>
        <w:rPr>
          <w:rFonts w:ascii="Blatant" w:hAnsi="Blatant"/>
          <w:b/>
          <w:color w:val="000000" w:themeColor="text1"/>
          <w:sz w:val="22"/>
          <w:szCs w:val="22"/>
        </w:rPr>
      </w:pPr>
      <w:r w:rsidRPr="003F0322">
        <w:rPr>
          <w:rFonts w:ascii="Blatant" w:hAnsi="Blatant"/>
          <w:b/>
          <w:color w:val="000000" w:themeColor="text1"/>
          <w:sz w:val="22"/>
          <w:szCs w:val="22"/>
        </w:rPr>
        <w:t xml:space="preserve">7.4 PROCEDIMIENTO A SEGUIR EN EL ACTO DE </w:t>
      </w:r>
      <w:r w:rsidR="006B5FCA" w:rsidRPr="003F0322">
        <w:rPr>
          <w:rFonts w:ascii="Blatant" w:hAnsi="Blatant"/>
          <w:b/>
          <w:color w:val="000000" w:themeColor="text1"/>
          <w:sz w:val="22"/>
          <w:szCs w:val="22"/>
        </w:rPr>
        <w:t>FALLO TÉCNICO Y APERTURA DE PROPUESTA ECONÓMICA</w:t>
      </w:r>
    </w:p>
    <w:p w:rsidR="006B5FCA" w:rsidRPr="008D2122" w:rsidRDefault="006B5FCA" w:rsidP="00FC69FC">
      <w:pPr>
        <w:jc w:val="both"/>
        <w:rPr>
          <w:rFonts w:ascii="Blatant" w:hAnsi="Blatant"/>
          <w:b/>
          <w:color w:val="000000" w:themeColor="text1"/>
          <w:sz w:val="22"/>
          <w:szCs w:val="22"/>
        </w:rPr>
      </w:pPr>
    </w:p>
    <w:p w:rsidR="00F8778A" w:rsidRPr="008D2122" w:rsidRDefault="00FC69FC" w:rsidP="00F8778A">
      <w:pPr>
        <w:jc w:val="both"/>
        <w:rPr>
          <w:rFonts w:ascii="Blatant" w:hAnsi="Blatant"/>
          <w:color w:val="000000" w:themeColor="text1"/>
          <w:sz w:val="22"/>
          <w:szCs w:val="22"/>
        </w:rPr>
      </w:pPr>
      <w:r w:rsidRPr="008D2122">
        <w:rPr>
          <w:rFonts w:ascii="Blatant" w:hAnsi="Blatant"/>
          <w:color w:val="000000" w:themeColor="text1"/>
          <w:sz w:val="22"/>
          <w:szCs w:val="22"/>
          <w:lang w:val="es-ES"/>
        </w:rPr>
        <w:t>E</w:t>
      </w:r>
      <w:r w:rsidR="00D50B22">
        <w:rPr>
          <w:rFonts w:ascii="Blatant" w:hAnsi="Blatant" w:cs="Calibri"/>
          <w:color w:val="000000" w:themeColor="text1"/>
          <w:sz w:val="22"/>
          <w:szCs w:val="22"/>
        </w:rPr>
        <w:t xml:space="preserve">n el Salón </w:t>
      </w:r>
      <w:r w:rsidR="00D50B22" w:rsidRPr="00D50B22">
        <w:rPr>
          <w:rFonts w:ascii="Blatant" w:hAnsi="Blatant" w:cs="Calibri"/>
          <w:color w:val="000000" w:themeColor="text1"/>
          <w:sz w:val="22"/>
          <w:szCs w:val="22"/>
        </w:rPr>
        <w:t>Polivalente de</w:t>
      </w:r>
      <w:r w:rsidR="00D50B22" w:rsidRPr="00D50B22">
        <w:rPr>
          <w:rFonts w:ascii="Blatant" w:hAnsi="Blatant" w:cs="Calibri"/>
          <w:bCs/>
          <w:color w:val="000000" w:themeColor="text1"/>
          <w:sz w:val="22"/>
          <w:szCs w:val="22"/>
        </w:rPr>
        <w:t xml:space="preserve"> </w:t>
      </w:r>
      <w:r w:rsidR="00D50B22" w:rsidRPr="00D50B22">
        <w:rPr>
          <w:rFonts w:ascii="Blatant" w:hAnsi="Blatant" w:cs="Calibri"/>
          <w:b/>
          <w:bCs/>
          <w:color w:val="000000" w:themeColor="text1"/>
          <w:sz w:val="22"/>
          <w:szCs w:val="22"/>
        </w:rPr>
        <w:t>“LA CONVOCANTE”</w:t>
      </w:r>
      <w:r w:rsidR="005D4739" w:rsidRPr="00D50B22">
        <w:rPr>
          <w:rFonts w:ascii="Blatant" w:hAnsi="Blatant"/>
          <w:b/>
          <w:color w:val="000000" w:themeColor="text1"/>
          <w:sz w:val="22"/>
          <w:szCs w:val="22"/>
        </w:rPr>
        <w:t xml:space="preserve">, </w:t>
      </w:r>
      <w:r w:rsidR="005D4739" w:rsidRPr="00D50B22">
        <w:rPr>
          <w:rFonts w:ascii="Blatant" w:hAnsi="Blatant"/>
          <w:color w:val="000000" w:themeColor="text1"/>
          <w:sz w:val="22"/>
          <w:szCs w:val="22"/>
        </w:rPr>
        <w:t>s</w:t>
      </w:r>
      <w:r w:rsidR="00765C0C" w:rsidRPr="00D50B22">
        <w:rPr>
          <w:rFonts w:ascii="Blatant" w:hAnsi="Blatant"/>
          <w:color w:val="000000" w:themeColor="text1"/>
          <w:sz w:val="22"/>
          <w:szCs w:val="22"/>
          <w:lang w:val="es-ES"/>
        </w:rPr>
        <w:t xml:space="preserve">e dará lectura al </w:t>
      </w:r>
      <w:r w:rsidR="008806E7" w:rsidRPr="00D50B22">
        <w:rPr>
          <w:rFonts w:ascii="Blatant" w:hAnsi="Blatant"/>
          <w:color w:val="000000" w:themeColor="text1"/>
          <w:sz w:val="22"/>
          <w:szCs w:val="22"/>
          <w:lang w:val="es-ES"/>
        </w:rPr>
        <w:t>Fallo T</w:t>
      </w:r>
      <w:r w:rsidR="008806E7" w:rsidRPr="008D2122">
        <w:rPr>
          <w:rFonts w:ascii="Blatant" w:hAnsi="Blatant"/>
          <w:color w:val="000000" w:themeColor="text1"/>
          <w:sz w:val="22"/>
          <w:szCs w:val="22"/>
          <w:lang w:val="es-ES"/>
        </w:rPr>
        <w:t>écnico</w:t>
      </w:r>
      <w:r w:rsidRPr="008D2122">
        <w:rPr>
          <w:rFonts w:ascii="Blatant" w:hAnsi="Blatant"/>
          <w:color w:val="000000" w:themeColor="text1"/>
          <w:sz w:val="22"/>
          <w:szCs w:val="22"/>
          <w:lang w:val="es-ES"/>
        </w:rPr>
        <w:t xml:space="preserve"> una vez </w:t>
      </w:r>
      <w:r w:rsidR="007749BB" w:rsidRPr="008D2122">
        <w:rPr>
          <w:rFonts w:ascii="Blatant" w:hAnsi="Blatant"/>
          <w:color w:val="000000" w:themeColor="text1"/>
          <w:sz w:val="22"/>
          <w:szCs w:val="22"/>
          <w:lang w:val="es-ES"/>
        </w:rPr>
        <w:t>c</w:t>
      </w:r>
      <w:r w:rsidR="003F6BE0">
        <w:rPr>
          <w:rFonts w:ascii="Blatant" w:hAnsi="Blatant"/>
          <w:color w:val="000000" w:themeColor="text1"/>
          <w:sz w:val="22"/>
          <w:szCs w:val="22"/>
          <w:lang w:val="es-ES"/>
        </w:rPr>
        <w:t xml:space="preserve">onocido el resultado del mismo. Respecto de </w:t>
      </w:r>
      <w:r w:rsidR="003F6BE0">
        <w:rPr>
          <w:rFonts w:ascii="Blatant" w:hAnsi="Blatant"/>
          <w:color w:val="000000" w:themeColor="text1"/>
          <w:sz w:val="22"/>
          <w:szCs w:val="22"/>
        </w:rPr>
        <w:t xml:space="preserve">las propuestas económicas de las propuestas técnicas no solventes se quedaran en resguardo de </w:t>
      </w:r>
      <w:r w:rsidR="003F6BE0">
        <w:rPr>
          <w:rFonts w:ascii="Blatant" w:hAnsi="Blatant"/>
          <w:b/>
          <w:color w:val="000000" w:themeColor="text1"/>
          <w:sz w:val="22"/>
          <w:szCs w:val="22"/>
        </w:rPr>
        <w:t>“LA CONVOCANTE”</w:t>
      </w:r>
      <w:r w:rsidR="003F6BE0">
        <w:rPr>
          <w:rFonts w:ascii="Blatant" w:hAnsi="Blatant"/>
          <w:color w:val="000000" w:themeColor="text1"/>
          <w:sz w:val="22"/>
          <w:szCs w:val="22"/>
        </w:rPr>
        <w:t xml:space="preserve"> y solo se devolverá el cheque de garantía de seriedad de propuesta a </w:t>
      </w:r>
      <w:r w:rsidR="004A19B8">
        <w:rPr>
          <w:rFonts w:ascii="Blatant" w:hAnsi="Blatant"/>
          <w:color w:val="000000" w:themeColor="text1"/>
          <w:sz w:val="22"/>
          <w:szCs w:val="22"/>
        </w:rPr>
        <w:t xml:space="preserve">LOS </w:t>
      </w:r>
      <w:r w:rsidR="00EC75AC">
        <w:rPr>
          <w:rFonts w:ascii="Blatant" w:hAnsi="Blatant"/>
          <w:color w:val="000000" w:themeColor="text1"/>
          <w:sz w:val="22"/>
          <w:szCs w:val="22"/>
        </w:rPr>
        <w:t>PARTICIPANTES</w:t>
      </w:r>
      <w:r w:rsidR="00EC75AC" w:rsidRPr="00523971">
        <w:rPr>
          <w:rFonts w:ascii="Blatant" w:hAnsi="Blatant"/>
          <w:color w:val="000000" w:themeColor="text1"/>
          <w:sz w:val="22"/>
          <w:szCs w:val="22"/>
        </w:rPr>
        <w:t xml:space="preserve"> </w:t>
      </w:r>
      <w:r w:rsidR="00D50B22">
        <w:rPr>
          <w:rFonts w:ascii="Blatant" w:hAnsi="Blatant"/>
          <w:color w:val="000000" w:themeColor="text1"/>
          <w:sz w:val="22"/>
          <w:szCs w:val="22"/>
        </w:rPr>
        <w:t>que lo soliciten por escrito</w:t>
      </w:r>
      <w:r w:rsidR="003F6BE0" w:rsidRPr="008D2122">
        <w:rPr>
          <w:rFonts w:ascii="Blatant" w:hAnsi="Blatant"/>
          <w:color w:val="000000" w:themeColor="text1"/>
          <w:sz w:val="22"/>
          <w:szCs w:val="22"/>
        </w:rPr>
        <w:t xml:space="preserve"> d</w:t>
      </w:r>
      <w:r w:rsidR="003F6BE0">
        <w:rPr>
          <w:rFonts w:ascii="Blatant" w:hAnsi="Blatant"/>
          <w:color w:val="000000" w:themeColor="text1"/>
          <w:sz w:val="22"/>
          <w:szCs w:val="22"/>
        </w:rPr>
        <w:t>entro de los cinco días hábiles</w:t>
      </w:r>
      <w:r w:rsidR="003F6BE0" w:rsidRPr="008D2122">
        <w:rPr>
          <w:rFonts w:ascii="Blatant" w:hAnsi="Blatant"/>
          <w:color w:val="000000" w:themeColor="text1"/>
          <w:sz w:val="22"/>
          <w:szCs w:val="22"/>
        </w:rPr>
        <w:t xml:space="preserve"> posteriores a aquel en que se dé a conocer el Fallo Defini</w:t>
      </w:r>
      <w:r w:rsidR="003F6BE0">
        <w:rPr>
          <w:rFonts w:ascii="Blatant" w:hAnsi="Blatant"/>
          <w:color w:val="000000" w:themeColor="text1"/>
          <w:sz w:val="22"/>
          <w:szCs w:val="22"/>
        </w:rPr>
        <w:t>tivo.</w:t>
      </w:r>
    </w:p>
    <w:p w:rsidR="00F8778A" w:rsidRPr="008D2122" w:rsidRDefault="00F8778A" w:rsidP="00FC69FC">
      <w:pPr>
        <w:jc w:val="both"/>
        <w:rPr>
          <w:rFonts w:ascii="Blatant" w:hAnsi="Blatant"/>
          <w:color w:val="000000" w:themeColor="text1"/>
          <w:sz w:val="22"/>
          <w:szCs w:val="22"/>
          <w:lang w:val="es-ES"/>
        </w:rPr>
      </w:pPr>
    </w:p>
    <w:p w:rsidR="00E715CC" w:rsidRPr="008D2122" w:rsidRDefault="00FC69FC" w:rsidP="00FC69FC">
      <w:pPr>
        <w:jc w:val="both"/>
        <w:rPr>
          <w:rFonts w:ascii="Blatant" w:hAnsi="Blatant"/>
          <w:color w:val="000000" w:themeColor="text1"/>
          <w:sz w:val="22"/>
          <w:szCs w:val="22"/>
          <w:lang w:val="es-ES"/>
        </w:rPr>
      </w:pPr>
      <w:r w:rsidRPr="008D2122">
        <w:rPr>
          <w:rFonts w:ascii="Blatant" w:hAnsi="Blatant"/>
          <w:color w:val="000000" w:themeColor="text1"/>
          <w:sz w:val="22"/>
          <w:szCs w:val="22"/>
          <w:lang w:val="es-ES"/>
        </w:rPr>
        <w:t xml:space="preserve">Se procederá a la apertura de las propuestas económicas de </w:t>
      </w:r>
      <w:r w:rsidR="004A19B8">
        <w:rPr>
          <w:rFonts w:ascii="Blatant" w:hAnsi="Blatant"/>
          <w:color w:val="000000" w:themeColor="text1"/>
          <w:sz w:val="22"/>
          <w:szCs w:val="22"/>
          <w:lang w:val="es-ES"/>
        </w:rPr>
        <w:t xml:space="preserve">LOS </w:t>
      </w:r>
      <w:r w:rsidR="00EC75AC">
        <w:rPr>
          <w:rFonts w:ascii="Blatant" w:hAnsi="Blatant"/>
          <w:color w:val="000000" w:themeColor="text1"/>
          <w:sz w:val="22"/>
          <w:szCs w:val="22"/>
        </w:rPr>
        <w:t>PARTICIPANTES</w:t>
      </w:r>
      <w:r w:rsidR="00EC75AC" w:rsidRPr="00523971">
        <w:rPr>
          <w:rFonts w:ascii="Blatant" w:hAnsi="Blatant"/>
          <w:color w:val="000000" w:themeColor="text1"/>
          <w:sz w:val="22"/>
          <w:szCs w:val="22"/>
        </w:rPr>
        <w:t xml:space="preserve"> </w:t>
      </w:r>
      <w:r w:rsidRPr="008D2122">
        <w:rPr>
          <w:rFonts w:ascii="Blatant" w:hAnsi="Blatant"/>
          <w:color w:val="000000" w:themeColor="text1"/>
          <w:sz w:val="22"/>
          <w:szCs w:val="22"/>
          <w:lang w:val="es-ES"/>
        </w:rPr>
        <w:t>cuyas propuestas técnicas no fueron desechadas en la primera etapa o an</w:t>
      </w:r>
      <w:r w:rsidR="00AF1455" w:rsidRPr="008D2122">
        <w:rPr>
          <w:rFonts w:ascii="Blatant" w:hAnsi="Blatant"/>
          <w:color w:val="000000" w:themeColor="text1"/>
          <w:sz w:val="22"/>
          <w:szCs w:val="22"/>
          <w:lang w:val="es-ES"/>
        </w:rPr>
        <w:t xml:space="preserve">álisis detallado de las mismas, </w:t>
      </w:r>
      <w:r w:rsidR="00147A61" w:rsidRPr="008D2122">
        <w:rPr>
          <w:rFonts w:ascii="Blatant" w:hAnsi="Blatant"/>
          <w:color w:val="000000" w:themeColor="text1"/>
          <w:sz w:val="22"/>
          <w:szCs w:val="22"/>
          <w:lang w:val="es-ES"/>
        </w:rPr>
        <w:t xml:space="preserve">por lo que </w:t>
      </w:r>
      <w:r w:rsidRPr="008D2122">
        <w:rPr>
          <w:rFonts w:ascii="Blatant" w:hAnsi="Blatant"/>
          <w:color w:val="000000" w:themeColor="text1"/>
          <w:sz w:val="22"/>
          <w:szCs w:val="22"/>
          <w:lang w:val="es-ES"/>
        </w:rPr>
        <w:t>el servidor público que presida el acto, atendiendo al número de propuestas presentadas, dará lectura al precio un</w:t>
      </w:r>
      <w:r w:rsidR="0035369C" w:rsidRPr="008D2122">
        <w:rPr>
          <w:rFonts w:ascii="Blatant" w:hAnsi="Blatant"/>
          <w:color w:val="000000" w:themeColor="text1"/>
          <w:sz w:val="22"/>
          <w:szCs w:val="22"/>
          <w:lang w:val="es-ES"/>
        </w:rPr>
        <w:t xml:space="preserve">itario </w:t>
      </w:r>
      <w:r w:rsidR="00A934ED" w:rsidRPr="008D2122">
        <w:rPr>
          <w:rFonts w:ascii="Blatant" w:hAnsi="Blatant"/>
          <w:color w:val="000000" w:themeColor="text1"/>
          <w:sz w:val="22"/>
          <w:szCs w:val="22"/>
          <w:lang w:val="es-ES"/>
        </w:rPr>
        <w:t>ofertado, así como</w:t>
      </w:r>
      <w:r w:rsidRPr="008D2122">
        <w:rPr>
          <w:rFonts w:ascii="Blatant" w:hAnsi="Blatant"/>
          <w:color w:val="000000" w:themeColor="text1"/>
          <w:sz w:val="22"/>
          <w:szCs w:val="22"/>
          <w:lang w:val="es-ES"/>
        </w:rPr>
        <w:t xml:space="preserve"> al importe total, salvo las que se hayan desechado al no reunir los requisitos exigidos. </w:t>
      </w:r>
    </w:p>
    <w:p w:rsidR="00E715CC" w:rsidRPr="008D2122" w:rsidRDefault="00E715CC" w:rsidP="00FC69FC">
      <w:pPr>
        <w:jc w:val="both"/>
        <w:rPr>
          <w:rFonts w:ascii="Blatant" w:hAnsi="Blatant"/>
          <w:color w:val="000000" w:themeColor="text1"/>
          <w:sz w:val="22"/>
          <w:szCs w:val="22"/>
          <w:lang w:val="es-ES"/>
        </w:rPr>
      </w:pPr>
    </w:p>
    <w:p w:rsidR="00E715CC" w:rsidRPr="008D2122" w:rsidRDefault="00E715CC" w:rsidP="00E715CC">
      <w:pPr>
        <w:jc w:val="both"/>
        <w:rPr>
          <w:rFonts w:ascii="Blatant" w:hAnsi="Blatant"/>
          <w:color w:val="000000" w:themeColor="text1"/>
          <w:sz w:val="22"/>
          <w:szCs w:val="22"/>
          <w:lang w:val="es-ES"/>
        </w:rPr>
      </w:pPr>
      <w:r w:rsidRPr="008D2122">
        <w:rPr>
          <w:rFonts w:ascii="Blatant" w:hAnsi="Blatant"/>
          <w:color w:val="000000" w:themeColor="text1"/>
          <w:sz w:val="22"/>
          <w:szCs w:val="22"/>
          <w:lang w:val="es-ES"/>
        </w:rPr>
        <w:t>Se levantará acta de la Apertura de Propuestas Económicas</w:t>
      </w:r>
      <w:r w:rsidR="00E37E4D" w:rsidRPr="008D2122">
        <w:rPr>
          <w:rFonts w:ascii="Blatant" w:hAnsi="Blatant"/>
          <w:color w:val="000000" w:themeColor="text1"/>
          <w:sz w:val="22"/>
          <w:szCs w:val="22"/>
          <w:lang w:val="es-ES"/>
        </w:rPr>
        <w:t>,</w:t>
      </w:r>
      <w:r w:rsidRPr="008D2122">
        <w:rPr>
          <w:rFonts w:ascii="Blatant" w:hAnsi="Blatant"/>
          <w:color w:val="000000" w:themeColor="text1"/>
          <w:sz w:val="22"/>
          <w:szCs w:val="22"/>
          <w:lang w:val="es-ES"/>
        </w:rPr>
        <w:t xml:space="preserve"> </w:t>
      </w:r>
      <w:r w:rsidR="00E37E4D" w:rsidRPr="008D2122">
        <w:rPr>
          <w:rFonts w:ascii="Blatant" w:hAnsi="Blatant"/>
          <w:color w:val="000000" w:themeColor="text1"/>
          <w:sz w:val="22"/>
          <w:szCs w:val="22"/>
          <w:lang w:val="es-ES"/>
        </w:rPr>
        <w:t xml:space="preserve">en la </w:t>
      </w:r>
      <w:r w:rsidR="00E37E4D" w:rsidRPr="00523971">
        <w:rPr>
          <w:rFonts w:ascii="Blatant" w:hAnsi="Blatant"/>
          <w:color w:val="000000" w:themeColor="text1"/>
          <w:sz w:val="22"/>
          <w:szCs w:val="22"/>
          <w:lang w:val="es-ES"/>
        </w:rPr>
        <w:t xml:space="preserve">que se harán constar </w:t>
      </w:r>
      <w:r w:rsidRPr="00523971">
        <w:rPr>
          <w:rFonts w:ascii="Blatant" w:hAnsi="Blatant"/>
          <w:color w:val="000000" w:themeColor="text1"/>
          <w:sz w:val="22"/>
          <w:szCs w:val="22"/>
          <w:lang w:val="es-ES"/>
        </w:rPr>
        <w:t xml:space="preserve">los precios ofertados, la que será firmada </w:t>
      </w:r>
      <w:r w:rsidR="0052000A" w:rsidRPr="00523971">
        <w:rPr>
          <w:rFonts w:ascii="Blatant" w:hAnsi="Blatant"/>
          <w:color w:val="000000" w:themeColor="text1"/>
          <w:sz w:val="22"/>
          <w:szCs w:val="22"/>
          <w:lang w:val="es-ES"/>
        </w:rPr>
        <w:t>por los asistentes y se otorgará</w:t>
      </w:r>
      <w:r w:rsidRPr="00523971">
        <w:rPr>
          <w:rFonts w:ascii="Blatant" w:hAnsi="Blatant"/>
          <w:color w:val="000000" w:themeColor="text1"/>
          <w:sz w:val="22"/>
          <w:szCs w:val="22"/>
          <w:lang w:val="es-ES"/>
        </w:rPr>
        <w:t xml:space="preserve"> copia de la misma si lo desean</w:t>
      </w:r>
      <w:r w:rsidR="00E37E4D" w:rsidRPr="00523971">
        <w:rPr>
          <w:rFonts w:ascii="Blatant" w:hAnsi="Blatant"/>
          <w:color w:val="000000" w:themeColor="text1"/>
          <w:sz w:val="22"/>
          <w:szCs w:val="22"/>
          <w:lang w:val="es-ES"/>
        </w:rPr>
        <w:t xml:space="preserve">, </w:t>
      </w:r>
      <w:r w:rsidRPr="00523971">
        <w:rPr>
          <w:rFonts w:ascii="Blatant" w:hAnsi="Blatant"/>
          <w:color w:val="000000" w:themeColor="text1"/>
          <w:sz w:val="22"/>
          <w:szCs w:val="22"/>
          <w:lang w:val="es-ES"/>
        </w:rPr>
        <w:t xml:space="preserve">poniéndose a partir de esa fecha a disposición de los que no hubieren asistido para efectos de notificación a través </w:t>
      </w:r>
      <w:r w:rsidRPr="00523971">
        <w:rPr>
          <w:rFonts w:ascii="Blatant" w:hAnsi="Blatant" w:cstheme="minorHAnsi"/>
          <w:color w:val="000000" w:themeColor="text1"/>
          <w:sz w:val="22"/>
        </w:rPr>
        <w:t>del Sistema Electrónico de Compras Públicas del Gobierno del Estado de Nuevo León (</w:t>
      </w:r>
      <w:hyperlink r:id="rId23" w:history="1">
        <w:r w:rsidRPr="00523971">
          <w:rPr>
            <w:rStyle w:val="Hipervnculo"/>
            <w:rFonts w:ascii="Blatant" w:hAnsi="Blatant" w:cstheme="minorHAnsi"/>
            <w:color w:val="000000" w:themeColor="text1"/>
            <w:sz w:val="22"/>
          </w:rPr>
          <w:t>http://secop.nl.gob.mx/</w:t>
        </w:r>
      </w:hyperlink>
      <w:r w:rsidRPr="00523971">
        <w:rPr>
          <w:rFonts w:ascii="Blatant" w:hAnsi="Blatant" w:cstheme="minorHAnsi"/>
          <w:color w:val="000000" w:themeColor="text1"/>
          <w:sz w:val="22"/>
        </w:rPr>
        <w:t>)</w:t>
      </w:r>
      <w:r w:rsidRPr="008D2122">
        <w:rPr>
          <w:rFonts w:ascii="Blatant" w:hAnsi="Blatant" w:cstheme="minorHAnsi"/>
          <w:color w:val="000000" w:themeColor="text1"/>
          <w:sz w:val="22"/>
        </w:rPr>
        <w:t xml:space="preserve"> </w:t>
      </w:r>
      <w:r w:rsidR="005E310E" w:rsidRPr="008D2122">
        <w:rPr>
          <w:rFonts w:ascii="Blatant" w:hAnsi="Blatant"/>
          <w:color w:val="000000" w:themeColor="text1"/>
          <w:sz w:val="22"/>
          <w:szCs w:val="22"/>
        </w:rPr>
        <w:t xml:space="preserve">y en el portal </w:t>
      </w:r>
      <w:r w:rsidR="003F6BE0">
        <w:rPr>
          <w:rFonts w:ascii="Blatant" w:hAnsi="Blatant"/>
          <w:color w:val="000000" w:themeColor="text1"/>
          <w:sz w:val="22"/>
          <w:szCs w:val="22"/>
        </w:rPr>
        <w:t xml:space="preserve">de </w:t>
      </w:r>
      <w:r w:rsidR="003F6BE0" w:rsidRPr="003F6BE0">
        <w:rPr>
          <w:rFonts w:ascii="Blatant" w:hAnsi="Blatant"/>
          <w:b/>
          <w:color w:val="000000" w:themeColor="text1"/>
          <w:sz w:val="22"/>
          <w:szCs w:val="22"/>
        </w:rPr>
        <w:t>“LA CONVOCANTE”</w:t>
      </w:r>
      <w:r w:rsidR="005E310E" w:rsidRPr="008D2122">
        <w:rPr>
          <w:rFonts w:ascii="Blatant" w:hAnsi="Blatant"/>
          <w:color w:val="000000" w:themeColor="text1"/>
          <w:sz w:val="22"/>
          <w:szCs w:val="22"/>
        </w:rPr>
        <w:t xml:space="preserve"> </w:t>
      </w:r>
      <w:hyperlink r:id="rId24" w:history="1">
        <w:r w:rsidR="004D5861">
          <w:rPr>
            <w:rStyle w:val="Hipervnculo"/>
            <w:rFonts w:ascii="Blatant" w:hAnsi="Blatant"/>
            <w:color w:val="000000" w:themeColor="text1"/>
            <w:sz w:val="22"/>
            <w:szCs w:val="22"/>
          </w:rPr>
          <w:t>https://www.viviendanl.gob.mx/invitacionrestringida/</w:t>
        </w:r>
      </w:hyperlink>
      <w:r w:rsidR="00E37E4D" w:rsidRPr="008D2122">
        <w:rPr>
          <w:rFonts w:ascii="Blatant" w:hAnsi="Blatant"/>
          <w:color w:val="000000" w:themeColor="text1"/>
          <w:sz w:val="22"/>
          <w:szCs w:val="22"/>
          <w:lang w:val="es-ES"/>
        </w:rPr>
        <w:t xml:space="preserve"> En la misma se </w:t>
      </w:r>
      <w:r w:rsidRPr="008D2122">
        <w:rPr>
          <w:rFonts w:ascii="Blatant" w:hAnsi="Blatant"/>
          <w:color w:val="000000" w:themeColor="text1"/>
          <w:sz w:val="22"/>
          <w:szCs w:val="22"/>
          <w:lang w:val="es-ES"/>
        </w:rPr>
        <w:t>señal</w:t>
      </w:r>
      <w:r w:rsidR="00E37E4D" w:rsidRPr="008D2122">
        <w:rPr>
          <w:rFonts w:ascii="Blatant" w:hAnsi="Blatant"/>
          <w:color w:val="000000" w:themeColor="text1"/>
          <w:sz w:val="22"/>
          <w:szCs w:val="22"/>
          <w:lang w:val="es-ES"/>
        </w:rPr>
        <w:t>ará</w:t>
      </w:r>
      <w:r w:rsidRPr="008D2122">
        <w:rPr>
          <w:rFonts w:ascii="Blatant" w:hAnsi="Blatant"/>
          <w:color w:val="000000" w:themeColor="text1"/>
          <w:sz w:val="22"/>
          <w:szCs w:val="22"/>
          <w:lang w:val="es-ES"/>
        </w:rPr>
        <w:t xml:space="preserve"> lugar, fecha y hora en que se dará a conocer el fallo</w:t>
      </w:r>
      <w:r w:rsidR="00135643" w:rsidRPr="008D2122">
        <w:rPr>
          <w:rFonts w:ascii="Blatant" w:hAnsi="Blatant"/>
          <w:color w:val="000000" w:themeColor="text1"/>
          <w:sz w:val="22"/>
          <w:szCs w:val="22"/>
          <w:lang w:val="es-ES"/>
        </w:rPr>
        <w:t xml:space="preserve"> económico y fallo definitivo de la presente</w:t>
      </w:r>
      <w:r w:rsidRPr="008D2122">
        <w:rPr>
          <w:rFonts w:ascii="Blatant" w:hAnsi="Blatant"/>
          <w:color w:val="000000" w:themeColor="text1"/>
          <w:sz w:val="22"/>
          <w:szCs w:val="22"/>
          <w:lang w:val="es-ES"/>
        </w:rPr>
        <w:t xml:space="preserve"> </w:t>
      </w:r>
      <w:r w:rsidR="00404951">
        <w:rPr>
          <w:rFonts w:ascii="Blatant" w:hAnsi="Blatant"/>
          <w:color w:val="000000" w:themeColor="text1"/>
          <w:sz w:val="22"/>
          <w:szCs w:val="22"/>
          <w:lang w:val="es-ES"/>
        </w:rPr>
        <w:t>Invitación</w:t>
      </w:r>
      <w:r w:rsidR="00135643" w:rsidRPr="008D2122">
        <w:rPr>
          <w:rFonts w:ascii="Blatant" w:hAnsi="Blatant"/>
          <w:color w:val="000000" w:themeColor="text1"/>
          <w:sz w:val="22"/>
          <w:szCs w:val="22"/>
          <w:lang w:val="es-ES"/>
        </w:rPr>
        <w:t>,</w:t>
      </w:r>
      <w:r w:rsidR="00CC0F66" w:rsidRPr="008D2122">
        <w:rPr>
          <w:rFonts w:ascii="Blatant" w:hAnsi="Blatant"/>
          <w:color w:val="000000" w:themeColor="text1"/>
          <w:sz w:val="22"/>
          <w:szCs w:val="22"/>
          <w:lang w:val="es-ES"/>
        </w:rPr>
        <w:t xml:space="preserve"> en </w:t>
      </w:r>
      <w:r w:rsidRPr="008D2122">
        <w:rPr>
          <w:rFonts w:ascii="Blatant" w:hAnsi="Blatant"/>
          <w:color w:val="000000" w:themeColor="text1"/>
          <w:sz w:val="22"/>
          <w:szCs w:val="22"/>
          <w:lang w:val="es-ES"/>
        </w:rPr>
        <w:t xml:space="preserve">términos del </w:t>
      </w:r>
      <w:r w:rsidRPr="002558AD">
        <w:rPr>
          <w:rFonts w:ascii="Blatant" w:hAnsi="Blatant"/>
          <w:color w:val="000000" w:themeColor="text1"/>
          <w:sz w:val="22"/>
          <w:szCs w:val="22"/>
          <w:lang w:val="es-ES"/>
        </w:rPr>
        <w:t>artículo 40 de la Ley de Adquisiciones, Arrendamientos y Contratación de Servicios del Estado de Nuevo León y 79 de</w:t>
      </w:r>
      <w:r w:rsidRPr="008D2122">
        <w:rPr>
          <w:rFonts w:ascii="Blatant" w:hAnsi="Blatant"/>
          <w:color w:val="000000" w:themeColor="text1"/>
          <w:sz w:val="22"/>
          <w:szCs w:val="22"/>
          <w:lang w:val="es-ES"/>
        </w:rPr>
        <w:t xml:space="preserve"> su Reglamento</w:t>
      </w:r>
      <w:r w:rsidR="00E37E4D" w:rsidRPr="008D2122">
        <w:rPr>
          <w:rFonts w:ascii="Blatant" w:hAnsi="Blatant"/>
          <w:color w:val="000000" w:themeColor="text1"/>
          <w:sz w:val="22"/>
          <w:szCs w:val="22"/>
          <w:lang w:val="es-ES"/>
        </w:rPr>
        <w:t>.</w:t>
      </w:r>
      <w:r w:rsidRPr="008D2122">
        <w:rPr>
          <w:rFonts w:ascii="Blatant" w:hAnsi="Blatant"/>
          <w:color w:val="000000" w:themeColor="text1"/>
          <w:sz w:val="22"/>
          <w:szCs w:val="22"/>
          <w:lang w:val="es-ES"/>
        </w:rPr>
        <w:t xml:space="preserve">  </w:t>
      </w:r>
    </w:p>
    <w:p w:rsidR="00FC69FC" w:rsidRDefault="00FC69FC" w:rsidP="00FC69FC">
      <w:pPr>
        <w:jc w:val="both"/>
        <w:rPr>
          <w:rFonts w:ascii="Blatant" w:hAnsi="Blatant"/>
          <w:color w:val="000000" w:themeColor="text1"/>
          <w:sz w:val="22"/>
          <w:szCs w:val="22"/>
          <w:lang w:val="es-ES"/>
        </w:rPr>
      </w:pPr>
    </w:p>
    <w:p w:rsidR="00B45016" w:rsidRPr="008D2122" w:rsidRDefault="00B45016" w:rsidP="00FC69FC">
      <w:pPr>
        <w:jc w:val="both"/>
        <w:rPr>
          <w:rFonts w:ascii="Blatant" w:hAnsi="Blatant"/>
          <w:color w:val="000000" w:themeColor="text1"/>
          <w:sz w:val="22"/>
          <w:szCs w:val="22"/>
        </w:rPr>
      </w:pPr>
      <w:r w:rsidRPr="008D2122">
        <w:rPr>
          <w:rFonts w:ascii="Blatant" w:hAnsi="Blatant"/>
          <w:b/>
          <w:color w:val="000000" w:themeColor="text1"/>
          <w:sz w:val="22"/>
          <w:szCs w:val="22"/>
        </w:rPr>
        <w:t>7.5 PROCEDIMIENTO A SEGUIR EN EL ACTO DE FALLO ECONÓMICO Y FALLO DEFINITIVO</w:t>
      </w:r>
    </w:p>
    <w:p w:rsidR="00B45016" w:rsidRPr="008D2122" w:rsidRDefault="00B45016" w:rsidP="00FC69FC">
      <w:pPr>
        <w:jc w:val="both"/>
        <w:rPr>
          <w:rFonts w:ascii="Blatant" w:hAnsi="Blatant"/>
          <w:color w:val="000000" w:themeColor="text1"/>
          <w:sz w:val="22"/>
          <w:szCs w:val="22"/>
          <w:lang w:val="es-ES"/>
        </w:rPr>
      </w:pPr>
    </w:p>
    <w:p w:rsidR="00FC69FC" w:rsidRPr="008D2122" w:rsidRDefault="00FC69FC" w:rsidP="00FC69FC">
      <w:pPr>
        <w:jc w:val="both"/>
        <w:rPr>
          <w:rFonts w:ascii="Blatant" w:hAnsi="Blatant"/>
          <w:color w:val="000000" w:themeColor="text1"/>
          <w:sz w:val="22"/>
          <w:szCs w:val="22"/>
          <w:lang w:val="es-ES"/>
        </w:rPr>
      </w:pPr>
      <w:r w:rsidRPr="008D2122">
        <w:rPr>
          <w:rFonts w:ascii="Blatant" w:hAnsi="Blatant"/>
          <w:color w:val="000000" w:themeColor="text1"/>
          <w:sz w:val="22"/>
          <w:szCs w:val="22"/>
          <w:lang w:val="es-ES"/>
        </w:rPr>
        <w:t xml:space="preserve">Finalizada la segunda etapa, </w:t>
      </w:r>
      <w:r w:rsidR="00E55D9E">
        <w:rPr>
          <w:rFonts w:ascii="Blatant" w:hAnsi="Blatant"/>
          <w:b/>
          <w:color w:val="000000" w:themeColor="text1"/>
          <w:sz w:val="22"/>
          <w:szCs w:val="22"/>
          <w:lang w:val="es-ES"/>
        </w:rPr>
        <w:t>“LA CONVOCANTE”</w:t>
      </w:r>
      <w:r w:rsidRPr="008D2122">
        <w:rPr>
          <w:rFonts w:ascii="Blatant" w:hAnsi="Blatant"/>
          <w:color w:val="000000" w:themeColor="text1"/>
          <w:sz w:val="22"/>
          <w:szCs w:val="22"/>
          <w:lang w:val="es-ES"/>
        </w:rPr>
        <w:t xml:space="preserve"> procederá a realizar el análisis detallado de las propuestas económicas aceptadas, debiendo dar a conocer el resulta</w:t>
      </w:r>
      <w:r w:rsidR="00797E51">
        <w:rPr>
          <w:rFonts w:ascii="Blatant" w:hAnsi="Blatant"/>
          <w:color w:val="000000" w:themeColor="text1"/>
          <w:sz w:val="22"/>
          <w:szCs w:val="22"/>
          <w:lang w:val="es-ES"/>
        </w:rPr>
        <w:t xml:space="preserve">do de los mismos a </w:t>
      </w:r>
      <w:r w:rsidR="004A19B8">
        <w:rPr>
          <w:rFonts w:ascii="Blatant" w:hAnsi="Blatant"/>
          <w:color w:val="000000" w:themeColor="text1"/>
          <w:sz w:val="22"/>
          <w:szCs w:val="22"/>
          <w:lang w:val="es-ES"/>
        </w:rPr>
        <w:t xml:space="preserve">LOS </w:t>
      </w:r>
      <w:r w:rsidR="00EC75AC">
        <w:rPr>
          <w:rFonts w:ascii="Blatant" w:hAnsi="Blatant"/>
          <w:color w:val="000000" w:themeColor="text1"/>
          <w:sz w:val="22"/>
          <w:szCs w:val="22"/>
        </w:rPr>
        <w:t>PARTICIPANTES</w:t>
      </w:r>
      <w:r w:rsidR="00EC75AC" w:rsidRPr="00523971">
        <w:rPr>
          <w:rFonts w:ascii="Blatant" w:hAnsi="Blatant"/>
          <w:color w:val="000000" w:themeColor="text1"/>
          <w:sz w:val="22"/>
          <w:szCs w:val="22"/>
        </w:rPr>
        <w:t xml:space="preserve"> </w:t>
      </w:r>
      <w:r w:rsidRPr="008D2122">
        <w:rPr>
          <w:rFonts w:ascii="Blatant" w:hAnsi="Blatant"/>
          <w:color w:val="000000" w:themeColor="text1"/>
          <w:sz w:val="22"/>
          <w:szCs w:val="22"/>
          <w:lang w:val="es-ES"/>
        </w:rPr>
        <w:t xml:space="preserve">en el acto de </w:t>
      </w:r>
      <w:r w:rsidR="005C3205" w:rsidRPr="008D2122">
        <w:rPr>
          <w:rFonts w:ascii="Blatant" w:hAnsi="Blatant"/>
          <w:color w:val="000000" w:themeColor="text1"/>
          <w:sz w:val="22"/>
          <w:szCs w:val="22"/>
          <w:lang w:val="es-ES"/>
        </w:rPr>
        <w:t>Fallo Económico y Fallo Definitivo</w:t>
      </w:r>
      <w:r w:rsidRPr="008D2122">
        <w:rPr>
          <w:rFonts w:ascii="Blatant" w:hAnsi="Blatant"/>
          <w:color w:val="000000" w:themeColor="text1"/>
          <w:sz w:val="22"/>
          <w:szCs w:val="22"/>
          <w:lang w:val="es-ES"/>
        </w:rPr>
        <w:t xml:space="preserve">. Durante esta etapa podrán desecharse aquellas propuestas económicas que no hayan cumplido los requisitos </w:t>
      </w:r>
      <w:r w:rsidR="00EC75AC">
        <w:rPr>
          <w:rFonts w:ascii="Blatant" w:hAnsi="Blatant"/>
          <w:color w:val="000000" w:themeColor="text1"/>
          <w:sz w:val="22"/>
          <w:szCs w:val="22"/>
          <w:lang w:val="es-ES"/>
        </w:rPr>
        <w:t>establecidos en las bases del</w:t>
      </w:r>
      <w:r w:rsidR="00E15937" w:rsidRPr="008D2122">
        <w:rPr>
          <w:rFonts w:ascii="Blatant" w:hAnsi="Blatant"/>
          <w:color w:val="000000" w:themeColor="text1"/>
          <w:sz w:val="22"/>
          <w:szCs w:val="22"/>
          <w:lang w:val="es-ES"/>
        </w:rPr>
        <w:t xml:space="preserve"> presente </w:t>
      </w:r>
      <w:r w:rsidR="00EC75AC">
        <w:rPr>
          <w:rFonts w:ascii="Blatant" w:hAnsi="Blatant"/>
          <w:color w:val="000000" w:themeColor="text1"/>
          <w:sz w:val="22"/>
          <w:szCs w:val="22"/>
          <w:lang w:val="es-ES"/>
        </w:rPr>
        <w:t>Concurso</w:t>
      </w:r>
      <w:r w:rsidR="00E15937" w:rsidRPr="008D2122">
        <w:rPr>
          <w:rFonts w:ascii="Blatant" w:hAnsi="Blatant"/>
          <w:color w:val="000000" w:themeColor="text1"/>
          <w:sz w:val="22"/>
          <w:szCs w:val="22"/>
          <w:lang w:val="es-ES"/>
        </w:rPr>
        <w:t xml:space="preserve"> y los establecidos</w:t>
      </w:r>
      <w:r w:rsidR="001A0F84" w:rsidRPr="008D2122">
        <w:rPr>
          <w:rFonts w:ascii="Blatant" w:hAnsi="Blatant"/>
          <w:color w:val="000000" w:themeColor="text1"/>
          <w:sz w:val="22"/>
          <w:szCs w:val="22"/>
          <w:lang w:val="es-ES"/>
        </w:rPr>
        <w:t xml:space="preserve"> por</w:t>
      </w:r>
      <w:r w:rsidR="009B0374" w:rsidRPr="008D2122">
        <w:rPr>
          <w:rFonts w:ascii="Blatant" w:hAnsi="Blatant"/>
          <w:color w:val="000000" w:themeColor="text1"/>
          <w:sz w:val="22"/>
          <w:szCs w:val="22"/>
          <w:lang w:val="es-ES"/>
        </w:rPr>
        <w:t xml:space="preserve"> </w:t>
      </w:r>
      <w:r w:rsidR="002558AD">
        <w:rPr>
          <w:rFonts w:ascii="Blatant" w:hAnsi="Blatant"/>
          <w:color w:val="000000" w:themeColor="text1"/>
          <w:sz w:val="22"/>
          <w:szCs w:val="22"/>
          <w:lang w:val="es-ES"/>
        </w:rPr>
        <w:t>LA</w:t>
      </w:r>
      <w:r w:rsidR="009B0374" w:rsidRPr="008D2122">
        <w:rPr>
          <w:rFonts w:ascii="Blatant" w:hAnsi="Blatant"/>
          <w:color w:val="000000" w:themeColor="text1"/>
          <w:sz w:val="22"/>
          <w:szCs w:val="22"/>
          <w:lang w:val="es-ES"/>
        </w:rPr>
        <w:t xml:space="preserve"> </w:t>
      </w:r>
      <w:r w:rsidR="009B0374" w:rsidRPr="008D2122">
        <w:rPr>
          <w:rFonts w:ascii="Blatant" w:hAnsi="Blatant"/>
          <w:color w:val="000000" w:themeColor="text1"/>
          <w:sz w:val="22"/>
          <w:szCs w:val="22"/>
        </w:rPr>
        <w:t xml:space="preserve">UNIDAD </w:t>
      </w:r>
      <w:r w:rsidR="00013EBB">
        <w:rPr>
          <w:rFonts w:ascii="Blatant" w:hAnsi="Blatant"/>
          <w:color w:val="000000" w:themeColor="text1"/>
          <w:sz w:val="22"/>
          <w:szCs w:val="22"/>
        </w:rPr>
        <w:t>REQUIRENTE</w:t>
      </w:r>
      <w:r w:rsidR="009B0374" w:rsidRPr="008D2122">
        <w:rPr>
          <w:rFonts w:ascii="Blatant" w:hAnsi="Blatant"/>
          <w:color w:val="000000" w:themeColor="text1"/>
          <w:sz w:val="22"/>
          <w:szCs w:val="22"/>
        </w:rPr>
        <w:t xml:space="preserve"> y CONTRATANTE</w:t>
      </w:r>
      <w:r w:rsidR="00797469" w:rsidRPr="008D2122">
        <w:rPr>
          <w:rFonts w:ascii="Blatant" w:hAnsi="Blatant"/>
          <w:color w:val="000000" w:themeColor="text1"/>
          <w:sz w:val="22"/>
          <w:szCs w:val="22"/>
          <w:lang w:val="es-ES"/>
        </w:rPr>
        <w:t xml:space="preserve">, </w:t>
      </w:r>
      <w:r w:rsidRPr="008D2122">
        <w:rPr>
          <w:rFonts w:ascii="Blatant" w:hAnsi="Blatant"/>
          <w:color w:val="000000" w:themeColor="text1"/>
          <w:sz w:val="22"/>
          <w:szCs w:val="22"/>
          <w:lang w:val="es-ES"/>
        </w:rPr>
        <w:t>debiéndose indicar las proposiciones desechadas especificando los requisitos cuya omisión dio lugar a tal determinación</w:t>
      </w:r>
      <w:r w:rsidR="00797469" w:rsidRPr="008D2122">
        <w:rPr>
          <w:rFonts w:ascii="Blatant" w:hAnsi="Blatant"/>
          <w:color w:val="000000" w:themeColor="text1"/>
          <w:sz w:val="22"/>
          <w:szCs w:val="22"/>
          <w:lang w:val="es-ES"/>
        </w:rPr>
        <w:t>.</w:t>
      </w:r>
    </w:p>
    <w:p w:rsidR="00FC69FC" w:rsidRPr="008D2122" w:rsidRDefault="00FC69FC" w:rsidP="00FC69FC">
      <w:pPr>
        <w:jc w:val="both"/>
        <w:rPr>
          <w:rFonts w:ascii="Blatant" w:hAnsi="Blatant"/>
          <w:color w:val="000000" w:themeColor="text1"/>
          <w:sz w:val="22"/>
          <w:szCs w:val="22"/>
          <w:lang w:val="es-ES"/>
        </w:rPr>
      </w:pPr>
    </w:p>
    <w:p w:rsidR="00FC69FC" w:rsidRPr="008D2122" w:rsidRDefault="00FC69FC" w:rsidP="00FC69FC">
      <w:pPr>
        <w:jc w:val="both"/>
        <w:rPr>
          <w:rFonts w:ascii="Blatant" w:hAnsi="Blatant"/>
          <w:color w:val="000000" w:themeColor="text1"/>
          <w:sz w:val="22"/>
          <w:szCs w:val="22"/>
          <w:lang w:val="es-ES"/>
        </w:rPr>
      </w:pPr>
      <w:r w:rsidRPr="008D2122">
        <w:rPr>
          <w:rFonts w:ascii="Blatant" w:hAnsi="Blatant"/>
          <w:color w:val="000000" w:themeColor="text1"/>
          <w:sz w:val="22"/>
          <w:szCs w:val="22"/>
          <w:lang w:val="es-ES"/>
        </w:rPr>
        <w:t xml:space="preserve">Si no se recibe proposición alguna o todas las presentadas no reúnen los requisitos de las bases de la </w:t>
      </w:r>
      <w:r w:rsidR="00404951">
        <w:rPr>
          <w:rFonts w:ascii="Blatant" w:hAnsi="Blatant"/>
          <w:color w:val="000000" w:themeColor="text1"/>
          <w:sz w:val="22"/>
          <w:szCs w:val="22"/>
          <w:lang w:val="es-ES"/>
        </w:rPr>
        <w:t>Invitación</w:t>
      </w:r>
      <w:r w:rsidR="0009543E" w:rsidRPr="008D2122">
        <w:rPr>
          <w:rFonts w:ascii="Blatant" w:hAnsi="Blatant"/>
          <w:color w:val="000000" w:themeColor="text1"/>
          <w:sz w:val="22"/>
          <w:szCs w:val="22"/>
          <w:lang w:val="es-ES"/>
        </w:rPr>
        <w:t>,</w:t>
      </w:r>
      <w:r w:rsidRPr="008D2122">
        <w:rPr>
          <w:rFonts w:ascii="Blatant" w:hAnsi="Blatant"/>
          <w:color w:val="000000" w:themeColor="text1"/>
          <w:sz w:val="22"/>
          <w:szCs w:val="22"/>
          <w:lang w:val="es-ES"/>
        </w:rPr>
        <w:t xml:space="preserve"> o sus precios no fueren aceptables</w:t>
      </w:r>
      <w:r w:rsidR="00EF2743" w:rsidRPr="008D2122">
        <w:rPr>
          <w:rFonts w:ascii="Blatant" w:hAnsi="Blatant"/>
          <w:color w:val="000000" w:themeColor="text1"/>
          <w:sz w:val="22"/>
          <w:szCs w:val="22"/>
          <w:lang w:val="es-ES"/>
        </w:rPr>
        <w:t xml:space="preserve"> en consideración al resultado de la Investigación de Mercado</w:t>
      </w:r>
      <w:r w:rsidRPr="008D2122">
        <w:rPr>
          <w:rFonts w:ascii="Blatant" w:hAnsi="Blatant"/>
          <w:color w:val="000000" w:themeColor="text1"/>
          <w:sz w:val="22"/>
          <w:szCs w:val="22"/>
          <w:lang w:val="es-ES"/>
        </w:rPr>
        <w:t xml:space="preserve"> y fueren desech</w:t>
      </w:r>
      <w:r w:rsidR="0009543E" w:rsidRPr="008D2122">
        <w:rPr>
          <w:rFonts w:ascii="Blatant" w:hAnsi="Blatant"/>
          <w:color w:val="000000" w:themeColor="text1"/>
          <w:sz w:val="22"/>
          <w:szCs w:val="22"/>
          <w:lang w:val="es-ES"/>
        </w:rPr>
        <w:t>adas, se declarará</w:t>
      </w:r>
      <w:r w:rsidR="00EC75AC">
        <w:rPr>
          <w:rFonts w:ascii="Blatant" w:hAnsi="Blatant"/>
          <w:color w:val="000000" w:themeColor="text1"/>
          <w:sz w:val="22"/>
          <w:szCs w:val="22"/>
          <w:lang w:val="es-ES"/>
        </w:rPr>
        <w:t xml:space="preserve"> desierto el presente Concurso por Invitación Restringida</w:t>
      </w:r>
      <w:r w:rsidR="000D5372" w:rsidRPr="008D2122">
        <w:rPr>
          <w:rFonts w:ascii="Blatant" w:hAnsi="Blatant"/>
          <w:color w:val="000000" w:themeColor="text1"/>
          <w:sz w:val="22"/>
          <w:szCs w:val="22"/>
          <w:lang w:val="es-ES"/>
        </w:rPr>
        <w:t xml:space="preserve">, asentándose en </w:t>
      </w:r>
      <w:r w:rsidRPr="008D2122">
        <w:rPr>
          <w:rFonts w:ascii="Blatant" w:hAnsi="Blatant"/>
          <w:color w:val="000000" w:themeColor="text1"/>
          <w:sz w:val="22"/>
          <w:szCs w:val="22"/>
          <w:lang w:val="es-ES"/>
        </w:rPr>
        <w:t xml:space="preserve">el acta correspondiente. </w:t>
      </w:r>
    </w:p>
    <w:p w:rsidR="00FC69FC" w:rsidRPr="008D2122" w:rsidRDefault="00FC69FC" w:rsidP="00FC69FC">
      <w:pPr>
        <w:jc w:val="both"/>
        <w:rPr>
          <w:rFonts w:ascii="Blatant" w:hAnsi="Blatant"/>
          <w:color w:val="000000" w:themeColor="text1"/>
          <w:sz w:val="22"/>
          <w:szCs w:val="22"/>
          <w:lang w:val="es-ES"/>
        </w:rPr>
      </w:pPr>
    </w:p>
    <w:p w:rsidR="00DC05EE" w:rsidRPr="008D2122" w:rsidRDefault="00DC05EE" w:rsidP="00DC05EE">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8.  NO</w:t>
      </w:r>
      <w:r w:rsidR="0063529F" w:rsidRPr="008D2122">
        <w:rPr>
          <w:rFonts w:ascii="Blatant" w:hAnsi="Blatant"/>
          <w:b/>
          <w:color w:val="000000" w:themeColor="text1"/>
          <w:sz w:val="22"/>
          <w:szCs w:val="22"/>
        </w:rPr>
        <w:t xml:space="preserve"> </w:t>
      </w:r>
      <w:r w:rsidRPr="008D2122">
        <w:rPr>
          <w:rFonts w:ascii="Blatant" w:hAnsi="Blatant"/>
          <w:b/>
          <w:color w:val="000000" w:themeColor="text1"/>
          <w:sz w:val="22"/>
          <w:szCs w:val="22"/>
        </w:rPr>
        <w:t xml:space="preserve">SE RECIBIRÁN OFERTAS </w:t>
      </w:r>
      <w:r w:rsidR="00F15A5B" w:rsidRPr="008D2122">
        <w:rPr>
          <w:rFonts w:ascii="Blatant" w:hAnsi="Blatant"/>
          <w:b/>
          <w:color w:val="000000" w:themeColor="text1"/>
          <w:sz w:val="22"/>
          <w:szCs w:val="22"/>
        </w:rPr>
        <w:t>EXTEMPORÁNEAS</w:t>
      </w:r>
      <w:r w:rsidRPr="008D2122">
        <w:rPr>
          <w:rFonts w:ascii="Blatant" w:hAnsi="Blatant"/>
          <w:b/>
          <w:color w:val="000000" w:themeColor="text1"/>
          <w:sz w:val="22"/>
          <w:szCs w:val="22"/>
        </w:rPr>
        <w:t>.</w:t>
      </w:r>
    </w:p>
    <w:p w:rsidR="007374CF" w:rsidRPr="008D2122" w:rsidRDefault="007374CF" w:rsidP="00DC05EE">
      <w:pPr>
        <w:ind w:left="705" w:hanging="705"/>
        <w:jc w:val="both"/>
        <w:rPr>
          <w:rFonts w:ascii="Blatant" w:hAnsi="Blatant"/>
          <w:color w:val="000000" w:themeColor="text1"/>
          <w:sz w:val="22"/>
          <w:szCs w:val="22"/>
        </w:rPr>
      </w:pPr>
    </w:p>
    <w:p w:rsidR="00DC05EE" w:rsidRPr="008D2122" w:rsidRDefault="00DC05EE" w:rsidP="00434E9D">
      <w:pPr>
        <w:jc w:val="both"/>
        <w:rPr>
          <w:rFonts w:ascii="Blatant" w:hAnsi="Blatant"/>
          <w:color w:val="000000" w:themeColor="text1"/>
          <w:sz w:val="22"/>
          <w:szCs w:val="22"/>
        </w:rPr>
      </w:pPr>
      <w:r w:rsidRPr="008D2122">
        <w:rPr>
          <w:rFonts w:ascii="Blatant" w:hAnsi="Blatant"/>
          <w:color w:val="000000" w:themeColor="text1"/>
          <w:sz w:val="22"/>
          <w:szCs w:val="22"/>
        </w:rPr>
        <w:t xml:space="preserve">Sólo se recibirán dentro del acto de recepción y apertura de propuestas las presentadas en la forma y términos señalados en las presentes bases. Por lo tanto, </w:t>
      </w:r>
      <w:r w:rsidR="004A19B8">
        <w:rPr>
          <w:rFonts w:ascii="Blatant" w:hAnsi="Blatant"/>
          <w:color w:val="000000" w:themeColor="text1"/>
          <w:sz w:val="22"/>
          <w:szCs w:val="22"/>
        </w:rPr>
        <w:t xml:space="preserve">LOS </w:t>
      </w:r>
      <w:r w:rsidR="00C00BF8">
        <w:rPr>
          <w:rFonts w:ascii="Blatant" w:hAnsi="Blatant"/>
          <w:color w:val="000000" w:themeColor="text1"/>
          <w:sz w:val="22"/>
          <w:szCs w:val="22"/>
        </w:rPr>
        <w:t>PARTICIPANTES</w:t>
      </w:r>
      <w:r w:rsidR="00C00BF8" w:rsidRPr="00523971">
        <w:rPr>
          <w:rFonts w:ascii="Blatant" w:hAnsi="Blatant"/>
          <w:color w:val="000000" w:themeColor="text1"/>
          <w:sz w:val="22"/>
          <w:szCs w:val="22"/>
        </w:rPr>
        <w:t xml:space="preserve"> </w:t>
      </w:r>
      <w:r w:rsidRPr="008D2122">
        <w:rPr>
          <w:rFonts w:ascii="Blatant" w:hAnsi="Blatant"/>
          <w:color w:val="000000" w:themeColor="text1"/>
          <w:sz w:val="22"/>
          <w:szCs w:val="22"/>
        </w:rPr>
        <w:t>no podrán modificar su</w:t>
      </w:r>
      <w:r w:rsidR="00105D44">
        <w:rPr>
          <w:rFonts w:ascii="Blatant" w:hAnsi="Blatant"/>
          <w:color w:val="000000" w:themeColor="text1"/>
          <w:sz w:val="22"/>
          <w:szCs w:val="22"/>
        </w:rPr>
        <w:t>s</w:t>
      </w:r>
      <w:r w:rsidRPr="008D2122">
        <w:rPr>
          <w:rFonts w:ascii="Blatant" w:hAnsi="Blatant"/>
          <w:color w:val="000000" w:themeColor="text1"/>
          <w:sz w:val="22"/>
          <w:szCs w:val="22"/>
        </w:rPr>
        <w:t xml:space="preserve"> propuesta</w:t>
      </w:r>
      <w:r w:rsidR="00105D44">
        <w:rPr>
          <w:rFonts w:ascii="Blatant" w:hAnsi="Blatant"/>
          <w:color w:val="000000" w:themeColor="text1"/>
          <w:sz w:val="22"/>
          <w:szCs w:val="22"/>
        </w:rPr>
        <w:t>s</w:t>
      </w:r>
      <w:r w:rsidRPr="008D2122">
        <w:rPr>
          <w:rFonts w:ascii="Blatant" w:hAnsi="Blatant"/>
          <w:color w:val="000000" w:themeColor="text1"/>
          <w:sz w:val="22"/>
          <w:szCs w:val="22"/>
        </w:rPr>
        <w:t xml:space="preserve"> una vez presentada</w:t>
      </w:r>
      <w:r w:rsidR="00105D44">
        <w:rPr>
          <w:rFonts w:ascii="Blatant" w:hAnsi="Blatant"/>
          <w:color w:val="000000" w:themeColor="text1"/>
          <w:sz w:val="22"/>
          <w:szCs w:val="22"/>
        </w:rPr>
        <w:t>s</w:t>
      </w:r>
      <w:r w:rsidRPr="008D2122">
        <w:rPr>
          <w:rFonts w:ascii="Blatant" w:hAnsi="Blatant"/>
          <w:color w:val="000000" w:themeColor="text1"/>
          <w:sz w:val="22"/>
          <w:szCs w:val="22"/>
        </w:rPr>
        <w:t>.</w:t>
      </w:r>
    </w:p>
    <w:p w:rsidR="00D155EF" w:rsidRPr="008D2122" w:rsidRDefault="00D155EF" w:rsidP="00DC05EE">
      <w:pPr>
        <w:ind w:left="705" w:hanging="705"/>
        <w:jc w:val="both"/>
        <w:rPr>
          <w:rFonts w:ascii="Blatant" w:hAnsi="Blatant"/>
          <w:color w:val="000000" w:themeColor="text1"/>
          <w:sz w:val="22"/>
          <w:szCs w:val="22"/>
        </w:rPr>
      </w:pPr>
    </w:p>
    <w:p w:rsidR="00DC05EE" w:rsidRPr="008D2122" w:rsidRDefault="00DC05EE" w:rsidP="00DC05EE">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 xml:space="preserve">9.  DERECHOS DE </w:t>
      </w:r>
      <w:r w:rsidR="00E55D9E">
        <w:rPr>
          <w:rFonts w:ascii="Blatant" w:hAnsi="Blatant"/>
          <w:b/>
          <w:color w:val="000000" w:themeColor="text1"/>
          <w:sz w:val="22"/>
          <w:szCs w:val="22"/>
        </w:rPr>
        <w:t>“LA CONVOCANTE”</w:t>
      </w:r>
      <w:r w:rsidRPr="008D2122">
        <w:rPr>
          <w:rFonts w:ascii="Blatant" w:hAnsi="Blatant"/>
          <w:b/>
          <w:color w:val="000000" w:themeColor="text1"/>
          <w:sz w:val="22"/>
          <w:szCs w:val="22"/>
        </w:rPr>
        <w:t>.</w:t>
      </w:r>
    </w:p>
    <w:p w:rsidR="00434E9D" w:rsidRPr="008D2122" w:rsidRDefault="00434E9D" w:rsidP="00DC05EE">
      <w:pPr>
        <w:ind w:left="705" w:hanging="705"/>
        <w:jc w:val="both"/>
        <w:rPr>
          <w:rFonts w:ascii="Blatant" w:hAnsi="Blatant"/>
          <w:color w:val="000000" w:themeColor="text1"/>
          <w:sz w:val="22"/>
          <w:szCs w:val="22"/>
        </w:rPr>
      </w:pPr>
    </w:p>
    <w:p w:rsidR="00531CCA" w:rsidRPr="008D2122" w:rsidRDefault="006200BE" w:rsidP="00DC05EE">
      <w:pPr>
        <w:ind w:left="705" w:hanging="705"/>
        <w:jc w:val="both"/>
        <w:rPr>
          <w:rFonts w:ascii="Blatant" w:hAnsi="Blatant"/>
          <w:color w:val="000000" w:themeColor="text1"/>
          <w:sz w:val="22"/>
          <w:szCs w:val="22"/>
        </w:rPr>
      </w:pPr>
      <w:r w:rsidRPr="008D2122">
        <w:rPr>
          <w:rFonts w:ascii="Blatant" w:hAnsi="Blatant"/>
          <w:b/>
          <w:color w:val="000000" w:themeColor="text1"/>
          <w:sz w:val="22"/>
          <w:szCs w:val="22"/>
        </w:rPr>
        <w:t>9.1 COMPROB</w:t>
      </w:r>
      <w:r w:rsidR="00DC05EE" w:rsidRPr="008D2122">
        <w:rPr>
          <w:rFonts w:ascii="Blatant" w:hAnsi="Blatant"/>
          <w:b/>
          <w:color w:val="000000" w:themeColor="text1"/>
          <w:sz w:val="22"/>
          <w:szCs w:val="22"/>
        </w:rPr>
        <w:t xml:space="preserve">ACIÓN POR PARTE DE </w:t>
      </w:r>
      <w:r w:rsidR="00E55D9E">
        <w:rPr>
          <w:rFonts w:ascii="Blatant" w:hAnsi="Blatant"/>
          <w:b/>
          <w:color w:val="000000" w:themeColor="text1"/>
          <w:sz w:val="22"/>
          <w:szCs w:val="22"/>
        </w:rPr>
        <w:t>“LA CONVOCANTE”</w:t>
      </w:r>
      <w:r w:rsidR="00DC05EE" w:rsidRPr="008D2122">
        <w:rPr>
          <w:rFonts w:ascii="Blatant" w:hAnsi="Blatant"/>
          <w:b/>
          <w:color w:val="000000" w:themeColor="text1"/>
          <w:sz w:val="22"/>
          <w:szCs w:val="22"/>
        </w:rPr>
        <w:t>.</w:t>
      </w:r>
      <w:r w:rsidR="009A025D" w:rsidRPr="008D2122">
        <w:rPr>
          <w:rFonts w:ascii="Blatant" w:hAnsi="Blatant"/>
          <w:color w:val="000000" w:themeColor="text1"/>
          <w:sz w:val="22"/>
          <w:szCs w:val="22"/>
        </w:rPr>
        <w:t xml:space="preserve"> </w:t>
      </w:r>
    </w:p>
    <w:p w:rsidR="00531CCA" w:rsidRPr="008D2122" w:rsidRDefault="00531CCA" w:rsidP="00DC05EE">
      <w:pPr>
        <w:ind w:left="705" w:hanging="705"/>
        <w:jc w:val="both"/>
        <w:rPr>
          <w:rFonts w:ascii="Blatant" w:hAnsi="Blatant"/>
          <w:b/>
          <w:color w:val="000000" w:themeColor="text1"/>
          <w:sz w:val="22"/>
          <w:szCs w:val="22"/>
        </w:rPr>
      </w:pPr>
    </w:p>
    <w:p w:rsidR="00DC05EE" w:rsidRPr="008D2122" w:rsidRDefault="00E55D9E" w:rsidP="00182125">
      <w:pPr>
        <w:jc w:val="both"/>
        <w:rPr>
          <w:rFonts w:ascii="Blatant" w:hAnsi="Blatant"/>
          <w:color w:val="000000" w:themeColor="text1"/>
          <w:sz w:val="22"/>
          <w:szCs w:val="22"/>
        </w:rPr>
      </w:pPr>
      <w:r>
        <w:rPr>
          <w:rFonts w:ascii="Blatant" w:hAnsi="Blatant"/>
          <w:b/>
          <w:color w:val="000000" w:themeColor="text1"/>
          <w:sz w:val="22"/>
          <w:szCs w:val="22"/>
        </w:rPr>
        <w:t>“LA CONVOCANTE”</w:t>
      </w:r>
      <w:r w:rsidR="00DC05EE" w:rsidRPr="008D2122">
        <w:rPr>
          <w:rFonts w:ascii="Blatant" w:hAnsi="Blatant"/>
          <w:color w:val="000000" w:themeColor="text1"/>
          <w:sz w:val="22"/>
          <w:szCs w:val="22"/>
        </w:rPr>
        <w:t xml:space="preserve"> y/o</w:t>
      </w:r>
      <w:r w:rsidR="002558AD">
        <w:rPr>
          <w:rFonts w:ascii="Blatant" w:hAnsi="Blatant"/>
          <w:color w:val="000000" w:themeColor="text1"/>
          <w:sz w:val="22"/>
          <w:szCs w:val="22"/>
        </w:rPr>
        <w:t xml:space="preserve"> LA</w:t>
      </w:r>
      <w:r w:rsidR="00DC05EE" w:rsidRPr="008D2122">
        <w:rPr>
          <w:rFonts w:ascii="Blatant" w:hAnsi="Blatant"/>
          <w:color w:val="000000" w:themeColor="text1"/>
          <w:sz w:val="22"/>
          <w:szCs w:val="22"/>
        </w:rPr>
        <w:t xml:space="preserve"> UNIDAD </w:t>
      </w:r>
      <w:r w:rsidR="00013EBB">
        <w:rPr>
          <w:rFonts w:ascii="Blatant" w:hAnsi="Blatant"/>
          <w:color w:val="000000" w:themeColor="text1"/>
          <w:sz w:val="22"/>
          <w:szCs w:val="22"/>
        </w:rPr>
        <w:t>REQUIRENTE</w:t>
      </w:r>
      <w:r w:rsidR="00DC05EE" w:rsidRPr="008D2122">
        <w:rPr>
          <w:rFonts w:ascii="Blatant" w:hAnsi="Blatant"/>
          <w:color w:val="000000" w:themeColor="text1"/>
          <w:sz w:val="22"/>
          <w:szCs w:val="22"/>
        </w:rPr>
        <w:t xml:space="preserve"> </w:t>
      </w:r>
      <w:r w:rsidR="009A025D" w:rsidRPr="008D2122">
        <w:rPr>
          <w:rFonts w:ascii="Blatant" w:hAnsi="Blatant"/>
          <w:color w:val="000000" w:themeColor="text1"/>
          <w:sz w:val="22"/>
          <w:szCs w:val="22"/>
        </w:rPr>
        <w:t>y</w:t>
      </w:r>
      <w:r w:rsidR="00DC05EE" w:rsidRPr="008D2122">
        <w:rPr>
          <w:rFonts w:ascii="Blatant" w:hAnsi="Blatant"/>
          <w:color w:val="000000" w:themeColor="text1"/>
          <w:sz w:val="22"/>
          <w:szCs w:val="22"/>
        </w:rPr>
        <w:t xml:space="preserve"> CONTRATANTE se reservan el derecho</w:t>
      </w:r>
      <w:r w:rsidR="00531CCA" w:rsidRPr="008D2122">
        <w:rPr>
          <w:rFonts w:ascii="Blatant" w:hAnsi="Blatant"/>
          <w:color w:val="000000" w:themeColor="text1"/>
          <w:sz w:val="22"/>
          <w:szCs w:val="22"/>
        </w:rPr>
        <w:t xml:space="preserve"> </w:t>
      </w:r>
      <w:r w:rsidR="00DC05EE" w:rsidRPr="008D2122">
        <w:rPr>
          <w:rFonts w:ascii="Blatant" w:hAnsi="Blatant"/>
          <w:color w:val="000000" w:themeColor="text1"/>
          <w:sz w:val="22"/>
          <w:szCs w:val="22"/>
        </w:rPr>
        <w:t xml:space="preserve">de verificar toda la información proporcionada por </w:t>
      </w:r>
      <w:r w:rsidR="004A19B8">
        <w:rPr>
          <w:rFonts w:ascii="Blatant" w:hAnsi="Blatant"/>
          <w:color w:val="000000" w:themeColor="text1"/>
          <w:sz w:val="22"/>
          <w:szCs w:val="22"/>
        </w:rPr>
        <w:t xml:space="preserve">LOS </w:t>
      </w:r>
      <w:r w:rsidR="00C00BF8">
        <w:rPr>
          <w:rFonts w:ascii="Blatant" w:hAnsi="Blatant"/>
          <w:color w:val="000000" w:themeColor="text1"/>
          <w:sz w:val="22"/>
          <w:szCs w:val="22"/>
        </w:rPr>
        <w:t>PARTICIPANTES</w:t>
      </w:r>
      <w:r w:rsidR="00C00BF8" w:rsidRPr="00523971">
        <w:rPr>
          <w:rFonts w:ascii="Blatant" w:hAnsi="Blatant"/>
          <w:color w:val="000000" w:themeColor="text1"/>
          <w:sz w:val="22"/>
          <w:szCs w:val="22"/>
        </w:rPr>
        <w:t xml:space="preserve"> </w:t>
      </w:r>
      <w:r w:rsidR="00DC05EE" w:rsidRPr="008D2122">
        <w:rPr>
          <w:rFonts w:ascii="Blatant" w:hAnsi="Blatant"/>
          <w:color w:val="000000" w:themeColor="text1"/>
          <w:sz w:val="22"/>
          <w:szCs w:val="22"/>
        </w:rPr>
        <w:t>en cualquier momento de la</w:t>
      </w:r>
      <w:r w:rsidR="00531CCA" w:rsidRPr="008D2122">
        <w:rPr>
          <w:rFonts w:ascii="Blatant" w:hAnsi="Blatant"/>
          <w:color w:val="000000" w:themeColor="text1"/>
          <w:sz w:val="22"/>
          <w:szCs w:val="22"/>
        </w:rPr>
        <w:t xml:space="preserve"> </w:t>
      </w:r>
      <w:r w:rsidR="00404951">
        <w:rPr>
          <w:rFonts w:ascii="Blatant" w:hAnsi="Blatant"/>
          <w:color w:val="000000" w:themeColor="text1"/>
          <w:sz w:val="22"/>
          <w:szCs w:val="22"/>
        </w:rPr>
        <w:t>Invitación</w:t>
      </w:r>
      <w:r w:rsidR="00DC05EE" w:rsidRPr="008D2122">
        <w:rPr>
          <w:rFonts w:ascii="Blatant" w:hAnsi="Blatant"/>
          <w:color w:val="000000" w:themeColor="text1"/>
          <w:sz w:val="22"/>
          <w:szCs w:val="22"/>
        </w:rPr>
        <w:t xml:space="preserve"> o posterior a ella</w:t>
      </w:r>
      <w:r w:rsidR="001A0F84" w:rsidRPr="008D2122">
        <w:rPr>
          <w:rFonts w:ascii="Blatant" w:hAnsi="Blatant"/>
          <w:color w:val="000000" w:themeColor="text1"/>
          <w:sz w:val="22"/>
          <w:szCs w:val="22"/>
        </w:rPr>
        <w:t>,</w:t>
      </w:r>
      <w:r w:rsidR="00DC05EE" w:rsidRPr="008D2122">
        <w:rPr>
          <w:rFonts w:ascii="Blatant" w:hAnsi="Blatant"/>
          <w:color w:val="000000" w:themeColor="text1"/>
          <w:sz w:val="22"/>
          <w:szCs w:val="22"/>
        </w:rPr>
        <w:t xml:space="preserve"> y par</w:t>
      </w:r>
      <w:r w:rsidR="006200BE" w:rsidRPr="008D2122">
        <w:rPr>
          <w:rFonts w:ascii="Blatant" w:hAnsi="Blatant"/>
          <w:color w:val="000000" w:themeColor="text1"/>
          <w:sz w:val="22"/>
          <w:szCs w:val="22"/>
        </w:rPr>
        <w:t>a</w:t>
      </w:r>
      <w:r w:rsidR="00DC05EE" w:rsidRPr="008D2122">
        <w:rPr>
          <w:rFonts w:ascii="Blatant" w:hAnsi="Blatant"/>
          <w:color w:val="000000" w:themeColor="text1"/>
          <w:sz w:val="22"/>
          <w:szCs w:val="22"/>
        </w:rPr>
        <w:t xml:space="preserve"> el caso de que la misma no cumpla con la Ley o lo</w:t>
      </w:r>
      <w:r w:rsidR="00531CCA" w:rsidRPr="008D2122">
        <w:rPr>
          <w:rFonts w:ascii="Blatant" w:hAnsi="Blatant"/>
          <w:color w:val="000000" w:themeColor="text1"/>
          <w:sz w:val="22"/>
          <w:szCs w:val="22"/>
        </w:rPr>
        <w:t xml:space="preserve"> </w:t>
      </w:r>
      <w:r w:rsidR="00DC05EE" w:rsidRPr="008D2122">
        <w:rPr>
          <w:rFonts w:ascii="Blatant" w:hAnsi="Blatant"/>
          <w:color w:val="000000" w:themeColor="text1"/>
          <w:sz w:val="22"/>
          <w:szCs w:val="22"/>
        </w:rPr>
        <w:t>establecido dentro de la</w:t>
      </w:r>
      <w:r w:rsidR="00C00BF8">
        <w:rPr>
          <w:rFonts w:ascii="Blatant" w:hAnsi="Blatant"/>
          <w:color w:val="000000" w:themeColor="text1"/>
          <w:sz w:val="22"/>
          <w:szCs w:val="22"/>
        </w:rPr>
        <w:t>s</w:t>
      </w:r>
      <w:r w:rsidR="00DC05EE" w:rsidRPr="008D2122">
        <w:rPr>
          <w:rFonts w:ascii="Blatant" w:hAnsi="Blatant"/>
          <w:color w:val="000000" w:themeColor="text1"/>
          <w:sz w:val="22"/>
          <w:szCs w:val="22"/>
        </w:rPr>
        <w:t xml:space="preserve"> presente</w:t>
      </w:r>
      <w:r w:rsidR="00C00BF8">
        <w:rPr>
          <w:rFonts w:ascii="Blatant" w:hAnsi="Blatant"/>
          <w:color w:val="000000" w:themeColor="text1"/>
          <w:sz w:val="22"/>
          <w:szCs w:val="22"/>
        </w:rPr>
        <w:t>s</w:t>
      </w:r>
      <w:r w:rsidR="00DC05EE" w:rsidRPr="008D2122">
        <w:rPr>
          <w:rFonts w:ascii="Blatant" w:hAnsi="Blatant"/>
          <w:color w:val="000000" w:themeColor="text1"/>
          <w:sz w:val="22"/>
          <w:szCs w:val="22"/>
        </w:rPr>
        <w:t xml:space="preserve"> Bases</w:t>
      </w:r>
      <w:r w:rsidR="001A0F84" w:rsidRPr="008D2122">
        <w:rPr>
          <w:rFonts w:ascii="Blatant" w:hAnsi="Blatant"/>
          <w:color w:val="000000" w:themeColor="text1"/>
          <w:sz w:val="22"/>
          <w:szCs w:val="22"/>
        </w:rPr>
        <w:t>,</w:t>
      </w:r>
      <w:r w:rsidR="00DC05EE" w:rsidRPr="008D2122">
        <w:rPr>
          <w:rFonts w:ascii="Blatant" w:hAnsi="Blatant"/>
          <w:color w:val="000000" w:themeColor="text1"/>
          <w:sz w:val="22"/>
          <w:szCs w:val="22"/>
        </w:rPr>
        <w:t xml:space="preserve"> se procederán a</w:t>
      </w:r>
      <w:r w:rsidR="00531CCA" w:rsidRPr="008D2122">
        <w:rPr>
          <w:rFonts w:ascii="Blatant" w:hAnsi="Blatant"/>
          <w:color w:val="000000" w:themeColor="text1"/>
          <w:sz w:val="22"/>
          <w:szCs w:val="22"/>
        </w:rPr>
        <w:t xml:space="preserve"> </w:t>
      </w:r>
      <w:r w:rsidR="00DC05EE" w:rsidRPr="008D2122">
        <w:rPr>
          <w:rFonts w:ascii="Blatant" w:hAnsi="Blatant"/>
          <w:color w:val="000000" w:themeColor="text1"/>
          <w:sz w:val="22"/>
          <w:szCs w:val="22"/>
        </w:rPr>
        <w:t>rechazar la propuesta o propuestas, toda vez que la omisión o incumplimiento de cualquiera</w:t>
      </w:r>
      <w:r w:rsidR="00531CCA" w:rsidRPr="008D2122">
        <w:rPr>
          <w:rFonts w:ascii="Blatant" w:hAnsi="Blatant"/>
          <w:color w:val="000000" w:themeColor="text1"/>
          <w:sz w:val="22"/>
          <w:szCs w:val="22"/>
        </w:rPr>
        <w:t xml:space="preserve"> </w:t>
      </w:r>
      <w:r w:rsidR="00DC05EE" w:rsidRPr="008D2122">
        <w:rPr>
          <w:rFonts w:ascii="Blatant" w:hAnsi="Blatant"/>
          <w:color w:val="000000" w:themeColor="text1"/>
          <w:sz w:val="22"/>
          <w:szCs w:val="22"/>
        </w:rPr>
        <w:t xml:space="preserve">de los requisitos y documentos solicitados, faculta de pleno derecho a </w:t>
      </w:r>
      <w:r>
        <w:rPr>
          <w:rFonts w:ascii="Blatant" w:hAnsi="Blatant"/>
          <w:b/>
          <w:color w:val="000000" w:themeColor="text1"/>
          <w:sz w:val="22"/>
          <w:szCs w:val="22"/>
        </w:rPr>
        <w:t>“LA CONVOCANTE”</w:t>
      </w:r>
      <w:r w:rsidR="00DC05EE" w:rsidRPr="00E60551">
        <w:rPr>
          <w:rFonts w:ascii="Blatant" w:hAnsi="Blatant"/>
          <w:b/>
          <w:color w:val="000000" w:themeColor="text1"/>
          <w:sz w:val="22"/>
          <w:szCs w:val="22"/>
        </w:rPr>
        <w:t xml:space="preserve"> </w:t>
      </w:r>
      <w:r w:rsidR="00DC05EE" w:rsidRPr="008D2122">
        <w:rPr>
          <w:rFonts w:ascii="Blatant" w:hAnsi="Blatant"/>
          <w:color w:val="000000" w:themeColor="text1"/>
          <w:sz w:val="22"/>
          <w:szCs w:val="22"/>
        </w:rPr>
        <w:t>a desechar cualquiera propuesta.</w:t>
      </w:r>
    </w:p>
    <w:p w:rsidR="00DC05EE" w:rsidRPr="008D2122" w:rsidRDefault="00DC05EE" w:rsidP="00DC05EE">
      <w:pPr>
        <w:ind w:left="705" w:hanging="705"/>
        <w:jc w:val="both"/>
        <w:rPr>
          <w:rFonts w:ascii="Blatant" w:hAnsi="Blatant"/>
          <w:color w:val="000000" w:themeColor="text1"/>
          <w:sz w:val="22"/>
          <w:szCs w:val="22"/>
        </w:rPr>
      </w:pPr>
    </w:p>
    <w:p w:rsidR="009B0374" w:rsidRPr="008D2122" w:rsidRDefault="00DC05EE" w:rsidP="00182125">
      <w:pPr>
        <w:ind w:left="705" w:hanging="705"/>
        <w:jc w:val="both"/>
        <w:rPr>
          <w:rFonts w:ascii="Blatant" w:hAnsi="Blatant"/>
          <w:color w:val="000000" w:themeColor="text1"/>
          <w:sz w:val="22"/>
          <w:szCs w:val="22"/>
        </w:rPr>
      </w:pPr>
      <w:r w:rsidRPr="008D2122">
        <w:rPr>
          <w:rFonts w:ascii="Blatant" w:hAnsi="Blatant"/>
          <w:b/>
          <w:color w:val="000000" w:themeColor="text1"/>
          <w:sz w:val="22"/>
          <w:szCs w:val="22"/>
        </w:rPr>
        <w:t xml:space="preserve">9.2 FACULTADES POR PARTE DE LA </w:t>
      </w:r>
      <w:r w:rsidR="0096292C" w:rsidRPr="008D2122">
        <w:rPr>
          <w:rFonts w:ascii="Blatant" w:hAnsi="Blatant"/>
          <w:b/>
          <w:color w:val="000000" w:themeColor="text1"/>
          <w:sz w:val="22"/>
          <w:szCs w:val="22"/>
        </w:rPr>
        <w:t xml:space="preserve">UNIDAD </w:t>
      </w:r>
      <w:r w:rsidR="00013EBB">
        <w:rPr>
          <w:rFonts w:ascii="Blatant" w:hAnsi="Blatant"/>
          <w:b/>
          <w:color w:val="000000" w:themeColor="text1"/>
          <w:sz w:val="22"/>
          <w:szCs w:val="22"/>
        </w:rPr>
        <w:t>REQUIRENTE</w:t>
      </w:r>
      <w:r w:rsidR="0096292C" w:rsidRPr="008D2122">
        <w:rPr>
          <w:rFonts w:ascii="Blatant" w:hAnsi="Blatant"/>
          <w:b/>
          <w:color w:val="000000" w:themeColor="text1"/>
          <w:sz w:val="22"/>
          <w:szCs w:val="22"/>
        </w:rPr>
        <w:t xml:space="preserve"> </w:t>
      </w:r>
      <w:r w:rsidR="006442E9">
        <w:rPr>
          <w:rFonts w:ascii="Blatant" w:hAnsi="Blatant"/>
          <w:b/>
          <w:color w:val="000000" w:themeColor="text1"/>
          <w:sz w:val="22"/>
          <w:szCs w:val="22"/>
        </w:rPr>
        <w:t>Y</w:t>
      </w:r>
      <w:r w:rsidR="0096292C" w:rsidRPr="008D2122">
        <w:rPr>
          <w:rFonts w:ascii="Blatant" w:hAnsi="Blatant"/>
          <w:b/>
          <w:color w:val="000000" w:themeColor="text1"/>
          <w:sz w:val="22"/>
          <w:szCs w:val="22"/>
        </w:rPr>
        <w:t xml:space="preserve"> CONTRATANTE</w:t>
      </w:r>
      <w:r w:rsidRPr="008D2122">
        <w:rPr>
          <w:rFonts w:ascii="Blatant" w:hAnsi="Blatant"/>
          <w:color w:val="000000" w:themeColor="text1"/>
          <w:sz w:val="22"/>
          <w:szCs w:val="22"/>
        </w:rPr>
        <w:t>.</w:t>
      </w:r>
      <w:r w:rsidR="0037220E" w:rsidRPr="008D2122">
        <w:rPr>
          <w:rFonts w:ascii="Blatant" w:hAnsi="Blatant"/>
          <w:color w:val="000000" w:themeColor="text1"/>
          <w:sz w:val="22"/>
          <w:szCs w:val="22"/>
        </w:rPr>
        <w:t xml:space="preserve"> </w:t>
      </w:r>
    </w:p>
    <w:p w:rsidR="009B0374" w:rsidRPr="008D2122" w:rsidRDefault="009B0374" w:rsidP="00DC05EE">
      <w:pPr>
        <w:ind w:left="705" w:hanging="705"/>
        <w:jc w:val="both"/>
        <w:rPr>
          <w:rFonts w:ascii="Blatant" w:hAnsi="Blatant"/>
          <w:color w:val="000000" w:themeColor="text1"/>
          <w:sz w:val="22"/>
          <w:szCs w:val="22"/>
        </w:rPr>
      </w:pPr>
    </w:p>
    <w:p w:rsidR="00DC05EE" w:rsidRDefault="006442E9">
      <w:pPr>
        <w:jc w:val="both"/>
        <w:rPr>
          <w:rFonts w:ascii="Blatant" w:hAnsi="Blatant"/>
          <w:color w:val="000000" w:themeColor="text1"/>
          <w:sz w:val="22"/>
          <w:szCs w:val="22"/>
        </w:rPr>
      </w:pPr>
      <w:r>
        <w:rPr>
          <w:rFonts w:ascii="Blatant" w:hAnsi="Blatant"/>
          <w:color w:val="000000" w:themeColor="text1"/>
          <w:sz w:val="22"/>
          <w:szCs w:val="22"/>
        </w:rPr>
        <w:t>LA</w:t>
      </w:r>
      <w:r w:rsidR="00DC05EE" w:rsidRPr="008D2122">
        <w:rPr>
          <w:rFonts w:ascii="Blatant" w:hAnsi="Blatant"/>
          <w:color w:val="000000" w:themeColor="text1"/>
          <w:sz w:val="22"/>
          <w:szCs w:val="22"/>
        </w:rPr>
        <w:t xml:space="preserve"> UNIDAD</w:t>
      </w:r>
      <w:r w:rsidR="009B0374" w:rsidRPr="008D2122">
        <w:rPr>
          <w:rFonts w:ascii="Blatant" w:hAnsi="Blatant"/>
          <w:color w:val="000000" w:themeColor="text1"/>
          <w:sz w:val="22"/>
          <w:szCs w:val="22"/>
        </w:rPr>
        <w:t xml:space="preserve"> </w:t>
      </w:r>
      <w:r w:rsidR="00013EBB">
        <w:rPr>
          <w:rFonts w:ascii="Blatant" w:hAnsi="Blatant"/>
          <w:color w:val="000000" w:themeColor="text1"/>
          <w:sz w:val="22"/>
          <w:szCs w:val="22"/>
        </w:rPr>
        <w:t>REQUIRENTE</w:t>
      </w:r>
      <w:r w:rsidR="00DC05EE" w:rsidRPr="008D2122">
        <w:rPr>
          <w:rFonts w:ascii="Blatant" w:hAnsi="Blatant"/>
          <w:color w:val="000000" w:themeColor="text1"/>
          <w:sz w:val="22"/>
          <w:szCs w:val="22"/>
        </w:rPr>
        <w:t xml:space="preserve"> </w:t>
      </w:r>
      <w:r w:rsidR="0037220E" w:rsidRPr="008D2122">
        <w:rPr>
          <w:rFonts w:ascii="Blatant" w:hAnsi="Blatant"/>
          <w:color w:val="000000" w:themeColor="text1"/>
          <w:sz w:val="22"/>
          <w:szCs w:val="22"/>
        </w:rPr>
        <w:t>y</w:t>
      </w:r>
      <w:r w:rsidR="00DC05EE" w:rsidRPr="008D2122">
        <w:rPr>
          <w:rFonts w:ascii="Blatant" w:hAnsi="Blatant"/>
          <w:color w:val="000000" w:themeColor="text1"/>
          <w:sz w:val="22"/>
          <w:szCs w:val="22"/>
        </w:rPr>
        <w:t xml:space="preserve"> CONTRATANTE tiene la facultad en todo tiempo para suspender, suprimir,</w:t>
      </w:r>
      <w:r w:rsidR="009B0374" w:rsidRPr="008D2122">
        <w:rPr>
          <w:rFonts w:ascii="Blatant" w:hAnsi="Blatant"/>
          <w:color w:val="000000" w:themeColor="text1"/>
          <w:sz w:val="22"/>
          <w:szCs w:val="22"/>
        </w:rPr>
        <w:t xml:space="preserve"> </w:t>
      </w:r>
      <w:r w:rsidR="00DC05EE" w:rsidRPr="008D2122">
        <w:rPr>
          <w:rFonts w:ascii="Blatant" w:hAnsi="Blatant"/>
          <w:color w:val="000000" w:themeColor="text1"/>
          <w:sz w:val="22"/>
          <w:szCs w:val="22"/>
        </w:rPr>
        <w:t>cancelar o modificar cualquier suministro o servicio contratado, sin que exista causa que lo</w:t>
      </w:r>
      <w:r w:rsidR="009B0374" w:rsidRPr="008D2122">
        <w:rPr>
          <w:rFonts w:ascii="Blatant" w:hAnsi="Blatant"/>
          <w:color w:val="000000" w:themeColor="text1"/>
          <w:sz w:val="22"/>
          <w:szCs w:val="22"/>
        </w:rPr>
        <w:t xml:space="preserve"> </w:t>
      </w:r>
      <w:r w:rsidR="00DC05EE" w:rsidRPr="008D2122">
        <w:rPr>
          <w:rFonts w:ascii="Blatant" w:hAnsi="Blatant"/>
          <w:color w:val="000000" w:themeColor="text1"/>
          <w:sz w:val="22"/>
          <w:szCs w:val="22"/>
        </w:rPr>
        <w:t xml:space="preserve">justifique y sin que por ello el </w:t>
      </w:r>
      <w:r w:rsidR="00C00BF8">
        <w:rPr>
          <w:rFonts w:ascii="Blatant" w:hAnsi="Blatant"/>
          <w:color w:val="000000" w:themeColor="text1"/>
          <w:sz w:val="22"/>
          <w:szCs w:val="22"/>
        </w:rPr>
        <w:t>PARTICIPANTE</w:t>
      </w:r>
      <w:r w:rsidR="00C00BF8" w:rsidRPr="00523971">
        <w:rPr>
          <w:rFonts w:ascii="Blatant" w:hAnsi="Blatant"/>
          <w:color w:val="000000" w:themeColor="text1"/>
          <w:sz w:val="22"/>
          <w:szCs w:val="22"/>
        </w:rPr>
        <w:t xml:space="preserve"> </w:t>
      </w:r>
      <w:r w:rsidR="00DC05EE" w:rsidRPr="008D2122">
        <w:rPr>
          <w:rFonts w:ascii="Blatant" w:hAnsi="Blatant"/>
          <w:color w:val="000000" w:themeColor="text1"/>
          <w:sz w:val="22"/>
          <w:szCs w:val="22"/>
        </w:rPr>
        <w:t>tenga derecho a exigir reclamación o indemnización</w:t>
      </w:r>
      <w:r w:rsidR="009B0374" w:rsidRPr="008D2122">
        <w:rPr>
          <w:rFonts w:ascii="Blatant" w:hAnsi="Blatant"/>
          <w:color w:val="000000" w:themeColor="text1"/>
          <w:sz w:val="22"/>
          <w:szCs w:val="22"/>
        </w:rPr>
        <w:t xml:space="preserve"> </w:t>
      </w:r>
      <w:r w:rsidR="00DC05EE" w:rsidRPr="008D2122">
        <w:rPr>
          <w:rFonts w:ascii="Blatant" w:hAnsi="Blatant"/>
          <w:color w:val="000000" w:themeColor="text1"/>
          <w:sz w:val="22"/>
          <w:szCs w:val="22"/>
        </w:rPr>
        <w:t>alguna, bastando para ello, la si</w:t>
      </w:r>
      <w:r w:rsidR="00F15A5B">
        <w:rPr>
          <w:rFonts w:ascii="Blatant" w:hAnsi="Blatant"/>
          <w:color w:val="000000" w:themeColor="text1"/>
          <w:sz w:val="22"/>
          <w:szCs w:val="22"/>
        </w:rPr>
        <w:t>mple notificación por oficio de</w:t>
      </w:r>
      <w:r>
        <w:rPr>
          <w:rFonts w:ascii="Blatant" w:hAnsi="Blatant"/>
          <w:color w:val="000000" w:themeColor="text1"/>
          <w:sz w:val="22"/>
          <w:szCs w:val="22"/>
        </w:rPr>
        <w:t xml:space="preserve"> LA</w:t>
      </w:r>
      <w:r w:rsidR="00DC05EE" w:rsidRPr="008D2122">
        <w:rPr>
          <w:rFonts w:ascii="Blatant" w:hAnsi="Blatant"/>
          <w:color w:val="000000" w:themeColor="text1"/>
          <w:sz w:val="22"/>
          <w:szCs w:val="22"/>
        </w:rPr>
        <w:t xml:space="preserve"> UNIDAD </w:t>
      </w:r>
      <w:r w:rsidR="00013EBB">
        <w:rPr>
          <w:rFonts w:ascii="Blatant" w:hAnsi="Blatant"/>
          <w:color w:val="000000" w:themeColor="text1"/>
          <w:sz w:val="22"/>
          <w:szCs w:val="22"/>
        </w:rPr>
        <w:t>REQUIRENTE</w:t>
      </w:r>
      <w:r w:rsidR="00DC05EE" w:rsidRPr="008D2122">
        <w:rPr>
          <w:rFonts w:ascii="Blatant" w:hAnsi="Blatant"/>
          <w:color w:val="000000" w:themeColor="text1"/>
          <w:sz w:val="22"/>
          <w:szCs w:val="22"/>
        </w:rPr>
        <w:t xml:space="preserve"> </w:t>
      </w:r>
      <w:r w:rsidR="0037220E" w:rsidRPr="008D2122">
        <w:rPr>
          <w:rFonts w:ascii="Blatant" w:hAnsi="Blatant"/>
          <w:color w:val="000000" w:themeColor="text1"/>
          <w:sz w:val="22"/>
          <w:szCs w:val="22"/>
        </w:rPr>
        <w:t>y</w:t>
      </w:r>
      <w:r w:rsidR="009B0374" w:rsidRPr="008D2122">
        <w:rPr>
          <w:rFonts w:ascii="Blatant" w:hAnsi="Blatant"/>
          <w:color w:val="000000" w:themeColor="text1"/>
          <w:sz w:val="22"/>
          <w:szCs w:val="22"/>
        </w:rPr>
        <w:t xml:space="preserve"> </w:t>
      </w:r>
      <w:r w:rsidR="00E62AAE">
        <w:rPr>
          <w:rFonts w:ascii="Blatant" w:hAnsi="Blatant"/>
          <w:color w:val="000000" w:themeColor="text1"/>
          <w:sz w:val="22"/>
          <w:szCs w:val="22"/>
        </w:rPr>
        <w:t xml:space="preserve">CONTRATANTE a EL </w:t>
      </w:r>
      <w:r w:rsidR="00C00BF8">
        <w:rPr>
          <w:rFonts w:ascii="Blatant" w:hAnsi="Blatant"/>
          <w:color w:val="000000" w:themeColor="text1"/>
          <w:sz w:val="22"/>
          <w:szCs w:val="22"/>
        </w:rPr>
        <w:t>PARTICIPANTE</w:t>
      </w:r>
      <w:r w:rsidR="00DC05EE" w:rsidRPr="008D2122">
        <w:rPr>
          <w:rFonts w:ascii="Blatant" w:hAnsi="Blatant"/>
          <w:color w:val="000000" w:themeColor="text1"/>
          <w:sz w:val="22"/>
          <w:szCs w:val="22"/>
        </w:rPr>
        <w:t>.</w:t>
      </w:r>
    </w:p>
    <w:p w:rsidR="00434E9D" w:rsidRDefault="00434E9D" w:rsidP="00434E9D">
      <w:pPr>
        <w:jc w:val="both"/>
        <w:rPr>
          <w:rFonts w:ascii="Blatant" w:hAnsi="Blatant"/>
          <w:color w:val="000000" w:themeColor="text1"/>
          <w:sz w:val="22"/>
          <w:szCs w:val="22"/>
        </w:rPr>
      </w:pPr>
    </w:p>
    <w:p w:rsidR="00DC05EE" w:rsidRPr="008D2122" w:rsidRDefault="00DC05EE" w:rsidP="00DC05EE">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10.  INSPECCIONES.</w:t>
      </w:r>
    </w:p>
    <w:p w:rsidR="007374CF" w:rsidRPr="008D2122" w:rsidRDefault="007374CF" w:rsidP="00DC05EE">
      <w:pPr>
        <w:ind w:left="705" w:hanging="705"/>
        <w:jc w:val="both"/>
        <w:rPr>
          <w:rFonts w:ascii="Blatant" w:hAnsi="Blatant"/>
          <w:color w:val="000000" w:themeColor="text1"/>
          <w:sz w:val="22"/>
          <w:szCs w:val="22"/>
        </w:rPr>
      </w:pPr>
    </w:p>
    <w:p w:rsidR="00DC05EE" w:rsidRPr="00382360" w:rsidRDefault="00E55D9E" w:rsidP="00434E9D">
      <w:pPr>
        <w:jc w:val="both"/>
        <w:rPr>
          <w:rFonts w:ascii="Blatant" w:hAnsi="Blatant"/>
          <w:color w:val="000000" w:themeColor="text1"/>
          <w:sz w:val="22"/>
          <w:szCs w:val="22"/>
        </w:rPr>
      </w:pPr>
      <w:r>
        <w:rPr>
          <w:rFonts w:ascii="Blatant" w:hAnsi="Blatant"/>
          <w:b/>
          <w:color w:val="000000" w:themeColor="text1"/>
          <w:sz w:val="22"/>
          <w:szCs w:val="22"/>
        </w:rPr>
        <w:t>“LA CONVOCANTE”</w:t>
      </w:r>
      <w:r w:rsidR="00DC05EE" w:rsidRPr="008D2122">
        <w:rPr>
          <w:rFonts w:ascii="Blatant" w:hAnsi="Blatant"/>
          <w:color w:val="000000" w:themeColor="text1"/>
          <w:sz w:val="22"/>
          <w:szCs w:val="22"/>
        </w:rPr>
        <w:t xml:space="preserve"> y/o </w:t>
      </w:r>
      <w:r w:rsidR="0037220E" w:rsidRPr="008D2122">
        <w:rPr>
          <w:rFonts w:ascii="Blatant" w:hAnsi="Blatant"/>
          <w:color w:val="000000" w:themeColor="text1"/>
          <w:sz w:val="22"/>
          <w:szCs w:val="22"/>
        </w:rPr>
        <w:t>la</w:t>
      </w:r>
      <w:r w:rsidR="00DC05EE" w:rsidRPr="008D2122">
        <w:rPr>
          <w:rFonts w:ascii="Blatant" w:hAnsi="Blatant"/>
          <w:color w:val="000000" w:themeColor="text1"/>
          <w:sz w:val="22"/>
          <w:szCs w:val="22"/>
        </w:rPr>
        <w:t xml:space="preserve"> </w:t>
      </w:r>
      <w:r w:rsidR="00DC05EE" w:rsidRPr="00382360">
        <w:rPr>
          <w:rFonts w:ascii="Blatant" w:hAnsi="Blatant"/>
          <w:color w:val="000000" w:themeColor="text1"/>
          <w:sz w:val="22"/>
          <w:szCs w:val="22"/>
        </w:rPr>
        <w:t xml:space="preserve">UNIDAD </w:t>
      </w:r>
      <w:r w:rsidR="00013EBB" w:rsidRPr="00382360">
        <w:rPr>
          <w:rFonts w:ascii="Blatant" w:hAnsi="Blatant"/>
          <w:color w:val="000000" w:themeColor="text1"/>
          <w:sz w:val="22"/>
          <w:szCs w:val="22"/>
        </w:rPr>
        <w:t>REQUIRENTE</w:t>
      </w:r>
      <w:r w:rsidR="00105D44">
        <w:rPr>
          <w:rFonts w:ascii="Blatant" w:hAnsi="Blatant"/>
          <w:color w:val="000000" w:themeColor="text1"/>
          <w:sz w:val="22"/>
          <w:szCs w:val="22"/>
        </w:rPr>
        <w:t xml:space="preserve"> y</w:t>
      </w:r>
      <w:r w:rsidR="004D00E6" w:rsidRPr="00382360">
        <w:rPr>
          <w:rFonts w:ascii="Blatant" w:hAnsi="Blatant"/>
          <w:color w:val="000000" w:themeColor="text1"/>
          <w:sz w:val="22"/>
          <w:szCs w:val="22"/>
        </w:rPr>
        <w:t xml:space="preserve"> </w:t>
      </w:r>
      <w:r w:rsidR="00DC05EE" w:rsidRPr="00382360">
        <w:rPr>
          <w:rFonts w:ascii="Blatant" w:hAnsi="Blatant"/>
          <w:color w:val="000000" w:themeColor="text1"/>
          <w:sz w:val="22"/>
          <w:szCs w:val="22"/>
        </w:rPr>
        <w:t xml:space="preserve">CONTRATANTE tienen el derecho de visitar las instalaciones de </w:t>
      </w:r>
      <w:r w:rsidR="004A19B8">
        <w:rPr>
          <w:rFonts w:ascii="Blatant" w:hAnsi="Blatant"/>
          <w:color w:val="000000" w:themeColor="text1"/>
          <w:sz w:val="22"/>
          <w:szCs w:val="22"/>
        </w:rPr>
        <w:t xml:space="preserve">LOS </w:t>
      </w:r>
      <w:r w:rsidR="00C00BF8">
        <w:rPr>
          <w:rFonts w:ascii="Blatant" w:hAnsi="Blatant"/>
          <w:color w:val="000000" w:themeColor="text1"/>
          <w:sz w:val="22"/>
          <w:szCs w:val="22"/>
        </w:rPr>
        <w:t>PARTICIPANTES</w:t>
      </w:r>
      <w:r w:rsidR="00C00BF8" w:rsidRPr="00523971">
        <w:rPr>
          <w:rFonts w:ascii="Blatant" w:hAnsi="Blatant"/>
          <w:color w:val="000000" w:themeColor="text1"/>
          <w:sz w:val="22"/>
          <w:szCs w:val="22"/>
        </w:rPr>
        <w:t xml:space="preserve"> </w:t>
      </w:r>
      <w:r w:rsidR="00DC05EE" w:rsidRPr="00382360">
        <w:rPr>
          <w:rFonts w:ascii="Blatant" w:hAnsi="Blatant"/>
          <w:color w:val="000000" w:themeColor="text1"/>
          <w:sz w:val="22"/>
          <w:szCs w:val="22"/>
        </w:rPr>
        <w:t>en cualquier momento a partir de</w:t>
      </w:r>
      <w:r w:rsidR="001C171E" w:rsidRPr="00382360">
        <w:rPr>
          <w:rFonts w:ascii="Blatant" w:hAnsi="Blatant"/>
          <w:color w:val="000000" w:themeColor="text1"/>
          <w:sz w:val="22"/>
          <w:szCs w:val="22"/>
        </w:rPr>
        <w:t xml:space="preserve"> la inscripción de EL </w:t>
      </w:r>
      <w:r w:rsidR="00C00BF8">
        <w:rPr>
          <w:rFonts w:ascii="Blatant" w:hAnsi="Blatant"/>
          <w:color w:val="000000" w:themeColor="text1"/>
          <w:sz w:val="22"/>
          <w:szCs w:val="22"/>
        </w:rPr>
        <w:t>PARTICIPANTE</w:t>
      </w:r>
      <w:r w:rsidR="00DC05EE" w:rsidRPr="00382360">
        <w:rPr>
          <w:rFonts w:ascii="Blatant" w:hAnsi="Blatant"/>
          <w:color w:val="000000" w:themeColor="text1"/>
          <w:sz w:val="22"/>
          <w:szCs w:val="22"/>
        </w:rPr>
        <w:t>, a través de</w:t>
      </w:r>
      <w:r w:rsidR="0037220E" w:rsidRPr="00382360">
        <w:rPr>
          <w:rFonts w:ascii="Blatant" w:hAnsi="Blatant"/>
          <w:color w:val="000000" w:themeColor="text1"/>
          <w:sz w:val="22"/>
          <w:szCs w:val="22"/>
        </w:rPr>
        <w:t xml:space="preserve"> la Unidad de </w:t>
      </w:r>
      <w:r w:rsidR="006442E9" w:rsidRPr="00382360">
        <w:rPr>
          <w:rFonts w:ascii="Blatant" w:hAnsi="Blatant"/>
          <w:color w:val="000000" w:themeColor="text1"/>
          <w:sz w:val="22"/>
          <w:szCs w:val="22"/>
        </w:rPr>
        <w:t>Transparencia</w:t>
      </w:r>
      <w:r w:rsidR="0037220E" w:rsidRPr="00382360">
        <w:rPr>
          <w:rFonts w:ascii="Blatant" w:hAnsi="Blatant"/>
          <w:color w:val="000000" w:themeColor="text1"/>
          <w:sz w:val="22"/>
          <w:szCs w:val="22"/>
        </w:rPr>
        <w:t xml:space="preserve"> de</w:t>
      </w:r>
      <w:r w:rsidR="006442E9" w:rsidRPr="00382360">
        <w:rPr>
          <w:rFonts w:ascii="Blatant" w:hAnsi="Blatant"/>
          <w:color w:val="000000" w:themeColor="text1"/>
          <w:sz w:val="22"/>
          <w:szCs w:val="22"/>
        </w:rPr>
        <w:t>l</w:t>
      </w:r>
      <w:r w:rsidR="0037220E" w:rsidRPr="00382360">
        <w:rPr>
          <w:rFonts w:ascii="Blatant" w:hAnsi="Blatant"/>
          <w:color w:val="000000" w:themeColor="text1"/>
          <w:sz w:val="22"/>
          <w:szCs w:val="22"/>
        </w:rPr>
        <w:t xml:space="preserve"> </w:t>
      </w:r>
      <w:r w:rsidR="0071600A" w:rsidRPr="00382360">
        <w:rPr>
          <w:rFonts w:ascii="Blatant" w:hAnsi="Blatant"/>
          <w:color w:val="000000" w:themeColor="text1"/>
          <w:sz w:val="22"/>
          <w:szCs w:val="22"/>
        </w:rPr>
        <w:t>IVNL</w:t>
      </w:r>
      <w:r w:rsidR="00DC05EE" w:rsidRPr="00382360">
        <w:rPr>
          <w:rFonts w:ascii="Blatant" w:hAnsi="Blatant"/>
          <w:color w:val="000000" w:themeColor="text1"/>
          <w:sz w:val="22"/>
          <w:szCs w:val="22"/>
        </w:rPr>
        <w:t xml:space="preserve"> o quien se designe, o bien duran</w:t>
      </w:r>
      <w:r w:rsidR="00404951">
        <w:rPr>
          <w:rFonts w:ascii="Blatant" w:hAnsi="Blatant"/>
          <w:color w:val="000000" w:themeColor="text1"/>
          <w:sz w:val="22"/>
          <w:szCs w:val="22"/>
        </w:rPr>
        <w:t xml:space="preserve">te el desarrollo de la presente Invitación Restringida </w:t>
      </w:r>
      <w:r w:rsidR="00DC05EE" w:rsidRPr="00382360">
        <w:rPr>
          <w:rFonts w:ascii="Blatant" w:hAnsi="Blatant"/>
          <w:color w:val="000000" w:themeColor="text1"/>
          <w:sz w:val="22"/>
          <w:szCs w:val="22"/>
        </w:rPr>
        <w:t>para verificar la información presentada por ellos, así como su capacidad técnica y administrativa, la cual se hará constar en acta circunstanciada, misma que será firmada por quien haya hecho la visita y verifi</w:t>
      </w:r>
      <w:r w:rsidR="001C171E" w:rsidRPr="00382360">
        <w:rPr>
          <w:rFonts w:ascii="Blatant" w:hAnsi="Blatant"/>
          <w:color w:val="000000" w:themeColor="text1"/>
          <w:sz w:val="22"/>
          <w:szCs w:val="22"/>
        </w:rPr>
        <w:t xml:space="preserve">cación, así como EL </w:t>
      </w:r>
      <w:r w:rsidR="00C00BF8">
        <w:rPr>
          <w:rFonts w:ascii="Blatant" w:hAnsi="Blatant"/>
          <w:color w:val="000000" w:themeColor="text1"/>
          <w:sz w:val="22"/>
          <w:szCs w:val="22"/>
        </w:rPr>
        <w:t>PARTICIPANTE</w:t>
      </w:r>
      <w:r w:rsidR="00C00BF8" w:rsidRPr="00523971">
        <w:rPr>
          <w:rFonts w:ascii="Blatant" w:hAnsi="Blatant"/>
          <w:color w:val="000000" w:themeColor="text1"/>
          <w:sz w:val="22"/>
          <w:szCs w:val="22"/>
        </w:rPr>
        <w:t xml:space="preserve"> </w:t>
      </w:r>
      <w:r w:rsidR="00DC05EE" w:rsidRPr="00382360">
        <w:rPr>
          <w:rFonts w:ascii="Blatant" w:hAnsi="Blatant"/>
          <w:color w:val="000000" w:themeColor="text1"/>
          <w:sz w:val="22"/>
          <w:szCs w:val="22"/>
        </w:rPr>
        <w:t xml:space="preserve">y el representante de </w:t>
      </w:r>
      <w:r w:rsidR="0037220E" w:rsidRPr="00382360">
        <w:rPr>
          <w:rFonts w:ascii="Blatant" w:hAnsi="Blatant"/>
          <w:color w:val="000000" w:themeColor="text1"/>
          <w:sz w:val="22"/>
          <w:szCs w:val="22"/>
        </w:rPr>
        <w:t>la</w:t>
      </w:r>
      <w:r w:rsidR="00DC05EE" w:rsidRPr="00382360">
        <w:rPr>
          <w:rFonts w:ascii="Blatant" w:hAnsi="Blatant"/>
          <w:color w:val="000000" w:themeColor="text1"/>
          <w:sz w:val="22"/>
          <w:szCs w:val="22"/>
        </w:rPr>
        <w:t xml:space="preserve"> UNIDAD </w:t>
      </w:r>
      <w:r w:rsidR="00013EBB" w:rsidRPr="00382360">
        <w:rPr>
          <w:rFonts w:ascii="Blatant" w:hAnsi="Blatant"/>
          <w:color w:val="000000" w:themeColor="text1"/>
          <w:sz w:val="22"/>
          <w:szCs w:val="22"/>
        </w:rPr>
        <w:t>REQUIRENTE</w:t>
      </w:r>
      <w:r w:rsidR="00DC05EE" w:rsidRPr="00382360">
        <w:rPr>
          <w:rFonts w:ascii="Blatant" w:hAnsi="Blatant"/>
          <w:color w:val="000000" w:themeColor="text1"/>
          <w:sz w:val="22"/>
          <w:szCs w:val="22"/>
        </w:rPr>
        <w:t xml:space="preserve"> </w:t>
      </w:r>
      <w:r w:rsidR="0037220E" w:rsidRPr="00382360">
        <w:rPr>
          <w:rFonts w:ascii="Blatant" w:hAnsi="Blatant"/>
          <w:color w:val="000000" w:themeColor="text1"/>
          <w:sz w:val="22"/>
          <w:szCs w:val="22"/>
        </w:rPr>
        <w:t>y</w:t>
      </w:r>
      <w:r w:rsidR="00DC05EE" w:rsidRPr="00382360">
        <w:rPr>
          <w:rFonts w:ascii="Blatant" w:hAnsi="Blatant"/>
          <w:color w:val="000000" w:themeColor="text1"/>
          <w:sz w:val="22"/>
          <w:szCs w:val="22"/>
        </w:rPr>
        <w:t xml:space="preserve"> CONTRATANTE y/o </w:t>
      </w:r>
      <w:r>
        <w:rPr>
          <w:rFonts w:ascii="Blatant" w:hAnsi="Blatant"/>
          <w:b/>
          <w:color w:val="000000" w:themeColor="text1"/>
          <w:sz w:val="22"/>
          <w:szCs w:val="22"/>
        </w:rPr>
        <w:t>“LA CONVOCANTE”</w:t>
      </w:r>
      <w:r w:rsidR="00DC05EE" w:rsidRPr="00382360">
        <w:rPr>
          <w:rFonts w:ascii="Blatant" w:hAnsi="Blatant"/>
          <w:color w:val="000000" w:themeColor="text1"/>
          <w:sz w:val="22"/>
          <w:szCs w:val="22"/>
        </w:rPr>
        <w:t>, la</w:t>
      </w:r>
      <w:r w:rsidR="00797E51" w:rsidRPr="00382360">
        <w:rPr>
          <w:rFonts w:ascii="Blatant" w:hAnsi="Blatant"/>
          <w:color w:val="000000" w:themeColor="text1"/>
          <w:sz w:val="22"/>
          <w:szCs w:val="22"/>
        </w:rPr>
        <w:t xml:space="preserve"> falta de firma de</w:t>
      </w:r>
      <w:r w:rsidR="001C171E" w:rsidRPr="00382360">
        <w:rPr>
          <w:rFonts w:ascii="Blatant" w:hAnsi="Blatant"/>
          <w:color w:val="000000" w:themeColor="text1"/>
          <w:sz w:val="22"/>
          <w:szCs w:val="22"/>
        </w:rPr>
        <w:t xml:space="preserve"> EL </w:t>
      </w:r>
      <w:r w:rsidR="00C00BF8">
        <w:rPr>
          <w:rFonts w:ascii="Blatant" w:hAnsi="Blatant"/>
          <w:color w:val="000000" w:themeColor="text1"/>
          <w:sz w:val="22"/>
          <w:szCs w:val="22"/>
        </w:rPr>
        <w:t>PARTICIPANTE</w:t>
      </w:r>
      <w:r w:rsidR="00C00BF8" w:rsidRPr="00523971">
        <w:rPr>
          <w:rFonts w:ascii="Blatant" w:hAnsi="Blatant"/>
          <w:color w:val="000000" w:themeColor="text1"/>
          <w:sz w:val="22"/>
          <w:szCs w:val="22"/>
        </w:rPr>
        <w:t xml:space="preserve"> </w:t>
      </w:r>
      <w:r w:rsidR="00DC05EE" w:rsidRPr="00382360">
        <w:rPr>
          <w:rFonts w:ascii="Blatant" w:hAnsi="Blatant"/>
          <w:color w:val="000000" w:themeColor="text1"/>
          <w:sz w:val="22"/>
          <w:szCs w:val="22"/>
        </w:rPr>
        <w:t>no invalidará dicha acta circunstanciada.</w:t>
      </w:r>
    </w:p>
    <w:p w:rsidR="00434E9D" w:rsidRPr="00382360" w:rsidRDefault="00434E9D" w:rsidP="00434E9D">
      <w:pPr>
        <w:jc w:val="both"/>
        <w:rPr>
          <w:rFonts w:ascii="Blatant" w:hAnsi="Blatant"/>
          <w:color w:val="000000" w:themeColor="text1"/>
          <w:sz w:val="22"/>
          <w:szCs w:val="22"/>
        </w:rPr>
      </w:pPr>
    </w:p>
    <w:p w:rsidR="00DC05EE" w:rsidRPr="00382360" w:rsidRDefault="00DC05EE" w:rsidP="00434E9D">
      <w:pPr>
        <w:jc w:val="both"/>
        <w:rPr>
          <w:rFonts w:ascii="Blatant" w:hAnsi="Blatant"/>
          <w:color w:val="000000" w:themeColor="text1"/>
          <w:sz w:val="22"/>
          <w:szCs w:val="22"/>
        </w:rPr>
      </w:pPr>
      <w:r w:rsidRPr="00382360">
        <w:rPr>
          <w:rFonts w:ascii="Blatant" w:hAnsi="Blatant"/>
          <w:color w:val="000000" w:themeColor="text1"/>
          <w:sz w:val="22"/>
          <w:szCs w:val="22"/>
        </w:rPr>
        <w:t>También podrá realizar durante la vigencia del contrato, evaluaciones analíticas y de atributos de los bienes o servicios a contratar, para verificar que cumplan con las especificaciones y requisitos de calidad requeridos en la</w:t>
      </w:r>
      <w:r w:rsidR="00785EDA" w:rsidRPr="00382360">
        <w:rPr>
          <w:rFonts w:ascii="Blatant" w:hAnsi="Blatant"/>
          <w:color w:val="000000" w:themeColor="text1"/>
          <w:sz w:val="22"/>
          <w:szCs w:val="22"/>
        </w:rPr>
        <w:t>s</w:t>
      </w:r>
      <w:r w:rsidRPr="00382360">
        <w:rPr>
          <w:rFonts w:ascii="Blatant" w:hAnsi="Blatant"/>
          <w:color w:val="000000" w:themeColor="text1"/>
          <w:sz w:val="22"/>
          <w:szCs w:val="22"/>
        </w:rPr>
        <w:t xml:space="preserve"> presente</w:t>
      </w:r>
      <w:r w:rsidR="00785EDA" w:rsidRPr="00382360">
        <w:rPr>
          <w:rFonts w:ascii="Blatant" w:hAnsi="Blatant"/>
          <w:color w:val="000000" w:themeColor="text1"/>
          <w:sz w:val="22"/>
          <w:szCs w:val="22"/>
        </w:rPr>
        <w:t>s</w:t>
      </w:r>
      <w:r w:rsidRPr="00382360">
        <w:rPr>
          <w:rFonts w:ascii="Blatant" w:hAnsi="Blatant"/>
          <w:color w:val="000000" w:themeColor="text1"/>
          <w:sz w:val="22"/>
          <w:szCs w:val="22"/>
        </w:rPr>
        <w:t xml:space="preserve"> Bases, debiendo otorgar el </w:t>
      </w:r>
      <w:r w:rsidR="00C00BF8">
        <w:rPr>
          <w:rFonts w:ascii="Blatant" w:hAnsi="Blatant"/>
          <w:color w:val="000000" w:themeColor="text1"/>
          <w:sz w:val="22"/>
          <w:szCs w:val="22"/>
        </w:rPr>
        <w:t>PARTICIPANTE</w:t>
      </w:r>
      <w:r w:rsidR="00C00BF8" w:rsidRPr="00523971">
        <w:rPr>
          <w:rFonts w:ascii="Blatant" w:hAnsi="Blatant"/>
          <w:color w:val="000000" w:themeColor="text1"/>
          <w:sz w:val="22"/>
          <w:szCs w:val="22"/>
        </w:rPr>
        <w:t xml:space="preserve"> </w:t>
      </w:r>
      <w:r w:rsidRPr="00382360">
        <w:rPr>
          <w:rFonts w:ascii="Blatant" w:hAnsi="Blatant"/>
          <w:color w:val="000000" w:themeColor="text1"/>
          <w:sz w:val="22"/>
          <w:szCs w:val="22"/>
        </w:rPr>
        <w:t xml:space="preserve">ganador las facilidades necesarias al personal que </w:t>
      </w:r>
      <w:r w:rsidR="0037220E" w:rsidRPr="00382360">
        <w:rPr>
          <w:rFonts w:ascii="Blatant" w:hAnsi="Blatant"/>
          <w:color w:val="000000" w:themeColor="text1"/>
          <w:sz w:val="22"/>
          <w:szCs w:val="22"/>
        </w:rPr>
        <w:t>la</w:t>
      </w:r>
      <w:r w:rsidRPr="00382360">
        <w:rPr>
          <w:rFonts w:ascii="Blatant" w:hAnsi="Blatant"/>
          <w:color w:val="000000" w:themeColor="text1"/>
          <w:sz w:val="22"/>
          <w:szCs w:val="22"/>
        </w:rPr>
        <w:t xml:space="preserve"> UNIDAD </w:t>
      </w:r>
      <w:r w:rsidR="00013EBB" w:rsidRPr="00382360">
        <w:rPr>
          <w:rFonts w:ascii="Blatant" w:hAnsi="Blatant"/>
          <w:color w:val="000000" w:themeColor="text1"/>
          <w:sz w:val="22"/>
          <w:szCs w:val="22"/>
        </w:rPr>
        <w:t>REQUIRENTE</w:t>
      </w:r>
      <w:r w:rsidRPr="00382360">
        <w:rPr>
          <w:rFonts w:ascii="Blatant" w:hAnsi="Blatant"/>
          <w:color w:val="000000" w:themeColor="text1"/>
          <w:sz w:val="22"/>
          <w:szCs w:val="22"/>
        </w:rPr>
        <w:t xml:space="preserve"> </w:t>
      </w:r>
      <w:r w:rsidR="0037220E" w:rsidRPr="00382360">
        <w:rPr>
          <w:rFonts w:ascii="Blatant" w:hAnsi="Blatant"/>
          <w:color w:val="000000" w:themeColor="text1"/>
          <w:sz w:val="22"/>
          <w:szCs w:val="22"/>
        </w:rPr>
        <w:t>y</w:t>
      </w:r>
      <w:r w:rsidRPr="00382360">
        <w:rPr>
          <w:rFonts w:ascii="Blatant" w:hAnsi="Blatant"/>
          <w:color w:val="000000" w:themeColor="text1"/>
          <w:sz w:val="22"/>
          <w:szCs w:val="22"/>
        </w:rPr>
        <w:t xml:space="preserve"> CONTRATANTE designe para tal efecto.</w:t>
      </w:r>
    </w:p>
    <w:p w:rsidR="00DC05EE" w:rsidRPr="00382360" w:rsidRDefault="00DC05EE" w:rsidP="00DC05EE">
      <w:pPr>
        <w:ind w:left="705" w:hanging="705"/>
        <w:jc w:val="both"/>
        <w:rPr>
          <w:rFonts w:ascii="Blatant" w:hAnsi="Blatant"/>
          <w:color w:val="000000" w:themeColor="text1"/>
          <w:sz w:val="22"/>
          <w:szCs w:val="22"/>
        </w:rPr>
      </w:pPr>
    </w:p>
    <w:p w:rsidR="00434E9D" w:rsidRDefault="00E55D9E" w:rsidP="00434E9D">
      <w:pPr>
        <w:jc w:val="both"/>
        <w:rPr>
          <w:rFonts w:ascii="Blatant" w:hAnsi="Blatant"/>
          <w:color w:val="000000" w:themeColor="text1"/>
          <w:sz w:val="22"/>
          <w:szCs w:val="22"/>
        </w:rPr>
      </w:pPr>
      <w:r>
        <w:rPr>
          <w:rFonts w:ascii="Blatant" w:hAnsi="Blatant"/>
          <w:b/>
          <w:color w:val="000000" w:themeColor="text1"/>
          <w:sz w:val="22"/>
          <w:szCs w:val="22"/>
        </w:rPr>
        <w:t>“LA CONVOCANTE”</w:t>
      </w:r>
      <w:r w:rsidR="00DC05EE" w:rsidRPr="00382360">
        <w:rPr>
          <w:rFonts w:ascii="Blatant" w:hAnsi="Blatant"/>
          <w:color w:val="000000" w:themeColor="text1"/>
          <w:sz w:val="22"/>
          <w:szCs w:val="22"/>
        </w:rPr>
        <w:t xml:space="preserve"> y</w:t>
      </w:r>
      <w:r w:rsidR="006200BE" w:rsidRPr="00382360">
        <w:rPr>
          <w:rFonts w:ascii="Blatant" w:hAnsi="Blatant"/>
          <w:color w:val="000000" w:themeColor="text1"/>
          <w:sz w:val="22"/>
          <w:szCs w:val="22"/>
        </w:rPr>
        <w:t>/</w:t>
      </w:r>
      <w:r w:rsidR="00DC05EE" w:rsidRPr="00382360">
        <w:rPr>
          <w:rFonts w:ascii="Blatant" w:hAnsi="Blatant"/>
          <w:color w:val="000000" w:themeColor="text1"/>
          <w:sz w:val="22"/>
          <w:szCs w:val="22"/>
        </w:rPr>
        <w:t xml:space="preserve">o </w:t>
      </w:r>
      <w:r w:rsidR="0037220E" w:rsidRPr="00382360">
        <w:rPr>
          <w:rFonts w:ascii="Blatant" w:hAnsi="Blatant"/>
          <w:color w:val="000000" w:themeColor="text1"/>
          <w:sz w:val="22"/>
          <w:szCs w:val="22"/>
        </w:rPr>
        <w:t>la</w:t>
      </w:r>
      <w:r w:rsidR="00DC05EE" w:rsidRPr="00382360">
        <w:rPr>
          <w:rFonts w:ascii="Blatant" w:hAnsi="Blatant"/>
          <w:color w:val="000000" w:themeColor="text1"/>
          <w:sz w:val="22"/>
          <w:szCs w:val="22"/>
        </w:rPr>
        <w:t xml:space="preserve"> UNIDAD </w:t>
      </w:r>
      <w:r w:rsidR="00013EBB" w:rsidRPr="00382360">
        <w:rPr>
          <w:rFonts w:ascii="Blatant" w:hAnsi="Blatant"/>
          <w:color w:val="000000" w:themeColor="text1"/>
          <w:sz w:val="22"/>
          <w:szCs w:val="22"/>
        </w:rPr>
        <w:t>REQUIRENTE</w:t>
      </w:r>
      <w:r w:rsidR="00DC05EE" w:rsidRPr="00382360">
        <w:rPr>
          <w:rFonts w:ascii="Blatant" w:hAnsi="Blatant"/>
          <w:color w:val="000000" w:themeColor="text1"/>
          <w:sz w:val="22"/>
          <w:szCs w:val="22"/>
        </w:rPr>
        <w:t xml:space="preserve"> </w:t>
      </w:r>
      <w:r w:rsidR="0037220E" w:rsidRPr="00382360">
        <w:rPr>
          <w:rFonts w:ascii="Blatant" w:hAnsi="Blatant"/>
          <w:color w:val="000000" w:themeColor="text1"/>
          <w:sz w:val="22"/>
          <w:szCs w:val="22"/>
        </w:rPr>
        <w:t>y</w:t>
      </w:r>
      <w:r w:rsidR="00DC05EE" w:rsidRPr="00382360">
        <w:rPr>
          <w:rFonts w:ascii="Blatant" w:hAnsi="Blatant"/>
          <w:color w:val="000000" w:themeColor="text1"/>
          <w:sz w:val="22"/>
          <w:szCs w:val="22"/>
        </w:rPr>
        <w:t xml:space="preserve"> CONTRATANTE podrá validar por medio de</w:t>
      </w:r>
      <w:r w:rsidR="0037220E" w:rsidRPr="00382360">
        <w:rPr>
          <w:rFonts w:ascii="Blatant" w:hAnsi="Blatant"/>
          <w:color w:val="000000" w:themeColor="text1"/>
          <w:sz w:val="22"/>
          <w:szCs w:val="22"/>
        </w:rPr>
        <w:t xml:space="preserve"> la Unidad de </w:t>
      </w:r>
      <w:r w:rsidR="006442E9" w:rsidRPr="00382360">
        <w:rPr>
          <w:rFonts w:ascii="Blatant" w:hAnsi="Blatant"/>
          <w:color w:val="000000" w:themeColor="text1"/>
          <w:sz w:val="22"/>
          <w:szCs w:val="22"/>
        </w:rPr>
        <w:t>Transparencia</w:t>
      </w:r>
      <w:r w:rsidR="00105D44">
        <w:rPr>
          <w:rFonts w:ascii="Blatant" w:hAnsi="Blatant"/>
          <w:color w:val="000000" w:themeColor="text1"/>
          <w:sz w:val="22"/>
          <w:szCs w:val="22"/>
        </w:rPr>
        <w:t xml:space="preserve"> de </w:t>
      </w:r>
      <w:r w:rsidR="00105D44" w:rsidRPr="003F6BE0">
        <w:rPr>
          <w:rFonts w:ascii="Blatant" w:hAnsi="Blatant"/>
          <w:b/>
          <w:color w:val="000000" w:themeColor="text1"/>
          <w:sz w:val="22"/>
          <w:szCs w:val="22"/>
        </w:rPr>
        <w:t>“LA CONVOCANTE”</w:t>
      </w:r>
      <w:r w:rsidR="00DC05EE" w:rsidRPr="00382360">
        <w:rPr>
          <w:rFonts w:ascii="Blatant" w:hAnsi="Blatant"/>
          <w:color w:val="000000" w:themeColor="text1"/>
          <w:sz w:val="22"/>
          <w:szCs w:val="22"/>
        </w:rPr>
        <w:t xml:space="preserve">, con cualquier Dependencia Pública </w:t>
      </w:r>
      <w:r w:rsidR="006200BE" w:rsidRPr="00382360">
        <w:rPr>
          <w:rFonts w:ascii="Blatant" w:hAnsi="Blatant"/>
          <w:color w:val="000000" w:themeColor="text1"/>
          <w:sz w:val="22"/>
          <w:szCs w:val="22"/>
        </w:rPr>
        <w:t>Municipal, Estatal o Federal y/o</w:t>
      </w:r>
      <w:r w:rsidR="00DC05EE" w:rsidRPr="00382360">
        <w:rPr>
          <w:rFonts w:ascii="Blatant" w:hAnsi="Blatant"/>
          <w:color w:val="000000" w:themeColor="text1"/>
          <w:sz w:val="22"/>
          <w:szCs w:val="22"/>
        </w:rPr>
        <w:t xml:space="preserve"> con cualquier empresa privada toda la informa</w:t>
      </w:r>
      <w:r w:rsidR="00797E51" w:rsidRPr="00382360">
        <w:rPr>
          <w:rFonts w:ascii="Blatant" w:hAnsi="Blatant"/>
          <w:color w:val="000000" w:themeColor="text1"/>
          <w:sz w:val="22"/>
          <w:szCs w:val="22"/>
        </w:rPr>
        <w:t xml:space="preserve">ción presentada por </w:t>
      </w:r>
      <w:r w:rsidR="001C171E" w:rsidRPr="00382360">
        <w:rPr>
          <w:rFonts w:ascii="Blatant" w:hAnsi="Blatant"/>
          <w:color w:val="000000" w:themeColor="text1"/>
          <w:sz w:val="22"/>
          <w:szCs w:val="22"/>
        </w:rPr>
        <w:t xml:space="preserve">EL </w:t>
      </w:r>
      <w:r w:rsidR="00C00BF8">
        <w:rPr>
          <w:rFonts w:ascii="Blatant" w:hAnsi="Blatant"/>
          <w:color w:val="000000" w:themeColor="text1"/>
          <w:sz w:val="22"/>
          <w:szCs w:val="22"/>
        </w:rPr>
        <w:t>PARTICIPANTE</w:t>
      </w:r>
      <w:r w:rsidR="001C171E" w:rsidRPr="00382360">
        <w:rPr>
          <w:rFonts w:ascii="Blatant" w:hAnsi="Blatant"/>
          <w:color w:val="000000" w:themeColor="text1"/>
          <w:sz w:val="22"/>
          <w:szCs w:val="22"/>
        </w:rPr>
        <w:t>.</w:t>
      </w:r>
    </w:p>
    <w:p w:rsidR="001C171E" w:rsidRPr="008D2122" w:rsidRDefault="001C171E" w:rsidP="00434E9D">
      <w:pPr>
        <w:jc w:val="both"/>
        <w:rPr>
          <w:rFonts w:ascii="Blatant" w:hAnsi="Blatant"/>
          <w:color w:val="000000" w:themeColor="text1"/>
          <w:sz w:val="22"/>
          <w:szCs w:val="22"/>
        </w:rPr>
      </w:pPr>
    </w:p>
    <w:p w:rsidR="00DC05EE" w:rsidRPr="008D2122" w:rsidRDefault="00DC05EE" w:rsidP="00434E9D">
      <w:pPr>
        <w:jc w:val="both"/>
        <w:rPr>
          <w:rFonts w:ascii="Blatant" w:hAnsi="Blatant"/>
          <w:color w:val="000000" w:themeColor="text1"/>
          <w:sz w:val="22"/>
          <w:szCs w:val="22"/>
        </w:rPr>
      </w:pPr>
      <w:r w:rsidRPr="008D2122">
        <w:rPr>
          <w:rFonts w:ascii="Blatant" w:hAnsi="Blatant"/>
          <w:color w:val="000000" w:themeColor="text1"/>
          <w:sz w:val="22"/>
          <w:szCs w:val="22"/>
        </w:rPr>
        <w:t xml:space="preserve">Así mismo, </w:t>
      </w:r>
      <w:r w:rsidR="00E55D9E">
        <w:rPr>
          <w:rFonts w:ascii="Blatant" w:hAnsi="Blatant"/>
          <w:b/>
          <w:color w:val="000000" w:themeColor="text1"/>
          <w:sz w:val="22"/>
          <w:szCs w:val="22"/>
        </w:rPr>
        <w:t>“LA CONVOCANTE”</w:t>
      </w:r>
      <w:r w:rsidRPr="008D2122">
        <w:rPr>
          <w:rFonts w:ascii="Blatant" w:hAnsi="Blatant"/>
          <w:color w:val="000000" w:themeColor="text1"/>
          <w:sz w:val="22"/>
          <w:szCs w:val="22"/>
        </w:rPr>
        <w:t xml:space="preserve"> y/o</w:t>
      </w:r>
      <w:r w:rsidR="006442E9" w:rsidRPr="008D2122">
        <w:rPr>
          <w:rFonts w:ascii="Blatant" w:hAnsi="Blatant"/>
          <w:color w:val="000000" w:themeColor="text1"/>
          <w:sz w:val="22"/>
          <w:szCs w:val="22"/>
        </w:rPr>
        <w:t xml:space="preserve"> LA </w:t>
      </w:r>
      <w:r w:rsidRPr="008D2122">
        <w:rPr>
          <w:rFonts w:ascii="Blatant" w:hAnsi="Blatant"/>
          <w:color w:val="000000" w:themeColor="text1"/>
          <w:sz w:val="22"/>
          <w:szCs w:val="22"/>
        </w:rPr>
        <w:t xml:space="preserve">UNIDAD </w:t>
      </w:r>
      <w:r w:rsidR="00013EBB">
        <w:rPr>
          <w:rFonts w:ascii="Blatant" w:hAnsi="Blatant"/>
          <w:color w:val="000000" w:themeColor="text1"/>
          <w:sz w:val="22"/>
          <w:szCs w:val="22"/>
        </w:rPr>
        <w:t>REQUIRENTE</w:t>
      </w:r>
      <w:r w:rsidR="006442E9">
        <w:rPr>
          <w:rFonts w:ascii="Blatant" w:hAnsi="Blatant"/>
          <w:color w:val="000000" w:themeColor="text1"/>
          <w:sz w:val="22"/>
          <w:szCs w:val="22"/>
        </w:rPr>
        <w:t xml:space="preserve"> y</w:t>
      </w:r>
      <w:r w:rsidRPr="008D2122">
        <w:rPr>
          <w:rFonts w:ascii="Blatant" w:hAnsi="Blatant"/>
          <w:color w:val="000000" w:themeColor="text1"/>
          <w:sz w:val="22"/>
          <w:szCs w:val="22"/>
        </w:rPr>
        <w:t xml:space="preserve"> CONTRATANTE, sin perjuicio de las atribuciones correspondientes a la Contraloría y Transparencia Gubernamental y a la Auditoria Superior del Estado, podrá verificar la calidad de los bienes o servicios requeridos mediante las personas que </w:t>
      </w:r>
      <w:r w:rsidR="00E55D9E">
        <w:rPr>
          <w:rFonts w:ascii="Blatant" w:hAnsi="Blatant"/>
          <w:b/>
          <w:color w:val="000000" w:themeColor="text1"/>
          <w:sz w:val="22"/>
          <w:szCs w:val="22"/>
        </w:rPr>
        <w:t>“LA CONVOCANTE”</w:t>
      </w:r>
      <w:r w:rsidRPr="008D2122">
        <w:rPr>
          <w:rFonts w:ascii="Blatant" w:hAnsi="Blatant"/>
          <w:color w:val="000000" w:themeColor="text1"/>
          <w:sz w:val="22"/>
          <w:szCs w:val="22"/>
        </w:rPr>
        <w:t xml:space="preserve"> y/o LA UNIDAD </w:t>
      </w:r>
      <w:r w:rsidR="00013EBB">
        <w:rPr>
          <w:rFonts w:ascii="Blatant" w:hAnsi="Blatant"/>
          <w:color w:val="000000" w:themeColor="text1"/>
          <w:sz w:val="22"/>
          <w:szCs w:val="22"/>
        </w:rPr>
        <w:t>REQUIRENTE</w:t>
      </w:r>
      <w:r w:rsidRPr="008D2122">
        <w:rPr>
          <w:rFonts w:ascii="Blatant" w:hAnsi="Blatant"/>
          <w:color w:val="000000" w:themeColor="text1"/>
          <w:sz w:val="22"/>
          <w:szCs w:val="22"/>
        </w:rPr>
        <w:t xml:space="preserve"> </w:t>
      </w:r>
      <w:r w:rsidR="006442E9">
        <w:rPr>
          <w:rFonts w:ascii="Blatant" w:hAnsi="Blatant"/>
          <w:color w:val="000000" w:themeColor="text1"/>
          <w:sz w:val="22"/>
          <w:szCs w:val="22"/>
        </w:rPr>
        <w:t>y</w:t>
      </w:r>
      <w:r w:rsidRPr="008D2122">
        <w:rPr>
          <w:rFonts w:ascii="Blatant" w:hAnsi="Blatant"/>
          <w:color w:val="000000" w:themeColor="text1"/>
          <w:sz w:val="22"/>
          <w:szCs w:val="22"/>
        </w:rPr>
        <w:t xml:space="preserve"> CONTRATANTE designe para ello</w:t>
      </w:r>
      <w:r w:rsidR="00F510E3">
        <w:rPr>
          <w:rFonts w:ascii="Blatant" w:hAnsi="Blatant"/>
          <w:color w:val="000000" w:themeColor="text1"/>
          <w:sz w:val="22"/>
          <w:szCs w:val="22"/>
        </w:rPr>
        <w:t xml:space="preserve"> y </w:t>
      </w:r>
      <w:r w:rsidR="00105D44">
        <w:rPr>
          <w:rFonts w:ascii="Blatant" w:hAnsi="Blatant"/>
          <w:color w:val="000000" w:themeColor="text1"/>
          <w:sz w:val="22"/>
          <w:szCs w:val="22"/>
        </w:rPr>
        <w:t xml:space="preserve">así lo notifique al </w:t>
      </w:r>
      <w:r w:rsidR="00C00BF8">
        <w:rPr>
          <w:rFonts w:ascii="Blatant" w:hAnsi="Blatant"/>
          <w:color w:val="000000" w:themeColor="text1"/>
          <w:sz w:val="22"/>
          <w:szCs w:val="22"/>
        </w:rPr>
        <w:t>PARTICIPANTE</w:t>
      </w:r>
      <w:r w:rsidR="00C00BF8" w:rsidRPr="00523971">
        <w:rPr>
          <w:rFonts w:ascii="Blatant" w:hAnsi="Blatant"/>
          <w:color w:val="000000" w:themeColor="text1"/>
          <w:sz w:val="22"/>
          <w:szCs w:val="22"/>
        </w:rPr>
        <w:t xml:space="preserve"> </w:t>
      </w:r>
      <w:r w:rsidRPr="008D2122">
        <w:rPr>
          <w:rFonts w:ascii="Blatant" w:hAnsi="Blatant"/>
          <w:color w:val="000000" w:themeColor="text1"/>
          <w:sz w:val="22"/>
          <w:szCs w:val="22"/>
        </w:rPr>
        <w:t xml:space="preserve">adjudicado.  El resultado de las comprobaciones se </w:t>
      </w:r>
      <w:r w:rsidR="001C171E" w:rsidRPr="008D2122">
        <w:rPr>
          <w:rFonts w:ascii="Blatant" w:hAnsi="Blatant"/>
          <w:color w:val="000000" w:themeColor="text1"/>
          <w:sz w:val="22"/>
          <w:szCs w:val="22"/>
        </w:rPr>
        <w:t>hará</w:t>
      </w:r>
      <w:r w:rsidRPr="008D2122">
        <w:rPr>
          <w:rFonts w:ascii="Blatant" w:hAnsi="Blatant"/>
          <w:color w:val="000000" w:themeColor="text1"/>
          <w:sz w:val="22"/>
          <w:szCs w:val="22"/>
        </w:rPr>
        <w:t xml:space="preserve"> constar en un dictamen que será firmado por quien haya hecho la comprob</w:t>
      </w:r>
      <w:r w:rsidR="00105D44">
        <w:rPr>
          <w:rFonts w:ascii="Blatant" w:hAnsi="Blatant"/>
          <w:color w:val="000000" w:themeColor="text1"/>
          <w:sz w:val="22"/>
          <w:szCs w:val="22"/>
        </w:rPr>
        <w:t xml:space="preserve">ación, así como por EL </w:t>
      </w:r>
      <w:r w:rsidR="00C00BF8">
        <w:rPr>
          <w:rFonts w:ascii="Blatant" w:hAnsi="Blatant"/>
          <w:color w:val="000000" w:themeColor="text1"/>
          <w:sz w:val="22"/>
          <w:szCs w:val="22"/>
        </w:rPr>
        <w:t>PARTICIPANTE</w:t>
      </w:r>
      <w:r w:rsidR="00C00BF8" w:rsidRPr="00523971">
        <w:rPr>
          <w:rFonts w:ascii="Blatant" w:hAnsi="Blatant"/>
          <w:color w:val="000000" w:themeColor="text1"/>
          <w:sz w:val="22"/>
          <w:szCs w:val="22"/>
        </w:rPr>
        <w:t xml:space="preserve"> </w:t>
      </w:r>
      <w:r w:rsidRPr="008D2122">
        <w:rPr>
          <w:rFonts w:ascii="Blatant" w:hAnsi="Blatant"/>
          <w:color w:val="000000" w:themeColor="text1"/>
          <w:sz w:val="22"/>
          <w:szCs w:val="22"/>
        </w:rPr>
        <w:t xml:space="preserve">y un </w:t>
      </w:r>
      <w:r w:rsidR="00105D44">
        <w:rPr>
          <w:rFonts w:ascii="Blatant" w:hAnsi="Blatant"/>
          <w:color w:val="000000" w:themeColor="text1"/>
          <w:sz w:val="22"/>
          <w:szCs w:val="22"/>
        </w:rPr>
        <w:t>R</w:t>
      </w:r>
      <w:r w:rsidRPr="008D2122">
        <w:rPr>
          <w:rFonts w:ascii="Blatant" w:hAnsi="Blatant"/>
          <w:color w:val="000000" w:themeColor="text1"/>
          <w:sz w:val="22"/>
          <w:szCs w:val="22"/>
        </w:rPr>
        <w:t xml:space="preserve">epresentante de </w:t>
      </w:r>
      <w:r w:rsidR="00E55D9E">
        <w:rPr>
          <w:rFonts w:ascii="Blatant" w:hAnsi="Blatant"/>
          <w:b/>
          <w:color w:val="000000" w:themeColor="text1"/>
          <w:sz w:val="22"/>
          <w:szCs w:val="22"/>
        </w:rPr>
        <w:t>“LA CONVOCANTE”</w:t>
      </w:r>
      <w:r w:rsidRPr="008D2122">
        <w:rPr>
          <w:rFonts w:ascii="Blatant" w:hAnsi="Blatant"/>
          <w:color w:val="000000" w:themeColor="text1"/>
          <w:sz w:val="22"/>
          <w:szCs w:val="22"/>
        </w:rPr>
        <w:t xml:space="preserve"> y/o LA UNIDAD </w:t>
      </w:r>
      <w:r w:rsidR="00013EBB">
        <w:rPr>
          <w:rFonts w:ascii="Blatant" w:hAnsi="Blatant"/>
          <w:color w:val="000000" w:themeColor="text1"/>
          <w:sz w:val="22"/>
          <w:szCs w:val="22"/>
        </w:rPr>
        <w:t>REQUIRENTE</w:t>
      </w:r>
      <w:r w:rsidRPr="008D2122">
        <w:rPr>
          <w:rFonts w:ascii="Blatant" w:hAnsi="Blatant"/>
          <w:color w:val="000000" w:themeColor="text1"/>
          <w:sz w:val="22"/>
          <w:szCs w:val="22"/>
        </w:rPr>
        <w:t xml:space="preserve"> </w:t>
      </w:r>
      <w:r w:rsidR="006442E9">
        <w:rPr>
          <w:rFonts w:ascii="Blatant" w:hAnsi="Blatant"/>
          <w:color w:val="000000" w:themeColor="text1"/>
          <w:sz w:val="22"/>
          <w:szCs w:val="22"/>
        </w:rPr>
        <w:t>y</w:t>
      </w:r>
      <w:r w:rsidRPr="008D2122">
        <w:rPr>
          <w:rFonts w:ascii="Blatant" w:hAnsi="Blatant"/>
          <w:color w:val="000000" w:themeColor="text1"/>
          <w:sz w:val="22"/>
          <w:szCs w:val="22"/>
        </w:rPr>
        <w:t xml:space="preserve"> CONTRATANTE. </w:t>
      </w:r>
    </w:p>
    <w:p w:rsidR="00DC05EE" w:rsidRDefault="00DC05EE" w:rsidP="00DC05EE">
      <w:pPr>
        <w:ind w:left="705" w:hanging="705"/>
        <w:jc w:val="both"/>
        <w:rPr>
          <w:rFonts w:ascii="Blatant" w:hAnsi="Blatant"/>
          <w:color w:val="000000" w:themeColor="text1"/>
          <w:sz w:val="22"/>
          <w:szCs w:val="22"/>
        </w:rPr>
      </w:pPr>
    </w:p>
    <w:p w:rsidR="00DC05EE" w:rsidRPr="008D2122" w:rsidRDefault="00DC05EE" w:rsidP="00DC05EE">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11. CESIÓN DE DERECHOS</w:t>
      </w:r>
    </w:p>
    <w:p w:rsidR="007374CF" w:rsidRPr="008D2122" w:rsidRDefault="007374CF" w:rsidP="00DC05EE">
      <w:pPr>
        <w:ind w:left="705" w:hanging="705"/>
        <w:jc w:val="both"/>
        <w:rPr>
          <w:rFonts w:ascii="Blatant" w:hAnsi="Blatant"/>
          <w:color w:val="000000" w:themeColor="text1"/>
          <w:sz w:val="22"/>
          <w:szCs w:val="22"/>
        </w:rPr>
      </w:pPr>
    </w:p>
    <w:p w:rsidR="00DC05EE" w:rsidRPr="008D2122" w:rsidRDefault="00DC05EE" w:rsidP="00C1684D">
      <w:pPr>
        <w:jc w:val="both"/>
        <w:rPr>
          <w:rFonts w:ascii="Blatant" w:hAnsi="Blatant"/>
          <w:color w:val="000000" w:themeColor="text1"/>
          <w:sz w:val="22"/>
          <w:szCs w:val="22"/>
        </w:rPr>
      </w:pPr>
      <w:r w:rsidRPr="008D2122">
        <w:rPr>
          <w:rFonts w:ascii="Blatant" w:hAnsi="Blatant"/>
          <w:color w:val="000000" w:themeColor="text1"/>
          <w:sz w:val="22"/>
          <w:szCs w:val="22"/>
        </w:rPr>
        <w:t xml:space="preserve">De conformidad con lo establecido en el artículo </w:t>
      </w:r>
      <w:r w:rsidRPr="00B30B4C">
        <w:rPr>
          <w:rFonts w:ascii="Blatant" w:hAnsi="Blatant"/>
          <w:color w:val="000000" w:themeColor="text1"/>
          <w:sz w:val="22"/>
          <w:szCs w:val="22"/>
        </w:rPr>
        <w:t>49 de la Ley de Adquisiciones, Arrendamientos y Contratación de Servicios del Estado</w:t>
      </w:r>
      <w:r w:rsidRPr="008D2122">
        <w:rPr>
          <w:rFonts w:ascii="Blatant" w:hAnsi="Blatant"/>
          <w:color w:val="000000" w:themeColor="text1"/>
          <w:sz w:val="22"/>
          <w:szCs w:val="22"/>
        </w:rPr>
        <w:t xml:space="preserve"> de Nuevo León, los derechos y obligaciones que nacen con</w:t>
      </w:r>
      <w:r w:rsidR="00400912" w:rsidRPr="008D2122">
        <w:rPr>
          <w:rFonts w:ascii="Blatant" w:hAnsi="Blatant"/>
          <w:color w:val="000000" w:themeColor="text1"/>
          <w:sz w:val="22"/>
          <w:szCs w:val="22"/>
        </w:rPr>
        <w:t xml:space="preserve"> motivo </w:t>
      </w:r>
      <w:r w:rsidRPr="008D2122">
        <w:rPr>
          <w:rFonts w:ascii="Blatant" w:hAnsi="Blatant"/>
          <w:color w:val="000000" w:themeColor="text1"/>
          <w:sz w:val="22"/>
          <w:szCs w:val="22"/>
        </w:rPr>
        <w:t xml:space="preserve">del desarrollo de la presente </w:t>
      </w:r>
      <w:r w:rsidR="00404951">
        <w:rPr>
          <w:rFonts w:ascii="Blatant" w:hAnsi="Blatant"/>
          <w:color w:val="000000" w:themeColor="text1"/>
          <w:sz w:val="22"/>
          <w:szCs w:val="22"/>
        </w:rPr>
        <w:t>Invitación Restringida</w:t>
      </w:r>
      <w:r w:rsidRPr="008D2122">
        <w:rPr>
          <w:rFonts w:ascii="Blatant" w:hAnsi="Blatant"/>
          <w:color w:val="000000" w:themeColor="text1"/>
          <w:sz w:val="22"/>
          <w:szCs w:val="22"/>
        </w:rPr>
        <w:t>, serán intransferibles.</w:t>
      </w:r>
    </w:p>
    <w:p w:rsidR="00C1149B" w:rsidRPr="008D2122" w:rsidRDefault="00C1149B" w:rsidP="00DC05EE">
      <w:pPr>
        <w:ind w:left="705" w:hanging="705"/>
        <w:jc w:val="both"/>
        <w:rPr>
          <w:rFonts w:ascii="Blatant" w:hAnsi="Blatant"/>
          <w:color w:val="000000" w:themeColor="text1"/>
          <w:sz w:val="22"/>
          <w:szCs w:val="22"/>
        </w:rPr>
      </w:pPr>
    </w:p>
    <w:p w:rsidR="00DC05EE" w:rsidRPr="008D2122" w:rsidRDefault="00DC05EE" w:rsidP="00DC05EE">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12. TÉRMINOS Y CONDICIONES DE LA CONTRATACIÓN</w:t>
      </w:r>
    </w:p>
    <w:p w:rsidR="00C1149B" w:rsidRPr="008D2122" w:rsidRDefault="00C1149B" w:rsidP="00DC05EE">
      <w:pPr>
        <w:ind w:left="705" w:hanging="705"/>
        <w:jc w:val="both"/>
        <w:rPr>
          <w:rFonts w:ascii="Blatant" w:hAnsi="Blatant"/>
          <w:b/>
          <w:color w:val="000000" w:themeColor="text1"/>
          <w:sz w:val="22"/>
          <w:szCs w:val="22"/>
        </w:rPr>
      </w:pPr>
    </w:p>
    <w:p w:rsidR="00473A9E" w:rsidRPr="008D2122" w:rsidRDefault="00DC05EE" w:rsidP="00DC05EE">
      <w:pPr>
        <w:ind w:left="705" w:hanging="705"/>
        <w:jc w:val="both"/>
        <w:rPr>
          <w:rFonts w:ascii="Blatant" w:hAnsi="Blatant"/>
          <w:color w:val="000000" w:themeColor="text1"/>
          <w:sz w:val="22"/>
          <w:szCs w:val="22"/>
        </w:rPr>
      </w:pPr>
      <w:r w:rsidRPr="008D2122">
        <w:rPr>
          <w:rFonts w:ascii="Blatant" w:hAnsi="Blatant"/>
          <w:b/>
          <w:color w:val="000000" w:themeColor="text1"/>
          <w:sz w:val="22"/>
          <w:szCs w:val="22"/>
        </w:rPr>
        <w:t>12.1 LUGAR DE ENTREGA</w:t>
      </w:r>
      <w:r w:rsidR="0037220E" w:rsidRPr="008D2122">
        <w:rPr>
          <w:rFonts w:ascii="Blatant" w:hAnsi="Blatant"/>
          <w:b/>
          <w:color w:val="000000" w:themeColor="text1"/>
          <w:sz w:val="22"/>
          <w:szCs w:val="22"/>
        </w:rPr>
        <w:t>.</w:t>
      </w:r>
    </w:p>
    <w:p w:rsidR="00473A9E" w:rsidRPr="008D2122" w:rsidRDefault="00473A9E" w:rsidP="00DC05EE">
      <w:pPr>
        <w:ind w:left="705" w:hanging="705"/>
        <w:jc w:val="both"/>
        <w:rPr>
          <w:rFonts w:ascii="Blatant" w:hAnsi="Blatant"/>
          <w:b/>
          <w:color w:val="000000" w:themeColor="text1"/>
          <w:sz w:val="22"/>
          <w:szCs w:val="22"/>
        </w:rPr>
      </w:pPr>
    </w:p>
    <w:p w:rsidR="00DC05EE" w:rsidRPr="008D2122" w:rsidRDefault="00DC05EE" w:rsidP="002C7824">
      <w:pPr>
        <w:jc w:val="both"/>
        <w:rPr>
          <w:rFonts w:ascii="Blatant" w:hAnsi="Blatant"/>
          <w:color w:val="000000" w:themeColor="text1"/>
          <w:sz w:val="22"/>
          <w:szCs w:val="22"/>
        </w:rPr>
      </w:pPr>
      <w:r w:rsidRPr="008D2122">
        <w:rPr>
          <w:rFonts w:ascii="Blatant" w:hAnsi="Blatant"/>
          <w:color w:val="000000" w:themeColor="text1"/>
          <w:sz w:val="22"/>
          <w:szCs w:val="22"/>
        </w:rPr>
        <w:t>Av</w:t>
      </w:r>
      <w:r w:rsidR="000577DB" w:rsidRPr="008D2122">
        <w:rPr>
          <w:rFonts w:ascii="Blatant" w:hAnsi="Blatant"/>
          <w:color w:val="000000" w:themeColor="text1"/>
          <w:sz w:val="22"/>
          <w:szCs w:val="22"/>
        </w:rPr>
        <w:t>enida</w:t>
      </w:r>
      <w:r w:rsidR="003D20CC">
        <w:rPr>
          <w:rFonts w:ascii="Blatant" w:hAnsi="Blatant"/>
          <w:color w:val="000000" w:themeColor="text1"/>
          <w:sz w:val="22"/>
          <w:szCs w:val="22"/>
        </w:rPr>
        <w:t xml:space="preserve"> Gonzalitos No. </w:t>
      </w:r>
      <w:r w:rsidRPr="008D2122">
        <w:rPr>
          <w:rFonts w:ascii="Blatant" w:hAnsi="Blatant"/>
          <w:color w:val="000000" w:themeColor="text1"/>
          <w:sz w:val="22"/>
          <w:szCs w:val="22"/>
        </w:rPr>
        <w:t xml:space="preserve">292 </w:t>
      </w:r>
      <w:r w:rsidR="000577DB" w:rsidRPr="008D2122">
        <w:rPr>
          <w:rFonts w:ascii="Blatant" w:hAnsi="Blatant"/>
          <w:color w:val="000000" w:themeColor="text1"/>
          <w:sz w:val="22"/>
          <w:szCs w:val="22"/>
        </w:rPr>
        <w:t>Norte,</w:t>
      </w:r>
      <w:r w:rsidRPr="008D2122">
        <w:rPr>
          <w:rFonts w:ascii="Blatant" w:hAnsi="Blatant"/>
          <w:color w:val="000000" w:themeColor="text1"/>
          <w:sz w:val="22"/>
          <w:szCs w:val="22"/>
        </w:rPr>
        <w:t xml:space="preserve"> Col. Urdiales, Monterrey,</w:t>
      </w:r>
      <w:r w:rsidR="002C7824" w:rsidRPr="008D2122">
        <w:rPr>
          <w:rFonts w:ascii="Blatant" w:hAnsi="Blatant"/>
          <w:color w:val="000000" w:themeColor="text1"/>
          <w:sz w:val="22"/>
          <w:szCs w:val="22"/>
        </w:rPr>
        <w:t xml:space="preserve"> </w:t>
      </w:r>
      <w:r w:rsidRPr="008D2122">
        <w:rPr>
          <w:rFonts w:ascii="Blatant" w:hAnsi="Blatant"/>
          <w:color w:val="000000" w:themeColor="text1"/>
          <w:sz w:val="22"/>
          <w:szCs w:val="22"/>
        </w:rPr>
        <w:t>N</w:t>
      </w:r>
      <w:r w:rsidR="0037220E" w:rsidRPr="008D2122">
        <w:rPr>
          <w:rFonts w:ascii="Blatant" w:hAnsi="Blatant"/>
          <w:color w:val="000000" w:themeColor="text1"/>
          <w:sz w:val="22"/>
          <w:szCs w:val="22"/>
        </w:rPr>
        <w:t xml:space="preserve">uevo </w:t>
      </w:r>
      <w:r w:rsidRPr="008D2122">
        <w:rPr>
          <w:rFonts w:ascii="Blatant" w:hAnsi="Blatant"/>
          <w:color w:val="000000" w:themeColor="text1"/>
          <w:sz w:val="22"/>
          <w:szCs w:val="22"/>
        </w:rPr>
        <w:t>L</w:t>
      </w:r>
      <w:r w:rsidR="0037220E" w:rsidRPr="008D2122">
        <w:rPr>
          <w:rFonts w:ascii="Blatant" w:hAnsi="Blatant"/>
          <w:color w:val="000000" w:themeColor="text1"/>
          <w:sz w:val="22"/>
          <w:szCs w:val="22"/>
        </w:rPr>
        <w:t>eón,</w:t>
      </w:r>
      <w:r w:rsidRPr="008D2122">
        <w:rPr>
          <w:rFonts w:ascii="Blatant" w:hAnsi="Blatant"/>
          <w:color w:val="000000" w:themeColor="text1"/>
          <w:sz w:val="22"/>
          <w:szCs w:val="22"/>
        </w:rPr>
        <w:t xml:space="preserve"> C.P. 64430, en el horario de 8:00 a 15:00 horas.</w:t>
      </w:r>
    </w:p>
    <w:p w:rsidR="00C1149B" w:rsidRPr="008D2122" w:rsidRDefault="00C1149B" w:rsidP="00C1149B">
      <w:pPr>
        <w:jc w:val="both"/>
        <w:rPr>
          <w:rFonts w:ascii="Blatant" w:hAnsi="Blatant"/>
          <w:color w:val="000000" w:themeColor="text1"/>
          <w:sz w:val="22"/>
          <w:szCs w:val="22"/>
        </w:rPr>
      </w:pPr>
    </w:p>
    <w:p w:rsidR="00DC05EE" w:rsidRDefault="005D4739">
      <w:pPr>
        <w:jc w:val="both"/>
        <w:rPr>
          <w:rFonts w:ascii="Blatant" w:hAnsi="Blatant"/>
          <w:color w:val="000000" w:themeColor="text1"/>
          <w:sz w:val="22"/>
          <w:szCs w:val="22"/>
        </w:rPr>
      </w:pPr>
      <w:r>
        <w:rPr>
          <w:rFonts w:ascii="Blatant" w:hAnsi="Blatant"/>
          <w:color w:val="000000" w:themeColor="text1"/>
          <w:sz w:val="22"/>
          <w:szCs w:val="22"/>
        </w:rPr>
        <w:t xml:space="preserve">La entrega del equipo de cómputo e impresión </w:t>
      </w:r>
      <w:r w:rsidR="00F225D2" w:rsidRPr="008D2122">
        <w:rPr>
          <w:rFonts w:ascii="Blatant" w:hAnsi="Blatant"/>
          <w:color w:val="000000" w:themeColor="text1"/>
          <w:sz w:val="22"/>
          <w:szCs w:val="22"/>
        </w:rPr>
        <w:t>deberá efectuarse</w:t>
      </w:r>
      <w:r w:rsidR="00DC05EE" w:rsidRPr="008D2122">
        <w:rPr>
          <w:rFonts w:ascii="Blatant" w:hAnsi="Blatant"/>
          <w:color w:val="000000" w:themeColor="text1"/>
          <w:sz w:val="22"/>
          <w:szCs w:val="22"/>
        </w:rPr>
        <w:t xml:space="preserve"> ante la presencia del personal de </w:t>
      </w:r>
      <w:r w:rsidR="007C5731">
        <w:rPr>
          <w:rFonts w:ascii="Blatant" w:hAnsi="Blatant"/>
          <w:color w:val="000000" w:themeColor="text1"/>
          <w:sz w:val="22"/>
          <w:szCs w:val="22"/>
        </w:rPr>
        <w:t xml:space="preserve">LA </w:t>
      </w:r>
      <w:r w:rsidR="00DC05EE" w:rsidRPr="008D2122">
        <w:rPr>
          <w:rFonts w:ascii="Blatant" w:hAnsi="Blatant"/>
          <w:color w:val="000000" w:themeColor="text1"/>
          <w:sz w:val="22"/>
          <w:szCs w:val="22"/>
        </w:rPr>
        <w:t xml:space="preserve">UNIDAD </w:t>
      </w:r>
      <w:r w:rsidR="00013EBB">
        <w:rPr>
          <w:rFonts w:ascii="Blatant" w:hAnsi="Blatant"/>
          <w:color w:val="000000" w:themeColor="text1"/>
          <w:sz w:val="22"/>
          <w:szCs w:val="22"/>
        </w:rPr>
        <w:t>REQUIRENTE</w:t>
      </w:r>
      <w:r w:rsidR="00DC05EE" w:rsidRPr="008D2122">
        <w:rPr>
          <w:rFonts w:ascii="Blatant" w:hAnsi="Blatant"/>
          <w:color w:val="000000" w:themeColor="text1"/>
          <w:sz w:val="22"/>
          <w:szCs w:val="22"/>
        </w:rPr>
        <w:t xml:space="preserve"> </w:t>
      </w:r>
      <w:r w:rsidR="0037220E" w:rsidRPr="008D2122">
        <w:rPr>
          <w:rFonts w:ascii="Blatant" w:hAnsi="Blatant"/>
          <w:color w:val="000000" w:themeColor="text1"/>
          <w:sz w:val="22"/>
          <w:szCs w:val="22"/>
        </w:rPr>
        <w:t>y</w:t>
      </w:r>
      <w:r w:rsidR="00DC05EE" w:rsidRPr="008D2122">
        <w:rPr>
          <w:rFonts w:ascii="Blatant" w:hAnsi="Blatant"/>
          <w:color w:val="000000" w:themeColor="text1"/>
          <w:sz w:val="22"/>
          <w:szCs w:val="22"/>
        </w:rPr>
        <w:t xml:space="preserve"> CONTRATANTE, quienes deberán verificar </w:t>
      </w:r>
      <w:r w:rsidR="000107D8">
        <w:rPr>
          <w:rFonts w:ascii="Blatant" w:hAnsi="Blatant"/>
          <w:color w:val="000000" w:themeColor="text1"/>
          <w:sz w:val="22"/>
          <w:szCs w:val="22"/>
        </w:rPr>
        <w:t xml:space="preserve">las condiciones </w:t>
      </w:r>
      <w:r w:rsidR="000107D8" w:rsidRPr="008D2122">
        <w:rPr>
          <w:rFonts w:ascii="Blatant" w:hAnsi="Blatant"/>
          <w:color w:val="000000" w:themeColor="text1"/>
          <w:sz w:val="22"/>
          <w:szCs w:val="22"/>
        </w:rPr>
        <w:t>recibidas</w:t>
      </w:r>
      <w:r w:rsidR="000107D8">
        <w:rPr>
          <w:rFonts w:ascii="Blatant" w:hAnsi="Blatant"/>
          <w:color w:val="000000" w:themeColor="text1"/>
          <w:sz w:val="22"/>
          <w:szCs w:val="22"/>
        </w:rPr>
        <w:t xml:space="preserve"> de los mismos y</w:t>
      </w:r>
      <w:r w:rsidR="00DC05EE" w:rsidRPr="008D2122">
        <w:rPr>
          <w:rFonts w:ascii="Blatant" w:hAnsi="Blatant"/>
          <w:color w:val="000000" w:themeColor="text1"/>
          <w:sz w:val="22"/>
          <w:szCs w:val="22"/>
        </w:rPr>
        <w:t xml:space="preserve"> levantar un acta de entrega recepción, dicha acta deberá estar debidamente firmada por el personal que para tal efecto designe </w:t>
      </w:r>
      <w:r w:rsidR="007C5731">
        <w:rPr>
          <w:rFonts w:ascii="Blatant" w:hAnsi="Blatant"/>
          <w:color w:val="000000" w:themeColor="text1"/>
          <w:sz w:val="22"/>
          <w:szCs w:val="22"/>
        </w:rPr>
        <w:t>LA</w:t>
      </w:r>
      <w:r w:rsidR="00DC05EE" w:rsidRPr="008D2122">
        <w:rPr>
          <w:rFonts w:ascii="Blatant" w:hAnsi="Blatant"/>
          <w:color w:val="000000" w:themeColor="text1"/>
          <w:sz w:val="22"/>
          <w:szCs w:val="22"/>
        </w:rPr>
        <w:t xml:space="preserve"> UNIDAD </w:t>
      </w:r>
      <w:r w:rsidR="00013EBB">
        <w:rPr>
          <w:rFonts w:ascii="Blatant" w:hAnsi="Blatant"/>
          <w:color w:val="000000" w:themeColor="text1"/>
          <w:sz w:val="22"/>
          <w:szCs w:val="22"/>
        </w:rPr>
        <w:t>REQUIRENTE</w:t>
      </w:r>
      <w:r w:rsidR="00DC05EE" w:rsidRPr="008D2122">
        <w:rPr>
          <w:rFonts w:ascii="Blatant" w:hAnsi="Blatant"/>
          <w:color w:val="000000" w:themeColor="text1"/>
          <w:sz w:val="22"/>
          <w:szCs w:val="22"/>
        </w:rPr>
        <w:t xml:space="preserve"> </w:t>
      </w:r>
      <w:r w:rsidR="0037220E" w:rsidRPr="008D2122">
        <w:rPr>
          <w:rFonts w:ascii="Blatant" w:hAnsi="Blatant"/>
          <w:color w:val="000000" w:themeColor="text1"/>
          <w:sz w:val="22"/>
          <w:szCs w:val="22"/>
        </w:rPr>
        <w:t>y</w:t>
      </w:r>
      <w:r w:rsidR="00DC05EE" w:rsidRPr="008D2122">
        <w:rPr>
          <w:rFonts w:ascii="Blatant" w:hAnsi="Blatant"/>
          <w:color w:val="000000" w:themeColor="text1"/>
          <w:sz w:val="22"/>
          <w:szCs w:val="22"/>
        </w:rPr>
        <w:t xml:space="preserve"> CONTRATANTE y, consecuente</w:t>
      </w:r>
      <w:r w:rsidR="00EA07CC" w:rsidRPr="008D2122">
        <w:rPr>
          <w:rFonts w:ascii="Blatant" w:hAnsi="Blatant"/>
          <w:color w:val="000000" w:themeColor="text1"/>
          <w:sz w:val="22"/>
          <w:szCs w:val="22"/>
        </w:rPr>
        <w:t>mente</w:t>
      </w:r>
      <w:r w:rsidR="00105D44">
        <w:rPr>
          <w:rFonts w:ascii="Blatant" w:hAnsi="Blatant"/>
          <w:color w:val="000000" w:themeColor="text1"/>
          <w:sz w:val="22"/>
          <w:szCs w:val="22"/>
        </w:rPr>
        <w:t xml:space="preserve">, expedir al </w:t>
      </w:r>
      <w:r w:rsidR="00C00BF8">
        <w:rPr>
          <w:rFonts w:ascii="Blatant" w:hAnsi="Blatant"/>
          <w:color w:val="000000" w:themeColor="text1"/>
          <w:sz w:val="22"/>
          <w:szCs w:val="22"/>
        </w:rPr>
        <w:t>PARTICIPANTE</w:t>
      </w:r>
      <w:r w:rsidR="00C00BF8" w:rsidRPr="00523971">
        <w:rPr>
          <w:rFonts w:ascii="Blatant" w:hAnsi="Blatant"/>
          <w:color w:val="000000" w:themeColor="text1"/>
          <w:sz w:val="22"/>
          <w:szCs w:val="22"/>
        </w:rPr>
        <w:t xml:space="preserve"> </w:t>
      </w:r>
      <w:r w:rsidR="00DC05EE" w:rsidRPr="008D2122">
        <w:rPr>
          <w:rFonts w:ascii="Blatant" w:hAnsi="Blatant"/>
          <w:color w:val="000000" w:themeColor="text1"/>
          <w:sz w:val="22"/>
          <w:szCs w:val="22"/>
        </w:rPr>
        <w:t>ganador el acuse de recibido.</w:t>
      </w:r>
    </w:p>
    <w:p w:rsidR="00AD430B" w:rsidRDefault="00AD430B">
      <w:pPr>
        <w:jc w:val="both"/>
        <w:rPr>
          <w:rFonts w:ascii="Blatant" w:hAnsi="Blatant"/>
          <w:color w:val="000000" w:themeColor="text1"/>
          <w:sz w:val="22"/>
          <w:szCs w:val="22"/>
        </w:rPr>
      </w:pPr>
    </w:p>
    <w:p w:rsidR="00473A9E" w:rsidRPr="008D2122" w:rsidRDefault="00DC05EE" w:rsidP="00C1149B">
      <w:pPr>
        <w:jc w:val="both"/>
        <w:rPr>
          <w:rFonts w:ascii="Blatant" w:hAnsi="Blatant"/>
          <w:color w:val="000000" w:themeColor="text1"/>
          <w:sz w:val="22"/>
          <w:szCs w:val="22"/>
        </w:rPr>
      </w:pPr>
      <w:r w:rsidRPr="008D2122">
        <w:rPr>
          <w:rFonts w:ascii="Blatant" w:hAnsi="Blatant"/>
          <w:b/>
          <w:color w:val="000000" w:themeColor="text1"/>
          <w:sz w:val="22"/>
          <w:szCs w:val="22"/>
        </w:rPr>
        <w:t>12.2 TIEMPO DE ENTREGA.</w:t>
      </w:r>
      <w:r w:rsidR="0037220E" w:rsidRPr="008D2122">
        <w:rPr>
          <w:rFonts w:ascii="Blatant" w:hAnsi="Blatant"/>
          <w:color w:val="000000" w:themeColor="text1"/>
          <w:sz w:val="22"/>
          <w:szCs w:val="22"/>
        </w:rPr>
        <w:t xml:space="preserve"> </w:t>
      </w:r>
    </w:p>
    <w:p w:rsidR="00473A9E" w:rsidRPr="008D2122" w:rsidRDefault="00473A9E" w:rsidP="00C1149B">
      <w:pPr>
        <w:jc w:val="both"/>
        <w:rPr>
          <w:rFonts w:ascii="Blatant" w:hAnsi="Blatant"/>
          <w:color w:val="000000" w:themeColor="text1"/>
          <w:sz w:val="22"/>
          <w:szCs w:val="22"/>
        </w:rPr>
      </w:pPr>
    </w:p>
    <w:p w:rsidR="00041FE6" w:rsidRPr="008D2122" w:rsidRDefault="005D4739" w:rsidP="00C1149B">
      <w:pPr>
        <w:jc w:val="both"/>
        <w:rPr>
          <w:rFonts w:ascii="Blatant" w:hAnsi="Blatant"/>
          <w:color w:val="000000" w:themeColor="text1"/>
          <w:sz w:val="22"/>
          <w:szCs w:val="22"/>
        </w:rPr>
      </w:pPr>
      <w:r>
        <w:rPr>
          <w:rFonts w:ascii="Blatant" w:hAnsi="Blatant"/>
          <w:color w:val="000000" w:themeColor="text1"/>
          <w:sz w:val="22"/>
          <w:szCs w:val="22"/>
        </w:rPr>
        <w:t xml:space="preserve">Los equipos de cómputo e </w:t>
      </w:r>
      <w:r w:rsidRPr="00AE3411">
        <w:rPr>
          <w:rFonts w:ascii="Blatant" w:hAnsi="Blatant"/>
          <w:color w:val="000000" w:themeColor="text1"/>
          <w:sz w:val="22"/>
          <w:szCs w:val="22"/>
        </w:rPr>
        <w:t>impresión</w:t>
      </w:r>
      <w:r w:rsidR="000107D8" w:rsidRPr="00AE3411">
        <w:rPr>
          <w:rFonts w:ascii="Blatant" w:hAnsi="Blatant"/>
          <w:color w:val="000000" w:themeColor="text1"/>
          <w:sz w:val="22"/>
          <w:szCs w:val="22"/>
        </w:rPr>
        <w:t xml:space="preserve"> </w:t>
      </w:r>
      <w:r w:rsidR="00041FE6" w:rsidRPr="00AE3411">
        <w:rPr>
          <w:rFonts w:ascii="Blatant" w:hAnsi="Blatant"/>
          <w:color w:val="000000" w:themeColor="text1"/>
          <w:sz w:val="22"/>
          <w:szCs w:val="22"/>
        </w:rPr>
        <w:t>deberá</w:t>
      </w:r>
      <w:r w:rsidR="000107D8" w:rsidRPr="00AE3411">
        <w:rPr>
          <w:rFonts w:ascii="Blatant" w:hAnsi="Blatant"/>
          <w:color w:val="000000" w:themeColor="text1"/>
          <w:sz w:val="22"/>
          <w:szCs w:val="22"/>
        </w:rPr>
        <w:t>n</w:t>
      </w:r>
      <w:r w:rsidR="004C4B77" w:rsidRPr="00AE3411">
        <w:rPr>
          <w:rFonts w:ascii="Blatant" w:hAnsi="Blatant"/>
          <w:color w:val="000000" w:themeColor="text1"/>
          <w:sz w:val="22"/>
          <w:szCs w:val="22"/>
        </w:rPr>
        <w:t xml:space="preserve"> ser entregado</w:t>
      </w:r>
      <w:r w:rsidR="00041FE6" w:rsidRPr="00AE3411">
        <w:rPr>
          <w:rFonts w:ascii="Blatant" w:hAnsi="Blatant"/>
          <w:color w:val="000000" w:themeColor="text1"/>
          <w:sz w:val="22"/>
          <w:szCs w:val="22"/>
        </w:rPr>
        <w:t>s en el domicilio referido con anterioridad</w:t>
      </w:r>
      <w:r w:rsidR="001C171E" w:rsidRPr="00AE3411">
        <w:rPr>
          <w:rFonts w:ascii="Blatant" w:hAnsi="Blatant"/>
          <w:color w:val="000000" w:themeColor="text1"/>
          <w:sz w:val="22"/>
          <w:szCs w:val="22"/>
        </w:rPr>
        <w:t xml:space="preserve">, </w:t>
      </w:r>
      <w:r w:rsidR="003F1C24" w:rsidRPr="00AE3411">
        <w:rPr>
          <w:rFonts w:ascii="Blatant" w:hAnsi="Blatant"/>
          <w:color w:val="000000" w:themeColor="text1"/>
          <w:sz w:val="22"/>
          <w:szCs w:val="22"/>
        </w:rPr>
        <w:t xml:space="preserve">en un plazo no mayor a </w:t>
      </w:r>
      <w:r w:rsidR="00AE3411" w:rsidRPr="00AE3411">
        <w:rPr>
          <w:rFonts w:ascii="Blatant" w:hAnsi="Blatant"/>
          <w:color w:val="000000" w:themeColor="text1"/>
          <w:sz w:val="22"/>
          <w:szCs w:val="22"/>
        </w:rPr>
        <w:t>30 días naturales contados a partir del día hábil siguiente al fallo definitivo y de</w:t>
      </w:r>
      <w:r w:rsidR="00AE3411">
        <w:rPr>
          <w:rFonts w:ascii="Blatant" w:hAnsi="Blatant"/>
          <w:color w:val="000000" w:themeColor="text1"/>
          <w:sz w:val="22"/>
          <w:szCs w:val="22"/>
        </w:rPr>
        <w:t xml:space="preserve"> adjudicación</w:t>
      </w:r>
      <w:r w:rsidR="006E1E5A" w:rsidRPr="008D2122">
        <w:rPr>
          <w:rFonts w:ascii="Blatant" w:hAnsi="Blatant"/>
          <w:color w:val="000000" w:themeColor="text1"/>
          <w:sz w:val="22"/>
          <w:szCs w:val="22"/>
        </w:rPr>
        <w:t>.</w:t>
      </w:r>
    </w:p>
    <w:p w:rsidR="00C1149B" w:rsidRDefault="00C1149B" w:rsidP="00C1149B">
      <w:pPr>
        <w:jc w:val="both"/>
        <w:rPr>
          <w:rFonts w:ascii="Blatant" w:hAnsi="Blatant"/>
          <w:color w:val="000000" w:themeColor="text1"/>
          <w:sz w:val="22"/>
          <w:szCs w:val="22"/>
        </w:rPr>
      </w:pPr>
    </w:p>
    <w:p w:rsidR="00F0312F" w:rsidRPr="008D2122" w:rsidRDefault="00DC05EE">
      <w:pPr>
        <w:jc w:val="both"/>
        <w:rPr>
          <w:rFonts w:ascii="Blatant" w:hAnsi="Blatant"/>
          <w:color w:val="000000" w:themeColor="text1"/>
          <w:sz w:val="22"/>
          <w:szCs w:val="22"/>
        </w:rPr>
      </w:pPr>
      <w:r w:rsidRPr="008D2122">
        <w:rPr>
          <w:rFonts w:ascii="Blatant" w:hAnsi="Blatant"/>
          <w:b/>
          <w:color w:val="000000" w:themeColor="text1"/>
          <w:sz w:val="22"/>
          <w:szCs w:val="22"/>
        </w:rPr>
        <w:t xml:space="preserve">12.3 VIGENCIA DEL </w:t>
      </w:r>
      <w:r w:rsidR="007E1BF5">
        <w:rPr>
          <w:rFonts w:ascii="Blatant" w:hAnsi="Blatant"/>
          <w:b/>
          <w:color w:val="000000" w:themeColor="text1"/>
          <w:sz w:val="22"/>
          <w:szCs w:val="22"/>
        </w:rPr>
        <w:t>SUMINISTRO</w:t>
      </w:r>
      <w:r w:rsidRPr="008D2122">
        <w:rPr>
          <w:rFonts w:ascii="Blatant" w:hAnsi="Blatant"/>
          <w:b/>
          <w:color w:val="000000" w:themeColor="text1"/>
          <w:sz w:val="22"/>
          <w:szCs w:val="22"/>
        </w:rPr>
        <w:t>.</w:t>
      </w:r>
    </w:p>
    <w:p w:rsidR="00F0312F" w:rsidRPr="008D2122" w:rsidRDefault="00F0312F">
      <w:pPr>
        <w:jc w:val="both"/>
        <w:rPr>
          <w:rFonts w:ascii="Blatant" w:hAnsi="Blatant"/>
          <w:color w:val="000000" w:themeColor="text1"/>
          <w:sz w:val="22"/>
          <w:szCs w:val="22"/>
        </w:rPr>
      </w:pPr>
    </w:p>
    <w:p w:rsidR="00DC05EE" w:rsidRPr="008D2122" w:rsidRDefault="000342B3">
      <w:pPr>
        <w:jc w:val="both"/>
        <w:rPr>
          <w:rFonts w:ascii="Blatant" w:hAnsi="Blatant"/>
          <w:color w:val="000000" w:themeColor="text1"/>
          <w:sz w:val="22"/>
          <w:szCs w:val="22"/>
        </w:rPr>
      </w:pPr>
      <w:r w:rsidRPr="000342B3">
        <w:rPr>
          <w:rFonts w:ascii="Blatant" w:hAnsi="Blatant"/>
          <w:color w:val="000000" w:themeColor="text1"/>
          <w:sz w:val="22"/>
          <w:szCs w:val="22"/>
        </w:rPr>
        <w:t xml:space="preserve">El suministro deberá realizarse a partir de la fecha de firma del contrato que deriven de la adjudicación de la presente </w:t>
      </w:r>
      <w:r w:rsidR="00725D13">
        <w:rPr>
          <w:rFonts w:ascii="Blatant" w:hAnsi="Blatant"/>
          <w:color w:val="000000" w:themeColor="text1"/>
          <w:sz w:val="22"/>
          <w:szCs w:val="22"/>
        </w:rPr>
        <w:t>invitación</w:t>
      </w:r>
      <w:r w:rsidR="005D4739">
        <w:rPr>
          <w:rFonts w:ascii="Blatant" w:hAnsi="Blatant"/>
          <w:color w:val="000000" w:themeColor="text1"/>
          <w:sz w:val="22"/>
          <w:szCs w:val="22"/>
        </w:rPr>
        <w:t xml:space="preserve"> </w:t>
      </w:r>
      <w:r w:rsidRPr="000342B3">
        <w:rPr>
          <w:rFonts w:ascii="Blatant" w:hAnsi="Blatant"/>
          <w:color w:val="000000" w:themeColor="text1"/>
          <w:sz w:val="22"/>
          <w:szCs w:val="22"/>
        </w:rPr>
        <w:t xml:space="preserve">y hasta el </w:t>
      </w:r>
      <w:r w:rsidR="00FC75FF" w:rsidRPr="00CD0CFE">
        <w:rPr>
          <w:rFonts w:ascii="Blatant" w:hAnsi="Blatant"/>
          <w:color w:val="000000" w:themeColor="text1"/>
          <w:sz w:val="22"/>
          <w:szCs w:val="22"/>
        </w:rPr>
        <w:t>30</w:t>
      </w:r>
      <w:r w:rsidR="00A12F1C" w:rsidRPr="00CD0CFE">
        <w:rPr>
          <w:rFonts w:ascii="Blatant" w:hAnsi="Blatant"/>
          <w:color w:val="000000" w:themeColor="text1"/>
          <w:sz w:val="22"/>
          <w:szCs w:val="22"/>
        </w:rPr>
        <w:t xml:space="preserve"> de </w:t>
      </w:r>
      <w:r w:rsidR="00FC75FF" w:rsidRPr="00CD0CFE">
        <w:rPr>
          <w:rFonts w:ascii="Blatant" w:hAnsi="Blatant"/>
          <w:color w:val="000000" w:themeColor="text1"/>
          <w:sz w:val="22"/>
          <w:szCs w:val="22"/>
        </w:rPr>
        <w:t>septiembre</w:t>
      </w:r>
      <w:r w:rsidR="00A12F1C" w:rsidRPr="00CD0CFE">
        <w:rPr>
          <w:rFonts w:ascii="Blatant" w:hAnsi="Blatant"/>
          <w:color w:val="000000" w:themeColor="text1"/>
          <w:sz w:val="22"/>
          <w:szCs w:val="22"/>
        </w:rPr>
        <w:t xml:space="preserve"> de</w:t>
      </w:r>
      <w:r w:rsidR="001C171E" w:rsidRPr="00CD0CFE">
        <w:rPr>
          <w:rFonts w:ascii="Blatant" w:hAnsi="Blatant"/>
          <w:color w:val="000000" w:themeColor="text1"/>
          <w:sz w:val="22"/>
          <w:szCs w:val="22"/>
        </w:rPr>
        <w:t>l</w:t>
      </w:r>
      <w:r w:rsidR="00A12F1C" w:rsidRPr="00CD0CFE">
        <w:rPr>
          <w:rFonts w:ascii="Blatant" w:hAnsi="Blatant"/>
          <w:color w:val="000000" w:themeColor="text1"/>
          <w:sz w:val="22"/>
          <w:szCs w:val="22"/>
        </w:rPr>
        <w:t xml:space="preserve"> 2023</w:t>
      </w:r>
      <w:r w:rsidR="00DC05EE" w:rsidRPr="000342B3">
        <w:rPr>
          <w:rFonts w:ascii="Blatant" w:hAnsi="Blatant"/>
          <w:color w:val="000000" w:themeColor="text1"/>
          <w:sz w:val="22"/>
          <w:szCs w:val="22"/>
        </w:rPr>
        <w:t>.</w:t>
      </w:r>
    </w:p>
    <w:p w:rsidR="00FC75FF" w:rsidRDefault="00FC75FF" w:rsidP="00C1149B">
      <w:pPr>
        <w:jc w:val="both"/>
        <w:rPr>
          <w:rFonts w:ascii="Blatant" w:hAnsi="Blatant"/>
          <w:color w:val="000000" w:themeColor="text1"/>
          <w:sz w:val="22"/>
          <w:szCs w:val="22"/>
        </w:rPr>
      </w:pPr>
    </w:p>
    <w:p w:rsidR="00DC4227" w:rsidRDefault="00DC4227" w:rsidP="00C1149B">
      <w:pPr>
        <w:jc w:val="both"/>
        <w:rPr>
          <w:rFonts w:ascii="Blatant" w:hAnsi="Blatant"/>
          <w:b/>
          <w:color w:val="000000" w:themeColor="text1"/>
          <w:sz w:val="22"/>
          <w:szCs w:val="22"/>
        </w:rPr>
      </w:pPr>
    </w:p>
    <w:p w:rsidR="00DC4227" w:rsidRDefault="00DC4227" w:rsidP="00C1149B">
      <w:pPr>
        <w:jc w:val="both"/>
        <w:rPr>
          <w:rFonts w:ascii="Blatant" w:hAnsi="Blatant"/>
          <w:b/>
          <w:color w:val="000000" w:themeColor="text1"/>
          <w:sz w:val="22"/>
          <w:szCs w:val="22"/>
        </w:rPr>
      </w:pPr>
    </w:p>
    <w:p w:rsidR="00DC05EE" w:rsidRPr="008D2122" w:rsidRDefault="00DC05EE" w:rsidP="00C1149B">
      <w:pPr>
        <w:jc w:val="both"/>
        <w:rPr>
          <w:rFonts w:ascii="Blatant" w:hAnsi="Blatant"/>
          <w:b/>
          <w:color w:val="000000" w:themeColor="text1"/>
          <w:sz w:val="22"/>
          <w:szCs w:val="22"/>
        </w:rPr>
      </w:pPr>
      <w:r w:rsidRPr="008D2122">
        <w:rPr>
          <w:rFonts w:ascii="Blatant" w:hAnsi="Blatant"/>
          <w:b/>
          <w:color w:val="000000" w:themeColor="text1"/>
          <w:sz w:val="22"/>
          <w:szCs w:val="22"/>
        </w:rPr>
        <w:t>13. ASPECTOS ECONÓMICOS.</w:t>
      </w:r>
    </w:p>
    <w:p w:rsidR="00C1149B" w:rsidRDefault="00C1149B" w:rsidP="00C1149B">
      <w:pPr>
        <w:jc w:val="both"/>
        <w:rPr>
          <w:rFonts w:ascii="Blatant" w:hAnsi="Blatant"/>
          <w:color w:val="000000" w:themeColor="text1"/>
          <w:sz w:val="22"/>
          <w:szCs w:val="22"/>
        </w:rPr>
      </w:pPr>
    </w:p>
    <w:p w:rsidR="00F0312F" w:rsidRPr="008D2122" w:rsidRDefault="00DC05EE" w:rsidP="00C1149B">
      <w:pPr>
        <w:jc w:val="both"/>
        <w:rPr>
          <w:rFonts w:ascii="Blatant" w:hAnsi="Blatant"/>
          <w:b/>
          <w:color w:val="000000" w:themeColor="text1"/>
          <w:sz w:val="22"/>
          <w:szCs w:val="22"/>
        </w:rPr>
      </w:pPr>
      <w:r w:rsidRPr="008D2122">
        <w:rPr>
          <w:rFonts w:ascii="Blatant" w:hAnsi="Blatant"/>
          <w:b/>
          <w:color w:val="000000" w:themeColor="text1"/>
          <w:sz w:val="22"/>
          <w:szCs w:val="22"/>
        </w:rPr>
        <w:t>13.1 FORMA DE PAGO</w:t>
      </w:r>
      <w:r w:rsidR="00DC4227">
        <w:rPr>
          <w:rFonts w:ascii="Blatant" w:hAnsi="Blatant"/>
          <w:b/>
          <w:color w:val="000000" w:themeColor="text1"/>
          <w:sz w:val="22"/>
          <w:szCs w:val="22"/>
        </w:rPr>
        <w:t>.</w:t>
      </w:r>
    </w:p>
    <w:p w:rsidR="00F0312F" w:rsidRPr="008D2122" w:rsidRDefault="00F0312F" w:rsidP="00C1149B">
      <w:pPr>
        <w:jc w:val="both"/>
        <w:rPr>
          <w:rFonts w:ascii="Blatant" w:hAnsi="Blatant"/>
          <w:b/>
          <w:color w:val="000000" w:themeColor="text1"/>
          <w:sz w:val="22"/>
          <w:szCs w:val="22"/>
        </w:rPr>
      </w:pPr>
    </w:p>
    <w:p w:rsidR="00DC05EE" w:rsidRPr="008D2122" w:rsidRDefault="00DC05EE" w:rsidP="00C1149B">
      <w:pPr>
        <w:jc w:val="both"/>
        <w:rPr>
          <w:rFonts w:ascii="Blatant" w:hAnsi="Blatant"/>
          <w:color w:val="000000" w:themeColor="text1"/>
          <w:sz w:val="22"/>
          <w:szCs w:val="22"/>
        </w:rPr>
      </w:pPr>
      <w:r w:rsidRPr="008D2122">
        <w:rPr>
          <w:rFonts w:ascii="Blatant" w:hAnsi="Blatant"/>
          <w:color w:val="000000" w:themeColor="text1"/>
          <w:sz w:val="22"/>
          <w:szCs w:val="22"/>
        </w:rPr>
        <w:t>Mediante transferencia</w:t>
      </w:r>
      <w:r w:rsidR="00775413" w:rsidRPr="008D2122">
        <w:rPr>
          <w:rFonts w:ascii="Blatant" w:hAnsi="Blatant"/>
          <w:color w:val="000000" w:themeColor="text1"/>
          <w:sz w:val="22"/>
          <w:szCs w:val="22"/>
        </w:rPr>
        <w:t xml:space="preserve"> electrónica</w:t>
      </w:r>
      <w:r w:rsidRPr="008D2122">
        <w:rPr>
          <w:rFonts w:ascii="Blatant" w:hAnsi="Blatant"/>
          <w:color w:val="000000" w:themeColor="text1"/>
          <w:sz w:val="22"/>
          <w:szCs w:val="22"/>
        </w:rPr>
        <w:t xml:space="preserve"> a la cuenta que previamente señale el </w:t>
      </w:r>
      <w:r w:rsidR="00C00BF8">
        <w:rPr>
          <w:rFonts w:ascii="Blatant" w:hAnsi="Blatant"/>
          <w:color w:val="000000" w:themeColor="text1"/>
          <w:sz w:val="22"/>
          <w:szCs w:val="22"/>
        </w:rPr>
        <w:t>PARTICIPANTE</w:t>
      </w:r>
      <w:r w:rsidR="00C00BF8" w:rsidRPr="00523971">
        <w:rPr>
          <w:rFonts w:ascii="Blatant" w:hAnsi="Blatant"/>
          <w:color w:val="000000" w:themeColor="text1"/>
          <w:sz w:val="22"/>
          <w:szCs w:val="22"/>
        </w:rPr>
        <w:t xml:space="preserve"> </w:t>
      </w:r>
      <w:r w:rsidRPr="008D2122">
        <w:rPr>
          <w:rFonts w:ascii="Blatant" w:hAnsi="Blatant"/>
          <w:color w:val="000000" w:themeColor="text1"/>
          <w:sz w:val="22"/>
          <w:szCs w:val="22"/>
        </w:rPr>
        <w:t xml:space="preserve">ganador, </w:t>
      </w:r>
      <w:r w:rsidR="000107D8">
        <w:rPr>
          <w:rFonts w:ascii="Blatant" w:hAnsi="Blatant"/>
          <w:color w:val="000000" w:themeColor="text1"/>
          <w:sz w:val="22"/>
          <w:szCs w:val="22"/>
        </w:rPr>
        <w:t xml:space="preserve">dentro de </w:t>
      </w:r>
      <w:r w:rsidRPr="008D2122">
        <w:rPr>
          <w:rFonts w:ascii="Blatant" w:hAnsi="Blatant"/>
          <w:color w:val="000000" w:themeColor="text1"/>
          <w:sz w:val="22"/>
          <w:szCs w:val="22"/>
        </w:rPr>
        <w:t xml:space="preserve">los 30 días </w:t>
      </w:r>
      <w:r w:rsidR="00C00BF8">
        <w:rPr>
          <w:rFonts w:ascii="Blatant" w:hAnsi="Blatant"/>
          <w:color w:val="000000" w:themeColor="text1"/>
          <w:sz w:val="22"/>
          <w:szCs w:val="22"/>
        </w:rPr>
        <w:t>contados a partir de la recepción</w:t>
      </w:r>
      <w:r w:rsidR="00AC2CF2" w:rsidRPr="008D2122">
        <w:rPr>
          <w:rFonts w:ascii="Blatant" w:hAnsi="Blatant"/>
          <w:color w:val="000000" w:themeColor="text1"/>
          <w:sz w:val="22"/>
          <w:szCs w:val="22"/>
        </w:rPr>
        <w:t xml:space="preserve"> de la factura </w:t>
      </w:r>
      <w:r w:rsidR="00C00BF8">
        <w:rPr>
          <w:rFonts w:ascii="Blatant" w:hAnsi="Blatant"/>
          <w:color w:val="000000" w:themeColor="text1"/>
          <w:sz w:val="22"/>
          <w:szCs w:val="22"/>
        </w:rPr>
        <w:t xml:space="preserve">por parte del IVNL </w:t>
      </w:r>
      <w:r w:rsidR="00AC2CF2" w:rsidRPr="008D2122">
        <w:rPr>
          <w:rFonts w:ascii="Blatant" w:hAnsi="Blatant"/>
          <w:color w:val="000000" w:themeColor="text1"/>
          <w:sz w:val="22"/>
          <w:szCs w:val="22"/>
        </w:rPr>
        <w:t>correspondiente a entera satisfacci</w:t>
      </w:r>
      <w:r w:rsidR="001214F6" w:rsidRPr="008D2122">
        <w:rPr>
          <w:rFonts w:ascii="Blatant" w:hAnsi="Blatant"/>
          <w:color w:val="000000" w:themeColor="text1"/>
          <w:sz w:val="22"/>
          <w:szCs w:val="22"/>
        </w:rPr>
        <w:t>ón de</w:t>
      </w:r>
      <w:r w:rsidR="007C5731">
        <w:rPr>
          <w:rFonts w:ascii="Blatant" w:hAnsi="Blatant"/>
          <w:color w:val="000000" w:themeColor="text1"/>
          <w:sz w:val="22"/>
          <w:szCs w:val="22"/>
        </w:rPr>
        <w:t xml:space="preserve"> LA</w:t>
      </w:r>
      <w:r w:rsidR="001214F6" w:rsidRPr="008D2122">
        <w:rPr>
          <w:rFonts w:ascii="Blatant" w:hAnsi="Blatant"/>
          <w:color w:val="000000" w:themeColor="text1"/>
          <w:sz w:val="22"/>
          <w:szCs w:val="22"/>
        </w:rPr>
        <w:t xml:space="preserve"> UNIDAD </w:t>
      </w:r>
      <w:r w:rsidR="00013EBB">
        <w:rPr>
          <w:rFonts w:ascii="Blatant" w:hAnsi="Blatant"/>
          <w:color w:val="000000" w:themeColor="text1"/>
          <w:sz w:val="22"/>
          <w:szCs w:val="22"/>
        </w:rPr>
        <w:t>REQUIRENTE</w:t>
      </w:r>
      <w:r w:rsidR="007C5731">
        <w:rPr>
          <w:rFonts w:ascii="Blatant" w:hAnsi="Blatant"/>
          <w:color w:val="000000" w:themeColor="text1"/>
          <w:sz w:val="22"/>
          <w:szCs w:val="22"/>
        </w:rPr>
        <w:t xml:space="preserve"> y</w:t>
      </w:r>
      <w:r w:rsidR="001214F6" w:rsidRPr="008D2122">
        <w:rPr>
          <w:rFonts w:ascii="Blatant" w:hAnsi="Blatant"/>
          <w:color w:val="000000" w:themeColor="text1"/>
          <w:sz w:val="22"/>
          <w:szCs w:val="22"/>
        </w:rPr>
        <w:t xml:space="preserve"> CONTRATANTE</w:t>
      </w:r>
      <w:r w:rsidR="00AC2CF2" w:rsidRPr="008D2122">
        <w:rPr>
          <w:rFonts w:ascii="Blatant" w:hAnsi="Blatant"/>
          <w:color w:val="000000" w:themeColor="text1"/>
          <w:sz w:val="22"/>
          <w:szCs w:val="22"/>
        </w:rPr>
        <w:t>.</w:t>
      </w:r>
    </w:p>
    <w:p w:rsidR="00065C09" w:rsidRPr="008D2122" w:rsidRDefault="00065C09" w:rsidP="00C1149B">
      <w:pPr>
        <w:jc w:val="both"/>
        <w:rPr>
          <w:rFonts w:ascii="Blatant" w:hAnsi="Blatant"/>
          <w:color w:val="000000" w:themeColor="text1"/>
          <w:sz w:val="22"/>
          <w:szCs w:val="22"/>
        </w:rPr>
      </w:pPr>
    </w:p>
    <w:p w:rsidR="00DC05EE" w:rsidRPr="008D2122" w:rsidRDefault="00DC05EE" w:rsidP="00C1149B">
      <w:pPr>
        <w:jc w:val="both"/>
        <w:rPr>
          <w:rFonts w:ascii="Blatant" w:hAnsi="Blatant"/>
          <w:color w:val="000000" w:themeColor="text1"/>
          <w:sz w:val="22"/>
          <w:szCs w:val="22"/>
        </w:rPr>
      </w:pPr>
      <w:r w:rsidRPr="008D2122">
        <w:rPr>
          <w:rFonts w:ascii="Blatant" w:hAnsi="Blatant"/>
          <w:color w:val="000000" w:themeColor="text1"/>
          <w:sz w:val="22"/>
          <w:szCs w:val="22"/>
        </w:rPr>
        <w:t>La presente contratación se hará con cargo a recursos financieros</w:t>
      </w:r>
      <w:r w:rsidR="000342B3">
        <w:rPr>
          <w:rFonts w:ascii="Blatant" w:hAnsi="Blatant"/>
          <w:color w:val="000000" w:themeColor="text1"/>
          <w:sz w:val="22"/>
          <w:szCs w:val="22"/>
        </w:rPr>
        <w:t xml:space="preserve"> propios y</w:t>
      </w:r>
      <w:r w:rsidRPr="008D2122">
        <w:rPr>
          <w:rFonts w:ascii="Blatant" w:hAnsi="Blatant"/>
          <w:color w:val="000000" w:themeColor="text1"/>
          <w:sz w:val="22"/>
          <w:szCs w:val="22"/>
        </w:rPr>
        <w:t xml:space="preserve"> del</w:t>
      </w:r>
      <w:r w:rsidR="000342B3">
        <w:rPr>
          <w:rFonts w:ascii="Blatant" w:hAnsi="Blatant"/>
          <w:color w:val="000000" w:themeColor="text1"/>
          <w:sz w:val="22"/>
          <w:szCs w:val="22"/>
        </w:rPr>
        <w:t xml:space="preserve"> presente ejercicio fiscal, conforme a lo establecido en el</w:t>
      </w:r>
      <w:r w:rsidR="00B17C5A" w:rsidRPr="008D2122">
        <w:rPr>
          <w:rFonts w:ascii="Blatant" w:hAnsi="Blatant"/>
          <w:color w:val="000000" w:themeColor="text1"/>
          <w:sz w:val="22"/>
          <w:szCs w:val="22"/>
        </w:rPr>
        <w:t xml:space="preserve"> artículo </w:t>
      </w:r>
      <w:r w:rsidR="00B17C5A" w:rsidRPr="009621BB">
        <w:rPr>
          <w:rFonts w:ascii="Blatant" w:hAnsi="Blatant"/>
          <w:color w:val="000000" w:themeColor="text1"/>
          <w:sz w:val="22"/>
          <w:szCs w:val="22"/>
        </w:rPr>
        <w:t>59, fracción</w:t>
      </w:r>
      <w:r w:rsidR="00B17C5A" w:rsidRPr="008D2122">
        <w:rPr>
          <w:rFonts w:ascii="Blatant" w:hAnsi="Blatant"/>
          <w:color w:val="000000" w:themeColor="text1"/>
          <w:sz w:val="22"/>
          <w:szCs w:val="22"/>
        </w:rPr>
        <w:t xml:space="preserve"> I, </w:t>
      </w:r>
      <w:r w:rsidRPr="008D2122">
        <w:rPr>
          <w:rFonts w:ascii="Blatant" w:hAnsi="Blatant"/>
          <w:color w:val="000000" w:themeColor="text1"/>
          <w:sz w:val="22"/>
          <w:szCs w:val="22"/>
        </w:rPr>
        <w:t>inciso e) del Reglamento de la Ley de Adquisicio</w:t>
      </w:r>
      <w:r w:rsidR="007E1BF5">
        <w:rPr>
          <w:rFonts w:ascii="Blatant" w:hAnsi="Blatant"/>
          <w:color w:val="000000" w:themeColor="text1"/>
          <w:sz w:val="22"/>
          <w:szCs w:val="22"/>
        </w:rPr>
        <w:t>nes</w:t>
      </w:r>
      <w:r w:rsidR="00DC21E9">
        <w:rPr>
          <w:rFonts w:ascii="Blatant" w:hAnsi="Blatant"/>
          <w:color w:val="000000" w:themeColor="text1"/>
          <w:sz w:val="22"/>
          <w:szCs w:val="22"/>
        </w:rPr>
        <w:t>,</w:t>
      </w:r>
      <w:r w:rsidR="007E1BF5">
        <w:rPr>
          <w:rFonts w:ascii="Blatant" w:hAnsi="Blatant"/>
          <w:color w:val="000000" w:themeColor="text1"/>
          <w:sz w:val="22"/>
          <w:szCs w:val="22"/>
        </w:rPr>
        <w:t xml:space="preserve"> Arrendamientos y </w:t>
      </w:r>
      <w:r w:rsidR="007E1BF5" w:rsidRPr="00DC21E9">
        <w:rPr>
          <w:rFonts w:ascii="Blatant" w:hAnsi="Blatant"/>
          <w:color w:val="000000" w:themeColor="text1"/>
          <w:sz w:val="22"/>
          <w:szCs w:val="22"/>
        </w:rPr>
        <w:t>Contratació</w:t>
      </w:r>
      <w:r w:rsidRPr="00DC21E9">
        <w:rPr>
          <w:rFonts w:ascii="Blatant" w:hAnsi="Blatant"/>
          <w:color w:val="000000" w:themeColor="text1"/>
          <w:sz w:val="22"/>
          <w:szCs w:val="22"/>
        </w:rPr>
        <w:t>n</w:t>
      </w:r>
      <w:r w:rsidRPr="008D2122">
        <w:rPr>
          <w:rFonts w:ascii="Blatant" w:hAnsi="Blatant"/>
          <w:color w:val="000000" w:themeColor="text1"/>
          <w:sz w:val="22"/>
          <w:szCs w:val="22"/>
        </w:rPr>
        <w:t xml:space="preserve"> de Servicios del Estado de Nuevo León.</w:t>
      </w:r>
    </w:p>
    <w:p w:rsidR="00DC05EE" w:rsidRDefault="00DC05EE" w:rsidP="00DC05EE">
      <w:pPr>
        <w:ind w:left="705" w:hanging="705"/>
        <w:jc w:val="both"/>
        <w:rPr>
          <w:rFonts w:ascii="Blatant" w:hAnsi="Blatant"/>
          <w:color w:val="000000" w:themeColor="text1"/>
          <w:sz w:val="22"/>
          <w:szCs w:val="22"/>
        </w:rPr>
      </w:pPr>
    </w:p>
    <w:p w:rsidR="00E5716F" w:rsidRPr="008D2122" w:rsidRDefault="00DC05EE" w:rsidP="00C1684D">
      <w:pPr>
        <w:jc w:val="both"/>
        <w:rPr>
          <w:rFonts w:ascii="Blatant" w:hAnsi="Blatant"/>
          <w:b/>
          <w:color w:val="000000" w:themeColor="text1"/>
          <w:sz w:val="22"/>
          <w:szCs w:val="22"/>
        </w:rPr>
      </w:pPr>
      <w:r w:rsidRPr="008D2122">
        <w:rPr>
          <w:rFonts w:ascii="Blatant" w:hAnsi="Blatant"/>
          <w:b/>
          <w:color w:val="000000" w:themeColor="text1"/>
          <w:sz w:val="22"/>
          <w:szCs w:val="22"/>
        </w:rPr>
        <w:t>13.2 DEL PRECIO.</w:t>
      </w:r>
    </w:p>
    <w:p w:rsidR="00E5716F" w:rsidRPr="008D2122" w:rsidRDefault="00E5716F" w:rsidP="00C1684D">
      <w:pPr>
        <w:jc w:val="both"/>
        <w:rPr>
          <w:rFonts w:ascii="Blatant" w:hAnsi="Blatant"/>
          <w:b/>
          <w:color w:val="000000" w:themeColor="text1"/>
          <w:sz w:val="22"/>
          <w:szCs w:val="22"/>
        </w:rPr>
      </w:pPr>
    </w:p>
    <w:p w:rsidR="00DC05EE" w:rsidRPr="008D2122" w:rsidRDefault="00DC05EE" w:rsidP="00C1684D">
      <w:pPr>
        <w:jc w:val="both"/>
        <w:rPr>
          <w:rFonts w:ascii="Blatant" w:hAnsi="Blatant"/>
          <w:color w:val="000000" w:themeColor="text1"/>
          <w:sz w:val="22"/>
          <w:szCs w:val="22"/>
        </w:rPr>
      </w:pPr>
      <w:r w:rsidRPr="008D2122">
        <w:rPr>
          <w:rFonts w:ascii="Blatant" w:hAnsi="Blatant"/>
          <w:color w:val="000000" w:themeColor="text1"/>
          <w:sz w:val="22"/>
          <w:szCs w:val="22"/>
        </w:rPr>
        <w:t xml:space="preserve">El contrato que se derive de la presente </w:t>
      </w:r>
      <w:r w:rsidR="00404951">
        <w:rPr>
          <w:rFonts w:ascii="Blatant" w:hAnsi="Blatant"/>
          <w:color w:val="000000" w:themeColor="text1"/>
          <w:sz w:val="22"/>
          <w:szCs w:val="22"/>
        </w:rPr>
        <w:t xml:space="preserve">Invitación Restringida </w:t>
      </w:r>
      <w:r w:rsidRPr="008D2122">
        <w:rPr>
          <w:rFonts w:ascii="Blatant" w:hAnsi="Blatant"/>
          <w:color w:val="000000" w:themeColor="text1"/>
          <w:sz w:val="22"/>
          <w:szCs w:val="22"/>
        </w:rPr>
        <w:t xml:space="preserve">se celebrará bajo la condición de </w:t>
      </w:r>
      <w:r w:rsidR="000577DB" w:rsidRPr="008D2122">
        <w:rPr>
          <w:rFonts w:ascii="Blatant" w:hAnsi="Blatant"/>
          <w:color w:val="000000" w:themeColor="text1"/>
          <w:sz w:val="22"/>
          <w:szCs w:val="22"/>
        </w:rPr>
        <w:t>p</w:t>
      </w:r>
      <w:r w:rsidRPr="008D2122">
        <w:rPr>
          <w:rFonts w:ascii="Blatant" w:hAnsi="Blatant"/>
          <w:color w:val="000000" w:themeColor="text1"/>
          <w:sz w:val="22"/>
          <w:szCs w:val="22"/>
        </w:rPr>
        <w:t xml:space="preserve">recio fijo, por lo que no se reconocerá incremento alguno en los precios de los bienes y/o servicios ofertados, lo anterior con fundamento en lo dispuesto por el artículo </w:t>
      </w:r>
      <w:r w:rsidRPr="005903EF">
        <w:rPr>
          <w:rFonts w:ascii="Blatant" w:hAnsi="Blatant"/>
          <w:color w:val="000000" w:themeColor="text1"/>
          <w:sz w:val="22"/>
          <w:szCs w:val="22"/>
        </w:rPr>
        <w:t>45</w:t>
      </w:r>
      <w:r w:rsidRPr="008D2122">
        <w:rPr>
          <w:rFonts w:ascii="Blatant" w:hAnsi="Blatant"/>
          <w:color w:val="000000" w:themeColor="text1"/>
          <w:sz w:val="22"/>
          <w:szCs w:val="22"/>
        </w:rPr>
        <w:t xml:space="preserve"> de la Ley de Adquisiciones, Arrendamientos y Contratación d</w:t>
      </w:r>
      <w:r w:rsidR="004C4B77">
        <w:rPr>
          <w:rFonts w:ascii="Blatant" w:hAnsi="Blatant"/>
          <w:color w:val="000000" w:themeColor="text1"/>
          <w:sz w:val="22"/>
          <w:szCs w:val="22"/>
        </w:rPr>
        <w:t>e Servicios del Estado de Nuevo</w:t>
      </w:r>
      <w:r w:rsidRPr="008D2122">
        <w:rPr>
          <w:rFonts w:ascii="Blatant" w:hAnsi="Blatant"/>
          <w:color w:val="000000" w:themeColor="text1"/>
          <w:sz w:val="22"/>
          <w:szCs w:val="22"/>
        </w:rPr>
        <w:t xml:space="preserve"> León.</w:t>
      </w:r>
    </w:p>
    <w:p w:rsidR="00065C09" w:rsidRDefault="00065C09" w:rsidP="00C1684D">
      <w:pPr>
        <w:jc w:val="both"/>
        <w:rPr>
          <w:rFonts w:ascii="Blatant" w:hAnsi="Blatant"/>
          <w:color w:val="000000" w:themeColor="text1"/>
          <w:sz w:val="22"/>
          <w:szCs w:val="22"/>
        </w:rPr>
      </w:pPr>
    </w:p>
    <w:p w:rsidR="00DC05EE" w:rsidRPr="008D2122" w:rsidRDefault="00DC05EE" w:rsidP="00C1684D">
      <w:pPr>
        <w:jc w:val="both"/>
        <w:rPr>
          <w:rFonts w:ascii="Blatant" w:hAnsi="Blatant"/>
          <w:b/>
          <w:color w:val="000000" w:themeColor="text1"/>
          <w:sz w:val="22"/>
          <w:szCs w:val="22"/>
        </w:rPr>
      </w:pPr>
      <w:r w:rsidRPr="008D2122">
        <w:rPr>
          <w:rFonts w:ascii="Blatant" w:hAnsi="Blatant"/>
          <w:b/>
          <w:color w:val="000000" w:themeColor="text1"/>
          <w:sz w:val="22"/>
          <w:szCs w:val="22"/>
        </w:rPr>
        <w:t>14. PENA CONVENCIONAL, MULTAS Y SANCIONES, PRÓRROGAS.</w:t>
      </w:r>
    </w:p>
    <w:p w:rsidR="00065C09" w:rsidRPr="008D2122" w:rsidRDefault="00065C09" w:rsidP="00C1684D">
      <w:pPr>
        <w:jc w:val="both"/>
        <w:rPr>
          <w:rFonts w:ascii="Blatant" w:hAnsi="Blatant"/>
          <w:color w:val="000000" w:themeColor="text1"/>
          <w:sz w:val="22"/>
          <w:szCs w:val="22"/>
        </w:rPr>
      </w:pPr>
    </w:p>
    <w:p w:rsidR="00DC05EE" w:rsidRPr="008D2122" w:rsidRDefault="00DC05EE" w:rsidP="00C1684D">
      <w:pPr>
        <w:jc w:val="both"/>
        <w:rPr>
          <w:rFonts w:ascii="Blatant" w:hAnsi="Blatant"/>
          <w:color w:val="000000" w:themeColor="text1"/>
          <w:sz w:val="22"/>
          <w:szCs w:val="22"/>
        </w:rPr>
      </w:pPr>
      <w:r w:rsidRPr="008D2122">
        <w:rPr>
          <w:rFonts w:ascii="Blatant" w:hAnsi="Blatant"/>
          <w:color w:val="000000" w:themeColor="text1"/>
          <w:sz w:val="22"/>
          <w:szCs w:val="22"/>
        </w:rPr>
        <w:t>Para el cómputo, aplicación de multas</w:t>
      </w:r>
      <w:r w:rsidR="00B01B95" w:rsidRPr="008D2122">
        <w:rPr>
          <w:rFonts w:ascii="Blatant" w:hAnsi="Blatant"/>
          <w:color w:val="000000" w:themeColor="text1"/>
          <w:sz w:val="22"/>
          <w:szCs w:val="22"/>
        </w:rPr>
        <w:t xml:space="preserve">, </w:t>
      </w:r>
      <w:r w:rsidRPr="008D2122">
        <w:rPr>
          <w:rFonts w:ascii="Blatant" w:hAnsi="Blatant"/>
          <w:color w:val="000000" w:themeColor="text1"/>
          <w:sz w:val="22"/>
          <w:szCs w:val="22"/>
        </w:rPr>
        <w:t>sanciones y otorgamiento de prórrogas por atraso en la entrega de los bienes y</w:t>
      </w:r>
      <w:r w:rsidR="00EE6FC0" w:rsidRPr="008D2122">
        <w:rPr>
          <w:rFonts w:ascii="Blatant" w:hAnsi="Blatant"/>
          <w:color w:val="000000" w:themeColor="text1"/>
          <w:sz w:val="22"/>
          <w:szCs w:val="22"/>
        </w:rPr>
        <w:t>/o</w:t>
      </w:r>
      <w:r w:rsidRPr="008D2122">
        <w:rPr>
          <w:rFonts w:ascii="Blatant" w:hAnsi="Blatant"/>
          <w:color w:val="000000" w:themeColor="text1"/>
          <w:sz w:val="22"/>
          <w:szCs w:val="22"/>
        </w:rPr>
        <w:t xml:space="preserve"> servicios, le corresponderá a </w:t>
      </w:r>
      <w:r w:rsidR="00B17C5A" w:rsidRPr="008D2122">
        <w:rPr>
          <w:rFonts w:ascii="Blatant" w:hAnsi="Blatant"/>
          <w:color w:val="000000" w:themeColor="text1"/>
          <w:sz w:val="22"/>
          <w:szCs w:val="22"/>
        </w:rPr>
        <w:t>la</w:t>
      </w:r>
      <w:r w:rsidRPr="008D2122">
        <w:rPr>
          <w:rFonts w:ascii="Blatant" w:hAnsi="Blatant"/>
          <w:color w:val="000000" w:themeColor="text1"/>
          <w:sz w:val="22"/>
          <w:szCs w:val="22"/>
        </w:rPr>
        <w:t xml:space="preserve"> UNIDAD REQU</w:t>
      </w:r>
      <w:r w:rsidR="00360D6C">
        <w:rPr>
          <w:rFonts w:ascii="Blatant" w:hAnsi="Blatant"/>
          <w:color w:val="000000" w:themeColor="text1"/>
          <w:sz w:val="22"/>
          <w:szCs w:val="22"/>
        </w:rPr>
        <w:t>I</w:t>
      </w:r>
      <w:r w:rsidRPr="008D2122">
        <w:rPr>
          <w:rFonts w:ascii="Blatant" w:hAnsi="Blatant"/>
          <w:color w:val="000000" w:themeColor="text1"/>
          <w:sz w:val="22"/>
          <w:szCs w:val="22"/>
        </w:rPr>
        <w:t xml:space="preserve">RENTE </w:t>
      </w:r>
      <w:r w:rsidR="00B17C5A" w:rsidRPr="008D2122">
        <w:rPr>
          <w:rFonts w:ascii="Blatant" w:hAnsi="Blatant"/>
          <w:color w:val="000000" w:themeColor="text1"/>
          <w:sz w:val="22"/>
          <w:szCs w:val="22"/>
        </w:rPr>
        <w:t>y</w:t>
      </w:r>
      <w:r w:rsidR="00EE6FC0" w:rsidRPr="008D2122">
        <w:rPr>
          <w:rFonts w:ascii="Blatant" w:hAnsi="Blatant"/>
          <w:color w:val="000000" w:themeColor="text1"/>
          <w:sz w:val="22"/>
          <w:szCs w:val="22"/>
        </w:rPr>
        <w:t xml:space="preserve"> CONTRATA</w:t>
      </w:r>
      <w:r w:rsidR="00360D6C">
        <w:rPr>
          <w:rFonts w:ascii="Blatant" w:hAnsi="Blatant"/>
          <w:color w:val="000000" w:themeColor="text1"/>
          <w:sz w:val="22"/>
          <w:szCs w:val="22"/>
        </w:rPr>
        <w:t>N</w:t>
      </w:r>
      <w:r w:rsidR="00EE6FC0" w:rsidRPr="008D2122">
        <w:rPr>
          <w:rFonts w:ascii="Blatant" w:hAnsi="Blatant"/>
          <w:color w:val="000000" w:themeColor="text1"/>
          <w:sz w:val="22"/>
          <w:szCs w:val="22"/>
        </w:rPr>
        <w:t>TE aplicar las mismas.</w:t>
      </w:r>
    </w:p>
    <w:p w:rsidR="004070EB" w:rsidRPr="008D2122" w:rsidRDefault="004070EB" w:rsidP="00C1684D">
      <w:pPr>
        <w:jc w:val="both"/>
        <w:rPr>
          <w:rFonts w:ascii="Blatant" w:hAnsi="Blatant"/>
          <w:color w:val="000000" w:themeColor="text1"/>
          <w:sz w:val="22"/>
          <w:szCs w:val="22"/>
        </w:rPr>
      </w:pPr>
    </w:p>
    <w:p w:rsidR="00CF02F5" w:rsidRPr="008D2122" w:rsidRDefault="00DC05EE" w:rsidP="00C1684D">
      <w:pPr>
        <w:jc w:val="both"/>
        <w:rPr>
          <w:rFonts w:ascii="Blatant" w:hAnsi="Blatant"/>
          <w:color w:val="000000" w:themeColor="text1"/>
          <w:sz w:val="22"/>
          <w:szCs w:val="22"/>
        </w:rPr>
      </w:pPr>
      <w:r w:rsidRPr="008D2122">
        <w:rPr>
          <w:rFonts w:ascii="Blatant" w:hAnsi="Blatant"/>
          <w:b/>
          <w:color w:val="000000" w:themeColor="text1"/>
          <w:sz w:val="22"/>
          <w:szCs w:val="22"/>
        </w:rPr>
        <w:t>14.1 PENA CONVENCIONAL</w:t>
      </w:r>
      <w:r w:rsidR="00065C09" w:rsidRPr="008D2122">
        <w:rPr>
          <w:rFonts w:ascii="Blatant" w:hAnsi="Blatant"/>
          <w:b/>
          <w:color w:val="000000" w:themeColor="text1"/>
          <w:sz w:val="22"/>
          <w:szCs w:val="22"/>
        </w:rPr>
        <w:t>.</w:t>
      </w:r>
    </w:p>
    <w:p w:rsidR="00CF02F5" w:rsidRPr="008D2122" w:rsidRDefault="00CF02F5" w:rsidP="00C1684D">
      <w:pPr>
        <w:jc w:val="both"/>
        <w:rPr>
          <w:rFonts w:ascii="Blatant" w:hAnsi="Blatant"/>
          <w:color w:val="000000" w:themeColor="text1"/>
          <w:sz w:val="22"/>
          <w:szCs w:val="22"/>
        </w:rPr>
      </w:pPr>
    </w:p>
    <w:p w:rsidR="00B17C5A" w:rsidRPr="008D2122" w:rsidRDefault="00DC05EE" w:rsidP="00C1684D">
      <w:pPr>
        <w:jc w:val="both"/>
        <w:rPr>
          <w:rFonts w:ascii="Blatant" w:hAnsi="Blatant"/>
          <w:color w:val="000000" w:themeColor="text1"/>
          <w:sz w:val="22"/>
          <w:szCs w:val="22"/>
        </w:rPr>
      </w:pPr>
      <w:r w:rsidRPr="008D2122">
        <w:rPr>
          <w:rFonts w:ascii="Blatant" w:hAnsi="Blatant"/>
          <w:color w:val="000000" w:themeColor="text1"/>
          <w:sz w:val="22"/>
          <w:szCs w:val="22"/>
        </w:rPr>
        <w:t>E</w:t>
      </w:r>
      <w:r w:rsidR="00B17C5A" w:rsidRPr="008D2122">
        <w:rPr>
          <w:rFonts w:ascii="Blatant" w:hAnsi="Blatant"/>
          <w:color w:val="000000" w:themeColor="text1"/>
          <w:sz w:val="22"/>
          <w:szCs w:val="22"/>
        </w:rPr>
        <w:t>l</w:t>
      </w:r>
      <w:r w:rsidR="000342B3">
        <w:rPr>
          <w:rFonts w:ascii="Blatant" w:hAnsi="Blatant"/>
          <w:color w:val="000000" w:themeColor="text1"/>
          <w:sz w:val="22"/>
          <w:szCs w:val="22"/>
        </w:rPr>
        <w:t xml:space="preserve"> </w:t>
      </w:r>
      <w:r w:rsidR="00C00BF8">
        <w:rPr>
          <w:rFonts w:ascii="Blatant" w:hAnsi="Blatant"/>
          <w:color w:val="000000" w:themeColor="text1"/>
          <w:sz w:val="22"/>
          <w:szCs w:val="22"/>
        </w:rPr>
        <w:t>P</w:t>
      </w:r>
      <w:r w:rsidR="00FF07E7">
        <w:rPr>
          <w:rFonts w:ascii="Blatant" w:hAnsi="Blatant"/>
          <w:color w:val="000000" w:themeColor="text1"/>
          <w:sz w:val="22"/>
          <w:szCs w:val="22"/>
        </w:rPr>
        <w:t>ARTICIPANTE</w:t>
      </w:r>
      <w:r w:rsidR="00C00BF8" w:rsidRPr="00523971">
        <w:rPr>
          <w:rFonts w:ascii="Blatant" w:hAnsi="Blatant"/>
          <w:color w:val="000000" w:themeColor="text1"/>
          <w:sz w:val="22"/>
          <w:szCs w:val="22"/>
        </w:rPr>
        <w:t xml:space="preserve"> </w:t>
      </w:r>
      <w:r w:rsidRPr="008D2122">
        <w:rPr>
          <w:rFonts w:ascii="Blatant" w:hAnsi="Blatant"/>
          <w:color w:val="000000" w:themeColor="text1"/>
          <w:sz w:val="22"/>
          <w:szCs w:val="22"/>
        </w:rPr>
        <w:t>adjudicado se hará acreedor a una pena convencional por el atra</w:t>
      </w:r>
      <w:r w:rsidR="000342B3">
        <w:rPr>
          <w:rFonts w:ascii="Blatant" w:hAnsi="Blatant"/>
          <w:color w:val="000000" w:themeColor="text1"/>
          <w:sz w:val="22"/>
          <w:szCs w:val="22"/>
        </w:rPr>
        <w:t>so en el</w:t>
      </w:r>
      <w:r w:rsidR="00C91EEF">
        <w:rPr>
          <w:rFonts w:ascii="Blatant" w:hAnsi="Blatant"/>
          <w:color w:val="000000" w:themeColor="text1"/>
          <w:sz w:val="22"/>
          <w:szCs w:val="22"/>
        </w:rPr>
        <w:t xml:space="preserve"> </w:t>
      </w:r>
      <w:r w:rsidR="000342B3">
        <w:rPr>
          <w:rFonts w:ascii="Blatant" w:hAnsi="Blatant"/>
          <w:color w:val="000000" w:themeColor="text1"/>
          <w:sz w:val="22"/>
          <w:szCs w:val="22"/>
        </w:rPr>
        <w:t>suministro</w:t>
      </w:r>
      <w:r w:rsidRPr="008D2122">
        <w:rPr>
          <w:rFonts w:ascii="Blatant" w:hAnsi="Blatant"/>
          <w:color w:val="000000" w:themeColor="text1"/>
          <w:sz w:val="22"/>
          <w:szCs w:val="22"/>
        </w:rPr>
        <w:t xml:space="preserve">, así como por el incumplimiento de sus obligaciones, de conformidad con lo que establece el </w:t>
      </w:r>
      <w:r w:rsidRPr="005903EF">
        <w:rPr>
          <w:rFonts w:ascii="Blatant" w:hAnsi="Blatant"/>
          <w:color w:val="000000" w:themeColor="text1"/>
          <w:sz w:val="22"/>
          <w:szCs w:val="22"/>
        </w:rPr>
        <w:t>artículo 46 fracción XIX de la Ley de Adquisiciones, Arrendamientos y Contratación de Servicios del Estado</w:t>
      </w:r>
      <w:r w:rsidRPr="008D2122">
        <w:rPr>
          <w:rFonts w:ascii="Blatant" w:hAnsi="Blatant"/>
          <w:color w:val="000000" w:themeColor="text1"/>
          <w:sz w:val="22"/>
          <w:szCs w:val="22"/>
        </w:rPr>
        <w:t xml:space="preserve"> de Nuevo León. </w:t>
      </w:r>
    </w:p>
    <w:p w:rsidR="00B17C5A" w:rsidRPr="008D2122" w:rsidRDefault="00B17C5A" w:rsidP="00C1684D">
      <w:pPr>
        <w:jc w:val="both"/>
        <w:rPr>
          <w:rFonts w:ascii="Blatant" w:hAnsi="Blatant"/>
          <w:color w:val="000000" w:themeColor="text1"/>
          <w:sz w:val="22"/>
          <w:szCs w:val="22"/>
        </w:rPr>
      </w:pPr>
    </w:p>
    <w:p w:rsidR="00DC05EE" w:rsidRDefault="00DC05EE" w:rsidP="00C1684D">
      <w:pPr>
        <w:jc w:val="both"/>
        <w:rPr>
          <w:rFonts w:ascii="Blatant" w:hAnsi="Blatant"/>
          <w:color w:val="000000" w:themeColor="text1"/>
          <w:sz w:val="22"/>
          <w:szCs w:val="22"/>
        </w:rPr>
      </w:pPr>
      <w:r w:rsidRPr="008D2122">
        <w:rPr>
          <w:rFonts w:ascii="Blatant" w:hAnsi="Blatant"/>
          <w:color w:val="000000" w:themeColor="text1"/>
          <w:sz w:val="22"/>
          <w:szCs w:val="22"/>
        </w:rPr>
        <w:t>La penalización se calculará con un porcentaje del 0.1% (</w:t>
      </w:r>
      <w:r w:rsidR="00B17C5A" w:rsidRPr="008D2122">
        <w:rPr>
          <w:rFonts w:ascii="Blatant" w:hAnsi="Blatant"/>
          <w:color w:val="000000" w:themeColor="text1"/>
          <w:sz w:val="22"/>
          <w:szCs w:val="22"/>
        </w:rPr>
        <w:t>cero punto</w:t>
      </w:r>
      <w:r w:rsidRPr="008D2122">
        <w:rPr>
          <w:rFonts w:ascii="Blatant" w:hAnsi="Blatant"/>
          <w:color w:val="000000" w:themeColor="text1"/>
          <w:sz w:val="22"/>
          <w:szCs w:val="22"/>
        </w:rPr>
        <w:t xml:space="preserve"> uno por ciento) diario del valor de lo no entregado y/o realizado por cada día de atraso en la entrega de los bienes y/o prestación de servicio, de acuerdo al valor de los bienes y servicios que no hayan sido entregados o prestados oportunamente, y de manera proporcional al importe de la garantía de buen cumplimiento del contrato. La penalización, iniciará al día siguiente del plazo de vencimiento para la entrega de los bienes o prestación del servicio.  </w:t>
      </w:r>
    </w:p>
    <w:p w:rsidR="001C171E" w:rsidRPr="008D2122" w:rsidRDefault="001C171E" w:rsidP="00C1684D">
      <w:pPr>
        <w:jc w:val="both"/>
        <w:rPr>
          <w:rFonts w:ascii="Blatant" w:hAnsi="Blatant"/>
          <w:color w:val="000000" w:themeColor="text1"/>
          <w:sz w:val="22"/>
          <w:szCs w:val="22"/>
        </w:rPr>
      </w:pPr>
    </w:p>
    <w:p w:rsidR="00D55F23" w:rsidRPr="008D2122" w:rsidRDefault="00DC05EE" w:rsidP="00C1684D">
      <w:pPr>
        <w:jc w:val="both"/>
        <w:rPr>
          <w:rFonts w:ascii="Blatant" w:hAnsi="Blatant"/>
          <w:b/>
          <w:color w:val="000000" w:themeColor="text1"/>
          <w:sz w:val="22"/>
          <w:szCs w:val="22"/>
        </w:rPr>
      </w:pPr>
      <w:r w:rsidRPr="008D2122">
        <w:rPr>
          <w:rFonts w:ascii="Blatant" w:hAnsi="Blatant"/>
          <w:b/>
          <w:color w:val="000000" w:themeColor="text1"/>
          <w:sz w:val="22"/>
          <w:szCs w:val="22"/>
        </w:rPr>
        <w:t>14.2 MULTAS Y SANCIONES</w:t>
      </w:r>
    </w:p>
    <w:p w:rsidR="00D55F23" w:rsidRPr="008D2122" w:rsidRDefault="00D55F23" w:rsidP="00C1684D">
      <w:pPr>
        <w:jc w:val="both"/>
        <w:rPr>
          <w:rFonts w:ascii="Blatant" w:hAnsi="Blatant"/>
          <w:b/>
          <w:color w:val="000000" w:themeColor="text1"/>
          <w:sz w:val="22"/>
          <w:szCs w:val="22"/>
        </w:rPr>
      </w:pPr>
    </w:p>
    <w:p w:rsidR="00DC05EE" w:rsidRPr="008D2122" w:rsidRDefault="00DC05EE" w:rsidP="00C1684D">
      <w:pPr>
        <w:jc w:val="both"/>
        <w:rPr>
          <w:rFonts w:ascii="Blatant" w:hAnsi="Blatant"/>
          <w:color w:val="000000" w:themeColor="text1"/>
          <w:sz w:val="22"/>
          <w:szCs w:val="22"/>
        </w:rPr>
      </w:pPr>
      <w:r w:rsidRPr="008D2122">
        <w:rPr>
          <w:rFonts w:ascii="Blatant" w:hAnsi="Blatant"/>
          <w:color w:val="000000" w:themeColor="text1"/>
          <w:sz w:val="22"/>
          <w:szCs w:val="22"/>
        </w:rPr>
        <w:t xml:space="preserve">De conformidad con lo establecido en el </w:t>
      </w:r>
      <w:r w:rsidRPr="00FD6146">
        <w:rPr>
          <w:rFonts w:ascii="Blatant" w:hAnsi="Blatant"/>
          <w:color w:val="000000" w:themeColor="text1"/>
          <w:sz w:val="22"/>
          <w:szCs w:val="22"/>
        </w:rPr>
        <w:t>artículo 48 de</w:t>
      </w:r>
      <w:r w:rsidRPr="008D2122">
        <w:rPr>
          <w:rFonts w:ascii="Blatant" w:hAnsi="Blatant"/>
          <w:color w:val="000000" w:themeColor="text1"/>
          <w:sz w:val="22"/>
          <w:szCs w:val="22"/>
        </w:rPr>
        <w:t xml:space="preserve"> la Ley de Adquisiciones, Arrendamientos y Contratación de </w:t>
      </w:r>
      <w:r w:rsidR="00DE6103" w:rsidRPr="008D2122">
        <w:rPr>
          <w:rFonts w:ascii="Blatant" w:hAnsi="Blatant"/>
          <w:color w:val="000000" w:themeColor="text1"/>
          <w:sz w:val="22"/>
          <w:szCs w:val="22"/>
        </w:rPr>
        <w:t>S</w:t>
      </w:r>
      <w:r w:rsidRPr="008D2122">
        <w:rPr>
          <w:rFonts w:ascii="Blatant" w:hAnsi="Blatant"/>
          <w:color w:val="000000" w:themeColor="text1"/>
          <w:sz w:val="22"/>
          <w:szCs w:val="22"/>
        </w:rPr>
        <w:t>ervicios del Estado de Nuevo León</w:t>
      </w:r>
      <w:r w:rsidR="00B17C5A" w:rsidRPr="008D2122">
        <w:rPr>
          <w:rFonts w:ascii="Blatant" w:hAnsi="Blatant"/>
          <w:color w:val="000000" w:themeColor="text1"/>
          <w:sz w:val="22"/>
          <w:szCs w:val="22"/>
        </w:rPr>
        <w:t xml:space="preserve">, </w:t>
      </w:r>
      <w:r w:rsidR="00E55D9E">
        <w:rPr>
          <w:rFonts w:ascii="Blatant" w:hAnsi="Blatant"/>
          <w:b/>
          <w:color w:val="000000" w:themeColor="text1"/>
          <w:sz w:val="22"/>
          <w:szCs w:val="22"/>
        </w:rPr>
        <w:t>“LA CONVOCANTE”</w:t>
      </w:r>
      <w:r w:rsidRPr="00FD6146">
        <w:rPr>
          <w:rFonts w:ascii="Blatant" w:hAnsi="Blatant"/>
          <w:b/>
          <w:color w:val="000000" w:themeColor="text1"/>
          <w:sz w:val="22"/>
          <w:szCs w:val="22"/>
        </w:rPr>
        <w:t xml:space="preserve"> </w:t>
      </w:r>
      <w:r w:rsidRPr="008D2122">
        <w:rPr>
          <w:rFonts w:ascii="Blatant" w:hAnsi="Blatant"/>
          <w:color w:val="000000" w:themeColor="text1"/>
          <w:sz w:val="22"/>
          <w:szCs w:val="22"/>
        </w:rPr>
        <w:t xml:space="preserve">y/o </w:t>
      </w:r>
      <w:r w:rsidR="00FD6146">
        <w:rPr>
          <w:rFonts w:ascii="Blatant" w:hAnsi="Blatant"/>
          <w:color w:val="000000" w:themeColor="text1"/>
          <w:sz w:val="22"/>
          <w:szCs w:val="22"/>
        </w:rPr>
        <w:t>LA</w:t>
      </w:r>
      <w:r w:rsidRPr="008D2122">
        <w:rPr>
          <w:rFonts w:ascii="Blatant" w:hAnsi="Blatant"/>
          <w:color w:val="000000" w:themeColor="text1"/>
          <w:sz w:val="22"/>
          <w:szCs w:val="22"/>
        </w:rPr>
        <w:t xml:space="preserve"> UNIDAD </w:t>
      </w:r>
      <w:r w:rsidR="00013EBB">
        <w:rPr>
          <w:rFonts w:ascii="Blatant" w:hAnsi="Blatant"/>
          <w:color w:val="000000" w:themeColor="text1"/>
          <w:sz w:val="22"/>
          <w:szCs w:val="22"/>
        </w:rPr>
        <w:t>REQUIRENTE</w:t>
      </w:r>
      <w:r w:rsidRPr="008D2122">
        <w:rPr>
          <w:rFonts w:ascii="Blatant" w:hAnsi="Blatant"/>
          <w:color w:val="000000" w:themeColor="text1"/>
          <w:sz w:val="22"/>
          <w:szCs w:val="22"/>
        </w:rPr>
        <w:t xml:space="preserve"> </w:t>
      </w:r>
      <w:r w:rsidR="00B17C5A" w:rsidRPr="008D2122">
        <w:rPr>
          <w:rFonts w:ascii="Blatant" w:hAnsi="Blatant"/>
          <w:color w:val="000000" w:themeColor="text1"/>
          <w:sz w:val="22"/>
          <w:szCs w:val="22"/>
        </w:rPr>
        <w:t>y</w:t>
      </w:r>
      <w:r w:rsidRPr="008D2122">
        <w:rPr>
          <w:rFonts w:ascii="Blatant" w:hAnsi="Blatant"/>
          <w:color w:val="000000" w:themeColor="text1"/>
          <w:sz w:val="22"/>
          <w:szCs w:val="22"/>
        </w:rPr>
        <w:t xml:space="preserve"> CONTRATANTE, podrán hacer efectivas las multas y demás sanciones que se apliquen a</w:t>
      </w:r>
      <w:r w:rsidR="001C171E">
        <w:rPr>
          <w:rFonts w:ascii="Blatant" w:hAnsi="Blatant"/>
          <w:color w:val="000000" w:themeColor="text1"/>
          <w:sz w:val="22"/>
          <w:szCs w:val="22"/>
        </w:rPr>
        <w:t xml:space="preserve"> EL </w:t>
      </w:r>
      <w:r w:rsidR="00C00BF8">
        <w:rPr>
          <w:rFonts w:ascii="Blatant" w:hAnsi="Blatant"/>
          <w:color w:val="000000" w:themeColor="text1"/>
          <w:sz w:val="22"/>
          <w:szCs w:val="22"/>
        </w:rPr>
        <w:t>PARTICIPANTE</w:t>
      </w:r>
      <w:r w:rsidR="00C00BF8" w:rsidRPr="00523971">
        <w:rPr>
          <w:rFonts w:ascii="Blatant" w:hAnsi="Blatant"/>
          <w:color w:val="000000" w:themeColor="text1"/>
          <w:sz w:val="22"/>
          <w:szCs w:val="22"/>
        </w:rPr>
        <w:t xml:space="preserve"> </w:t>
      </w:r>
      <w:r w:rsidRPr="008D2122">
        <w:rPr>
          <w:rFonts w:ascii="Blatant" w:hAnsi="Blatant"/>
          <w:color w:val="000000" w:themeColor="text1"/>
          <w:sz w:val="22"/>
          <w:szCs w:val="22"/>
        </w:rPr>
        <w:t>adjudicado con cargo a la garantía que se entregue, la pena por incumplimiento en la entrega de los bienes y/o servicios, no podrá exceder del monto de la garantía de buen cumplimiento del contrato.</w:t>
      </w:r>
    </w:p>
    <w:p w:rsidR="006A1CD7" w:rsidRPr="008D2122" w:rsidRDefault="006A1CD7" w:rsidP="00C1684D">
      <w:pPr>
        <w:jc w:val="both"/>
        <w:rPr>
          <w:rFonts w:ascii="Blatant" w:hAnsi="Blatant"/>
          <w:color w:val="000000" w:themeColor="text1"/>
          <w:sz w:val="22"/>
          <w:szCs w:val="22"/>
        </w:rPr>
      </w:pPr>
    </w:p>
    <w:p w:rsidR="006A1CD7" w:rsidRPr="008D2122" w:rsidRDefault="006A1CD7" w:rsidP="006A1CD7">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Se hará efectiva la garantía de seriedad de la propuesta cuando:</w:t>
      </w:r>
    </w:p>
    <w:p w:rsidR="006A1CD7" w:rsidRPr="008D2122" w:rsidRDefault="006A1CD7" w:rsidP="006A1CD7">
      <w:pPr>
        <w:ind w:left="705" w:hanging="705"/>
        <w:jc w:val="both"/>
        <w:rPr>
          <w:rFonts w:ascii="Blatant" w:hAnsi="Blatant"/>
          <w:color w:val="000000" w:themeColor="text1"/>
          <w:sz w:val="22"/>
          <w:szCs w:val="22"/>
        </w:rPr>
      </w:pPr>
    </w:p>
    <w:p w:rsidR="006A1CD7" w:rsidRPr="00FD6146" w:rsidRDefault="00155807" w:rsidP="006A1CD7">
      <w:pPr>
        <w:ind w:left="705" w:hanging="705"/>
        <w:jc w:val="both"/>
        <w:rPr>
          <w:rFonts w:ascii="Blatant" w:hAnsi="Blatant"/>
          <w:color w:val="000000" w:themeColor="text1"/>
          <w:sz w:val="22"/>
          <w:szCs w:val="22"/>
        </w:rPr>
      </w:pPr>
      <w:r>
        <w:rPr>
          <w:rFonts w:ascii="Blatant" w:hAnsi="Blatant"/>
          <w:color w:val="000000" w:themeColor="text1"/>
          <w:sz w:val="22"/>
          <w:szCs w:val="22"/>
        </w:rPr>
        <w:t>a)</w:t>
      </w:r>
      <w:r>
        <w:rPr>
          <w:rFonts w:ascii="Blatant" w:hAnsi="Blatant"/>
          <w:color w:val="000000" w:themeColor="text1"/>
          <w:sz w:val="22"/>
          <w:szCs w:val="22"/>
        </w:rPr>
        <w:tab/>
        <w:t xml:space="preserve">El </w:t>
      </w:r>
      <w:r w:rsidR="00C00BF8">
        <w:rPr>
          <w:rFonts w:ascii="Blatant" w:hAnsi="Blatant"/>
          <w:color w:val="000000" w:themeColor="text1"/>
          <w:sz w:val="22"/>
          <w:szCs w:val="22"/>
        </w:rPr>
        <w:t>PARTICIPANTE</w:t>
      </w:r>
      <w:r w:rsidR="00C00BF8" w:rsidRPr="00523971">
        <w:rPr>
          <w:rFonts w:ascii="Blatant" w:hAnsi="Blatant"/>
          <w:color w:val="000000" w:themeColor="text1"/>
          <w:sz w:val="22"/>
          <w:szCs w:val="22"/>
        </w:rPr>
        <w:t xml:space="preserve"> </w:t>
      </w:r>
      <w:r w:rsidR="006A1CD7" w:rsidRPr="008D2122">
        <w:rPr>
          <w:rFonts w:ascii="Blatant" w:hAnsi="Blatant"/>
          <w:color w:val="000000" w:themeColor="text1"/>
          <w:sz w:val="22"/>
          <w:szCs w:val="22"/>
        </w:rPr>
        <w:t>ganador no firme el contrato correspond</w:t>
      </w:r>
      <w:r w:rsidR="00D03C5A" w:rsidRPr="008D2122">
        <w:rPr>
          <w:rFonts w:ascii="Blatant" w:hAnsi="Blatant"/>
          <w:color w:val="000000" w:themeColor="text1"/>
          <w:sz w:val="22"/>
          <w:szCs w:val="22"/>
        </w:rPr>
        <w:t xml:space="preserve">iente dentro de los 10 días </w:t>
      </w:r>
      <w:r w:rsidR="00D03C5A" w:rsidRPr="00FD6146">
        <w:rPr>
          <w:rFonts w:ascii="Blatant" w:hAnsi="Blatant"/>
          <w:color w:val="000000" w:themeColor="text1"/>
          <w:sz w:val="22"/>
          <w:szCs w:val="22"/>
        </w:rPr>
        <w:t>hábiles siguientes a la notificación del Fallo Definitivo.</w:t>
      </w:r>
    </w:p>
    <w:p w:rsidR="006A1CD7" w:rsidRPr="00FD6146" w:rsidRDefault="006A1CD7" w:rsidP="006A1CD7">
      <w:pPr>
        <w:ind w:left="705" w:hanging="705"/>
        <w:jc w:val="both"/>
        <w:rPr>
          <w:rFonts w:ascii="Blatant" w:hAnsi="Blatant"/>
          <w:color w:val="000000" w:themeColor="text1"/>
          <w:sz w:val="22"/>
          <w:szCs w:val="22"/>
        </w:rPr>
      </w:pPr>
      <w:r w:rsidRPr="00FD6146">
        <w:rPr>
          <w:rFonts w:ascii="Blatant" w:hAnsi="Blatant"/>
          <w:color w:val="000000" w:themeColor="text1"/>
          <w:sz w:val="22"/>
          <w:szCs w:val="22"/>
        </w:rPr>
        <w:t xml:space="preserve"> </w:t>
      </w:r>
    </w:p>
    <w:p w:rsidR="006A1CD7" w:rsidRPr="00FD6146" w:rsidRDefault="006A1CD7" w:rsidP="006A1CD7">
      <w:pPr>
        <w:ind w:left="705" w:hanging="705"/>
        <w:jc w:val="both"/>
        <w:rPr>
          <w:rFonts w:ascii="Blatant" w:hAnsi="Blatant"/>
          <w:color w:val="000000" w:themeColor="text1"/>
          <w:sz w:val="22"/>
          <w:szCs w:val="22"/>
        </w:rPr>
      </w:pPr>
      <w:r w:rsidRPr="00FD6146">
        <w:rPr>
          <w:rFonts w:ascii="Blatant" w:hAnsi="Blatant"/>
          <w:color w:val="000000" w:themeColor="text1"/>
          <w:sz w:val="22"/>
          <w:szCs w:val="22"/>
        </w:rPr>
        <w:t>b)</w:t>
      </w:r>
      <w:r w:rsidRPr="00FD6146">
        <w:rPr>
          <w:rFonts w:ascii="Blatant" w:hAnsi="Blatant"/>
          <w:color w:val="000000" w:themeColor="text1"/>
          <w:sz w:val="22"/>
          <w:szCs w:val="22"/>
        </w:rPr>
        <w:tab/>
        <w:t>Si no entrega la Fianza para garantizar el buen cumplimiento del contrato, defectos y vicios ocultos conforme a lo señalado en el punto 15.2 de las presentes Bases.</w:t>
      </w:r>
    </w:p>
    <w:p w:rsidR="006A1CD7" w:rsidRPr="00FD6146" w:rsidRDefault="006A1CD7" w:rsidP="006A1CD7">
      <w:pPr>
        <w:ind w:left="705" w:hanging="705"/>
        <w:jc w:val="both"/>
        <w:rPr>
          <w:rFonts w:ascii="Blatant" w:hAnsi="Blatant"/>
          <w:color w:val="000000" w:themeColor="text1"/>
          <w:sz w:val="22"/>
          <w:szCs w:val="22"/>
        </w:rPr>
      </w:pPr>
    </w:p>
    <w:p w:rsidR="006A1CD7" w:rsidRPr="008D2122" w:rsidRDefault="006A1CD7" w:rsidP="006A1CD7">
      <w:pPr>
        <w:jc w:val="both"/>
        <w:rPr>
          <w:rFonts w:ascii="Blatant" w:hAnsi="Blatant"/>
          <w:color w:val="000000" w:themeColor="text1"/>
          <w:sz w:val="22"/>
          <w:szCs w:val="22"/>
        </w:rPr>
      </w:pPr>
      <w:r w:rsidRPr="00FD6146">
        <w:rPr>
          <w:rFonts w:ascii="Blatant" w:hAnsi="Blatant"/>
          <w:color w:val="000000" w:themeColor="text1"/>
          <w:sz w:val="22"/>
          <w:szCs w:val="22"/>
        </w:rPr>
        <w:t xml:space="preserve">Se </w:t>
      </w:r>
      <w:r w:rsidR="00323C3A" w:rsidRPr="00FD6146">
        <w:rPr>
          <w:rFonts w:ascii="Blatant" w:hAnsi="Blatant"/>
          <w:color w:val="000000" w:themeColor="text1"/>
          <w:sz w:val="22"/>
          <w:szCs w:val="22"/>
        </w:rPr>
        <w:t xml:space="preserve">hará efectiva la garantía de </w:t>
      </w:r>
      <w:r w:rsidRPr="00FD6146">
        <w:rPr>
          <w:rFonts w:ascii="Blatant" w:hAnsi="Blatant"/>
          <w:color w:val="000000" w:themeColor="text1"/>
          <w:sz w:val="22"/>
          <w:szCs w:val="22"/>
        </w:rPr>
        <w:t>buen cumplimiento del contrato</w:t>
      </w:r>
      <w:r w:rsidR="00821F42" w:rsidRPr="00FD6146">
        <w:rPr>
          <w:rFonts w:ascii="Blatant" w:hAnsi="Blatant"/>
          <w:color w:val="000000" w:themeColor="text1"/>
          <w:sz w:val="22"/>
          <w:szCs w:val="22"/>
        </w:rPr>
        <w:t>:</w:t>
      </w:r>
    </w:p>
    <w:p w:rsidR="006A1CD7" w:rsidRPr="008D2122" w:rsidRDefault="006A1CD7" w:rsidP="006A1CD7">
      <w:pPr>
        <w:jc w:val="both"/>
        <w:rPr>
          <w:rFonts w:ascii="Blatant" w:hAnsi="Blatant"/>
          <w:color w:val="000000" w:themeColor="text1"/>
          <w:sz w:val="22"/>
          <w:szCs w:val="22"/>
        </w:rPr>
      </w:pPr>
    </w:p>
    <w:p w:rsidR="006A1CD7" w:rsidRPr="008D2122" w:rsidRDefault="00155807" w:rsidP="006A1CD7">
      <w:pPr>
        <w:ind w:left="705" w:hanging="705"/>
        <w:jc w:val="both"/>
        <w:rPr>
          <w:rFonts w:ascii="Blatant" w:hAnsi="Blatant"/>
          <w:color w:val="000000" w:themeColor="text1"/>
          <w:sz w:val="22"/>
          <w:szCs w:val="22"/>
        </w:rPr>
      </w:pPr>
      <w:r>
        <w:rPr>
          <w:rFonts w:ascii="Blatant" w:hAnsi="Blatant"/>
          <w:color w:val="000000" w:themeColor="text1"/>
          <w:sz w:val="22"/>
          <w:szCs w:val="22"/>
        </w:rPr>
        <w:t>a)</w:t>
      </w:r>
      <w:r>
        <w:rPr>
          <w:rFonts w:ascii="Blatant" w:hAnsi="Blatant"/>
          <w:color w:val="000000" w:themeColor="text1"/>
          <w:sz w:val="22"/>
          <w:szCs w:val="22"/>
        </w:rPr>
        <w:tab/>
        <w:t xml:space="preserve">Si el </w:t>
      </w:r>
      <w:r w:rsidR="00C00BF8">
        <w:rPr>
          <w:rFonts w:ascii="Blatant" w:hAnsi="Blatant"/>
          <w:color w:val="000000" w:themeColor="text1"/>
          <w:sz w:val="22"/>
          <w:szCs w:val="22"/>
        </w:rPr>
        <w:t>PARTICIPANTE</w:t>
      </w:r>
      <w:r w:rsidR="00C00BF8" w:rsidRPr="00523971">
        <w:rPr>
          <w:rFonts w:ascii="Blatant" w:hAnsi="Blatant"/>
          <w:color w:val="000000" w:themeColor="text1"/>
          <w:sz w:val="22"/>
          <w:szCs w:val="22"/>
        </w:rPr>
        <w:t xml:space="preserve"> </w:t>
      </w:r>
      <w:r w:rsidR="006A1CD7" w:rsidRPr="008D2122">
        <w:rPr>
          <w:rFonts w:ascii="Blatant" w:hAnsi="Blatant"/>
          <w:color w:val="000000" w:themeColor="text1"/>
          <w:sz w:val="22"/>
          <w:szCs w:val="22"/>
        </w:rPr>
        <w:t>ganador no cumple con el suministro y/o</w:t>
      </w:r>
      <w:r w:rsidR="00404951">
        <w:rPr>
          <w:rFonts w:ascii="Blatant" w:hAnsi="Blatant"/>
          <w:color w:val="000000" w:themeColor="text1"/>
          <w:sz w:val="22"/>
          <w:szCs w:val="22"/>
        </w:rPr>
        <w:t xml:space="preserve"> servicio objeto de la Invitación</w:t>
      </w:r>
      <w:r w:rsidR="006A1CD7" w:rsidRPr="008D2122">
        <w:rPr>
          <w:rFonts w:ascii="Blatant" w:hAnsi="Blatant"/>
          <w:color w:val="000000" w:themeColor="text1"/>
          <w:sz w:val="22"/>
          <w:szCs w:val="22"/>
        </w:rPr>
        <w:t>, conforme a lo establecido en las Bases</w:t>
      </w:r>
      <w:r w:rsidR="000F0251" w:rsidRPr="008D2122">
        <w:rPr>
          <w:rFonts w:ascii="Blatant" w:hAnsi="Blatant"/>
          <w:color w:val="000000" w:themeColor="text1"/>
          <w:sz w:val="22"/>
          <w:szCs w:val="22"/>
        </w:rPr>
        <w:t xml:space="preserve"> de la presente </w:t>
      </w:r>
      <w:r w:rsidR="00404951">
        <w:rPr>
          <w:rFonts w:ascii="Blatant" w:hAnsi="Blatant"/>
          <w:color w:val="000000" w:themeColor="text1"/>
          <w:sz w:val="22"/>
          <w:szCs w:val="22"/>
        </w:rPr>
        <w:t>Invitación</w:t>
      </w:r>
      <w:r w:rsidR="000F0251" w:rsidRPr="008D2122">
        <w:rPr>
          <w:rFonts w:ascii="Blatant" w:hAnsi="Blatant"/>
          <w:color w:val="000000" w:themeColor="text1"/>
          <w:sz w:val="22"/>
          <w:szCs w:val="22"/>
        </w:rPr>
        <w:t xml:space="preserve"> y su Ficha Técnica</w:t>
      </w:r>
      <w:r w:rsidR="006A1CD7" w:rsidRPr="008D2122">
        <w:rPr>
          <w:rFonts w:ascii="Blatant" w:hAnsi="Blatant"/>
          <w:color w:val="000000" w:themeColor="text1"/>
          <w:sz w:val="22"/>
          <w:szCs w:val="22"/>
        </w:rPr>
        <w:t>.</w:t>
      </w:r>
    </w:p>
    <w:p w:rsidR="006A1CD7" w:rsidRPr="008D2122" w:rsidRDefault="006A1CD7" w:rsidP="006A1CD7">
      <w:pPr>
        <w:ind w:left="705" w:hanging="705"/>
        <w:jc w:val="both"/>
        <w:rPr>
          <w:rFonts w:ascii="Blatant" w:hAnsi="Blatant"/>
          <w:color w:val="000000" w:themeColor="text1"/>
          <w:sz w:val="22"/>
          <w:szCs w:val="22"/>
        </w:rPr>
      </w:pPr>
    </w:p>
    <w:p w:rsidR="006A1CD7" w:rsidRPr="008D2122" w:rsidRDefault="000F0251" w:rsidP="006A1CD7">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b</w:t>
      </w:r>
      <w:r w:rsidR="00155807">
        <w:rPr>
          <w:rFonts w:ascii="Blatant" w:hAnsi="Blatant"/>
          <w:color w:val="000000" w:themeColor="text1"/>
          <w:sz w:val="22"/>
          <w:szCs w:val="22"/>
        </w:rPr>
        <w:t>)</w:t>
      </w:r>
      <w:r w:rsidR="00155807">
        <w:rPr>
          <w:rFonts w:ascii="Blatant" w:hAnsi="Blatant"/>
          <w:color w:val="000000" w:themeColor="text1"/>
          <w:sz w:val="22"/>
          <w:szCs w:val="22"/>
        </w:rPr>
        <w:tab/>
        <w:t xml:space="preserve">Si incumple el </w:t>
      </w:r>
      <w:r w:rsidR="00C00BF8">
        <w:rPr>
          <w:rFonts w:ascii="Blatant" w:hAnsi="Blatant"/>
          <w:color w:val="000000" w:themeColor="text1"/>
          <w:sz w:val="22"/>
          <w:szCs w:val="22"/>
        </w:rPr>
        <w:t>PARTICIPANTE</w:t>
      </w:r>
      <w:r w:rsidR="00C00BF8" w:rsidRPr="00523971">
        <w:rPr>
          <w:rFonts w:ascii="Blatant" w:hAnsi="Blatant"/>
          <w:color w:val="000000" w:themeColor="text1"/>
          <w:sz w:val="22"/>
          <w:szCs w:val="22"/>
        </w:rPr>
        <w:t xml:space="preserve"> </w:t>
      </w:r>
      <w:r w:rsidR="006A1CD7" w:rsidRPr="008D2122">
        <w:rPr>
          <w:rFonts w:ascii="Blatant" w:hAnsi="Blatant"/>
          <w:color w:val="000000" w:themeColor="text1"/>
          <w:sz w:val="22"/>
          <w:szCs w:val="22"/>
        </w:rPr>
        <w:t>ganador con cualquiera de las obligaciones establecidas en el contrato correspondiente.</w:t>
      </w:r>
    </w:p>
    <w:p w:rsidR="006A1CD7" w:rsidRPr="008D2122" w:rsidRDefault="006A1CD7" w:rsidP="006A1CD7">
      <w:pPr>
        <w:ind w:left="705" w:hanging="705"/>
        <w:jc w:val="both"/>
        <w:rPr>
          <w:rFonts w:ascii="Blatant" w:hAnsi="Blatant"/>
          <w:color w:val="000000" w:themeColor="text1"/>
          <w:sz w:val="22"/>
          <w:szCs w:val="22"/>
        </w:rPr>
      </w:pPr>
    </w:p>
    <w:p w:rsidR="006A1CD7" w:rsidRPr="008D2122" w:rsidRDefault="006A1CD7" w:rsidP="006A1CD7">
      <w:pPr>
        <w:jc w:val="both"/>
        <w:rPr>
          <w:rFonts w:ascii="Blatant" w:hAnsi="Blatant"/>
          <w:color w:val="000000" w:themeColor="text1"/>
          <w:sz w:val="22"/>
          <w:szCs w:val="22"/>
        </w:rPr>
      </w:pPr>
      <w:r w:rsidRPr="008D2122">
        <w:rPr>
          <w:rFonts w:ascii="Blatant" w:hAnsi="Blatant"/>
          <w:color w:val="000000" w:themeColor="text1"/>
          <w:sz w:val="22"/>
          <w:szCs w:val="22"/>
        </w:rPr>
        <w:t xml:space="preserve">Así mismo y de conformidad con lo dispuesto por el </w:t>
      </w:r>
      <w:r w:rsidRPr="00FD6146">
        <w:rPr>
          <w:rFonts w:ascii="Blatant" w:hAnsi="Blatant"/>
          <w:color w:val="000000" w:themeColor="text1"/>
          <w:sz w:val="22"/>
          <w:szCs w:val="22"/>
        </w:rPr>
        <w:t>artículo 92 de la Ley de Adquisiciones, Arrendamientos y</w:t>
      </w:r>
      <w:r w:rsidR="00DC21E9" w:rsidRPr="00FD6146">
        <w:rPr>
          <w:rFonts w:ascii="Blatant" w:hAnsi="Blatant"/>
          <w:color w:val="000000" w:themeColor="text1"/>
          <w:sz w:val="22"/>
          <w:szCs w:val="22"/>
        </w:rPr>
        <w:t xml:space="preserve"> Contratación de Servicios del E</w:t>
      </w:r>
      <w:r w:rsidRPr="00FD6146">
        <w:rPr>
          <w:rFonts w:ascii="Blatant" w:hAnsi="Blatant"/>
          <w:color w:val="000000" w:themeColor="text1"/>
          <w:sz w:val="22"/>
          <w:szCs w:val="22"/>
        </w:rPr>
        <w:t xml:space="preserve">stado de Nuevo </w:t>
      </w:r>
      <w:r w:rsidR="005D4739">
        <w:rPr>
          <w:rFonts w:ascii="Blatant" w:hAnsi="Blatant"/>
          <w:color w:val="000000" w:themeColor="text1"/>
          <w:sz w:val="22"/>
          <w:szCs w:val="22"/>
        </w:rPr>
        <w:t xml:space="preserve">León, los proveedores o </w:t>
      </w:r>
      <w:r w:rsidR="00AA75A5">
        <w:rPr>
          <w:rFonts w:ascii="Blatant" w:hAnsi="Blatant"/>
          <w:color w:val="000000" w:themeColor="text1"/>
          <w:sz w:val="22"/>
          <w:szCs w:val="22"/>
        </w:rPr>
        <w:t>PARTICIPANTES</w:t>
      </w:r>
      <w:r w:rsidR="00AA75A5" w:rsidRPr="00523971">
        <w:rPr>
          <w:rFonts w:ascii="Blatant" w:hAnsi="Blatant"/>
          <w:color w:val="000000" w:themeColor="text1"/>
          <w:sz w:val="22"/>
          <w:szCs w:val="22"/>
        </w:rPr>
        <w:t xml:space="preserve"> </w:t>
      </w:r>
      <w:r w:rsidRPr="00FD6146">
        <w:rPr>
          <w:rFonts w:ascii="Blatant" w:hAnsi="Blatant"/>
          <w:color w:val="000000" w:themeColor="text1"/>
          <w:sz w:val="22"/>
          <w:szCs w:val="22"/>
        </w:rPr>
        <w:t>que infrinjan las disposiciones contenidas en la referida Ley, serán sancionados por la Contraloría y Transparencia Gubernamental.</w:t>
      </w:r>
      <w:r w:rsidRPr="008D2122">
        <w:rPr>
          <w:rFonts w:ascii="Blatant" w:hAnsi="Blatant"/>
          <w:color w:val="000000" w:themeColor="text1"/>
          <w:sz w:val="22"/>
          <w:szCs w:val="22"/>
        </w:rPr>
        <w:t xml:space="preserve"> </w:t>
      </w:r>
    </w:p>
    <w:p w:rsidR="006A1CD7" w:rsidRPr="008D2122" w:rsidRDefault="006A1CD7" w:rsidP="00C1684D">
      <w:pPr>
        <w:jc w:val="both"/>
        <w:rPr>
          <w:rFonts w:ascii="Blatant" w:hAnsi="Blatant"/>
          <w:color w:val="000000" w:themeColor="text1"/>
          <w:sz w:val="22"/>
          <w:szCs w:val="22"/>
        </w:rPr>
      </w:pPr>
    </w:p>
    <w:p w:rsidR="00D55F23" w:rsidRPr="008D2122" w:rsidRDefault="00DC05EE">
      <w:pPr>
        <w:ind w:left="705" w:hanging="705"/>
        <w:jc w:val="both"/>
        <w:rPr>
          <w:rFonts w:ascii="Blatant" w:hAnsi="Blatant"/>
          <w:color w:val="000000" w:themeColor="text1"/>
          <w:sz w:val="22"/>
          <w:szCs w:val="22"/>
        </w:rPr>
      </w:pPr>
      <w:r w:rsidRPr="00FF07E7">
        <w:rPr>
          <w:rFonts w:ascii="Blatant" w:hAnsi="Blatant"/>
          <w:b/>
          <w:color w:val="000000" w:themeColor="text1"/>
          <w:sz w:val="22"/>
          <w:szCs w:val="22"/>
        </w:rPr>
        <w:t>14.3 PRÓRROGAS</w:t>
      </w:r>
      <w:r w:rsidR="00E83F37" w:rsidRPr="00FF07E7">
        <w:rPr>
          <w:rFonts w:ascii="Blatant" w:hAnsi="Blatant"/>
          <w:color w:val="000000" w:themeColor="text1"/>
          <w:sz w:val="22"/>
          <w:szCs w:val="22"/>
        </w:rPr>
        <w:t>.</w:t>
      </w:r>
    </w:p>
    <w:p w:rsidR="00B01B95" w:rsidRPr="008D2122" w:rsidRDefault="00E83F37">
      <w:pPr>
        <w:ind w:left="705" w:hanging="705"/>
        <w:jc w:val="both"/>
        <w:rPr>
          <w:rFonts w:ascii="Blatant" w:hAnsi="Blatant"/>
          <w:b/>
          <w:color w:val="000000" w:themeColor="text1"/>
          <w:sz w:val="22"/>
          <w:szCs w:val="22"/>
        </w:rPr>
      </w:pPr>
      <w:r w:rsidRPr="008D2122">
        <w:rPr>
          <w:rFonts w:ascii="Blatant" w:hAnsi="Blatant"/>
          <w:color w:val="000000" w:themeColor="text1"/>
          <w:sz w:val="22"/>
          <w:szCs w:val="22"/>
        </w:rPr>
        <w:t xml:space="preserve"> </w:t>
      </w:r>
    </w:p>
    <w:p w:rsidR="00DC05EE" w:rsidRPr="008D2122" w:rsidRDefault="00DC05EE">
      <w:pPr>
        <w:jc w:val="both"/>
        <w:rPr>
          <w:rFonts w:ascii="Blatant" w:hAnsi="Blatant"/>
          <w:color w:val="000000" w:themeColor="text1"/>
          <w:sz w:val="22"/>
          <w:szCs w:val="22"/>
        </w:rPr>
      </w:pPr>
      <w:r w:rsidRPr="008D2122">
        <w:rPr>
          <w:rFonts w:ascii="Blatant" w:hAnsi="Blatant"/>
          <w:color w:val="000000" w:themeColor="text1"/>
          <w:sz w:val="22"/>
          <w:szCs w:val="22"/>
        </w:rPr>
        <w:t xml:space="preserve">De conformidad con lo dispuesto en </w:t>
      </w:r>
      <w:r w:rsidR="00E83F37" w:rsidRPr="008D2122">
        <w:rPr>
          <w:rFonts w:ascii="Blatant" w:hAnsi="Blatant"/>
          <w:color w:val="000000" w:themeColor="text1"/>
          <w:sz w:val="22"/>
          <w:szCs w:val="22"/>
        </w:rPr>
        <w:t xml:space="preserve">el </w:t>
      </w:r>
      <w:r w:rsidR="00E83F37" w:rsidRPr="00DB46CD">
        <w:rPr>
          <w:rFonts w:ascii="Blatant" w:hAnsi="Blatant"/>
          <w:color w:val="000000" w:themeColor="text1"/>
          <w:sz w:val="22"/>
          <w:szCs w:val="22"/>
        </w:rPr>
        <w:t xml:space="preserve">artículo 46 </w:t>
      </w:r>
      <w:r w:rsidR="00DB46CD">
        <w:rPr>
          <w:rFonts w:ascii="Blatant" w:hAnsi="Blatant"/>
          <w:color w:val="000000" w:themeColor="text1"/>
          <w:sz w:val="22"/>
          <w:szCs w:val="22"/>
        </w:rPr>
        <w:t>fracción XV</w:t>
      </w:r>
      <w:r w:rsidRPr="008D2122">
        <w:rPr>
          <w:rFonts w:ascii="Blatant" w:hAnsi="Blatant"/>
          <w:color w:val="000000" w:themeColor="text1"/>
          <w:sz w:val="22"/>
          <w:szCs w:val="22"/>
        </w:rPr>
        <w:t xml:space="preserve"> de</w:t>
      </w:r>
      <w:r w:rsidR="00B01B95" w:rsidRPr="008D2122">
        <w:rPr>
          <w:rFonts w:ascii="Blatant" w:hAnsi="Blatant"/>
          <w:color w:val="000000" w:themeColor="text1"/>
          <w:sz w:val="22"/>
          <w:szCs w:val="22"/>
        </w:rPr>
        <w:t xml:space="preserve"> </w:t>
      </w:r>
      <w:r w:rsidRPr="008D2122">
        <w:rPr>
          <w:rFonts w:ascii="Blatant" w:hAnsi="Blatant"/>
          <w:color w:val="000000" w:themeColor="text1"/>
          <w:sz w:val="22"/>
          <w:szCs w:val="22"/>
        </w:rPr>
        <w:t>la Ley de</w:t>
      </w:r>
      <w:r w:rsidR="00B01B95" w:rsidRPr="008D2122">
        <w:rPr>
          <w:rFonts w:ascii="Blatant" w:hAnsi="Blatant"/>
          <w:color w:val="000000" w:themeColor="text1"/>
          <w:sz w:val="22"/>
          <w:szCs w:val="22"/>
        </w:rPr>
        <w:t xml:space="preserve"> </w:t>
      </w:r>
      <w:r w:rsidRPr="008D2122">
        <w:rPr>
          <w:rFonts w:ascii="Blatant" w:hAnsi="Blatant"/>
          <w:color w:val="000000" w:themeColor="text1"/>
          <w:sz w:val="22"/>
          <w:szCs w:val="22"/>
        </w:rPr>
        <w:t>Adquisiciones, Arrendamientos y Contratación de Servicios del Estado de Nuevo</w:t>
      </w:r>
      <w:r w:rsidR="00D55F23" w:rsidRPr="008D2122">
        <w:rPr>
          <w:rFonts w:ascii="Blatant" w:hAnsi="Blatant"/>
          <w:color w:val="000000" w:themeColor="text1"/>
          <w:sz w:val="22"/>
          <w:szCs w:val="22"/>
        </w:rPr>
        <w:t xml:space="preserve"> </w:t>
      </w:r>
      <w:r w:rsidRPr="008D2122">
        <w:rPr>
          <w:rFonts w:ascii="Blatant" w:hAnsi="Blatant"/>
          <w:color w:val="000000" w:themeColor="text1"/>
          <w:sz w:val="22"/>
          <w:szCs w:val="22"/>
        </w:rPr>
        <w:t xml:space="preserve">León en el contrato derivado de la presente </w:t>
      </w:r>
      <w:r w:rsidR="005D4739">
        <w:rPr>
          <w:rFonts w:ascii="Blatant" w:hAnsi="Blatant"/>
          <w:color w:val="000000" w:themeColor="text1"/>
          <w:sz w:val="22"/>
          <w:szCs w:val="22"/>
        </w:rPr>
        <w:t xml:space="preserve">Invitación Restringida </w:t>
      </w:r>
      <w:r w:rsidRPr="008D2122">
        <w:rPr>
          <w:rFonts w:ascii="Blatant" w:hAnsi="Blatant"/>
          <w:color w:val="000000" w:themeColor="text1"/>
          <w:sz w:val="22"/>
          <w:szCs w:val="22"/>
        </w:rPr>
        <w:t>se</w:t>
      </w:r>
      <w:r w:rsidR="00D55F23" w:rsidRPr="008D2122">
        <w:rPr>
          <w:rFonts w:ascii="Blatant" w:hAnsi="Blatant"/>
          <w:color w:val="000000" w:themeColor="text1"/>
          <w:sz w:val="22"/>
          <w:szCs w:val="22"/>
        </w:rPr>
        <w:t xml:space="preserve"> </w:t>
      </w:r>
      <w:r w:rsidRPr="008D2122">
        <w:rPr>
          <w:rFonts w:ascii="Blatant" w:hAnsi="Blatant"/>
          <w:color w:val="000000" w:themeColor="text1"/>
          <w:sz w:val="22"/>
          <w:szCs w:val="22"/>
        </w:rPr>
        <w:t>establecerá los casos en que podrán otorgarse prórrogas para el cumplimiento de las</w:t>
      </w:r>
      <w:r w:rsidR="00D55F23" w:rsidRPr="008D2122">
        <w:rPr>
          <w:rFonts w:ascii="Blatant" w:hAnsi="Blatant"/>
          <w:color w:val="000000" w:themeColor="text1"/>
          <w:sz w:val="22"/>
          <w:szCs w:val="22"/>
        </w:rPr>
        <w:t xml:space="preserve"> </w:t>
      </w:r>
      <w:r w:rsidRPr="008D2122">
        <w:rPr>
          <w:rFonts w:ascii="Blatant" w:hAnsi="Blatant"/>
          <w:color w:val="000000" w:themeColor="text1"/>
          <w:sz w:val="22"/>
          <w:szCs w:val="22"/>
        </w:rPr>
        <w:t>obligaciones contractuales y los requisitos que deberán observarse.</w:t>
      </w:r>
    </w:p>
    <w:p w:rsidR="00065C09" w:rsidRPr="008D2122" w:rsidRDefault="00065C09" w:rsidP="00945206">
      <w:pPr>
        <w:jc w:val="both"/>
        <w:rPr>
          <w:rFonts w:ascii="Blatant" w:hAnsi="Blatant"/>
          <w:color w:val="000000" w:themeColor="text1"/>
          <w:sz w:val="22"/>
          <w:szCs w:val="22"/>
        </w:rPr>
      </w:pPr>
    </w:p>
    <w:p w:rsidR="00DC05EE" w:rsidRPr="008D2122" w:rsidRDefault="00DC05EE" w:rsidP="00945206">
      <w:pPr>
        <w:jc w:val="both"/>
        <w:rPr>
          <w:rFonts w:ascii="Blatant" w:hAnsi="Blatant"/>
          <w:color w:val="000000" w:themeColor="text1"/>
          <w:sz w:val="22"/>
          <w:szCs w:val="22"/>
        </w:rPr>
      </w:pPr>
      <w:r w:rsidRPr="008D2122">
        <w:rPr>
          <w:rFonts w:ascii="Blatant" w:hAnsi="Blatant"/>
          <w:color w:val="000000" w:themeColor="text1"/>
          <w:sz w:val="22"/>
          <w:szCs w:val="22"/>
        </w:rPr>
        <w:t>Dicha prórroga sólo será procedente cuando por caso fortuito o de fuerza mayor, o por circunstancias extraordinarias no imputable</w:t>
      </w:r>
      <w:r w:rsidR="00155807">
        <w:rPr>
          <w:rFonts w:ascii="Blatant" w:hAnsi="Blatant"/>
          <w:color w:val="000000" w:themeColor="text1"/>
          <w:sz w:val="22"/>
          <w:szCs w:val="22"/>
        </w:rPr>
        <w:t xml:space="preserve">s al </w:t>
      </w:r>
      <w:r w:rsidR="00AE0DED">
        <w:rPr>
          <w:rFonts w:ascii="Blatant" w:hAnsi="Blatant"/>
          <w:color w:val="000000" w:themeColor="text1"/>
          <w:sz w:val="22"/>
          <w:szCs w:val="22"/>
        </w:rPr>
        <w:t>PARTICIPANTE</w:t>
      </w:r>
      <w:r w:rsidR="00AE0DED" w:rsidRPr="00523971">
        <w:rPr>
          <w:rFonts w:ascii="Blatant" w:hAnsi="Blatant"/>
          <w:color w:val="000000" w:themeColor="text1"/>
          <w:sz w:val="22"/>
          <w:szCs w:val="22"/>
        </w:rPr>
        <w:t xml:space="preserve"> </w:t>
      </w:r>
      <w:r w:rsidRPr="008D2122">
        <w:rPr>
          <w:rFonts w:ascii="Blatant" w:hAnsi="Blatant"/>
          <w:color w:val="000000" w:themeColor="text1"/>
          <w:sz w:val="22"/>
          <w:szCs w:val="22"/>
        </w:rPr>
        <w:t>ganador, que puedan originar un retraso en la vigencia del contrato y tiempo de ent</w:t>
      </w:r>
      <w:r w:rsidR="00AE0DED">
        <w:rPr>
          <w:rFonts w:ascii="Blatant" w:hAnsi="Blatant"/>
          <w:color w:val="000000" w:themeColor="text1"/>
          <w:sz w:val="22"/>
          <w:szCs w:val="22"/>
        </w:rPr>
        <w:t xml:space="preserve">rega establecido en las presentes </w:t>
      </w:r>
      <w:r w:rsidRPr="008D2122">
        <w:rPr>
          <w:rFonts w:ascii="Blatant" w:hAnsi="Blatant"/>
          <w:color w:val="000000" w:themeColor="text1"/>
          <w:sz w:val="22"/>
          <w:szCs w:val="22"/>
        </w:rPr>
        <w:t xml:space="preserve">Bases,  para realizar el suministro y/o servicios objeto de la presente </w:t>
      </w:r>
      <w:r w:rsidR="005D4739">
        <w:rPr>
          <w:rFonts w:ascii="Blatant" w:hAnsi="Blatant"/>
          <w:color w:val="000000" w:themeColor="text1"/>
          <w:sz w:val="22"/>
          <w:szCs w:val="22"/>
        </w:rPr>
        <w:t>Invitación</w:t>
      </w:r>
      <w:r w:rsidRPr="008D2122">
        <w:rPr>
          <w:rFonts w:ascii="Blatant" w:hAnsi="Blatant"/>
          <w:color w:val="000000" w:themeColor="text1"/>
          <w:sz w:val="22"/>
          <w:szCs w:val="22"/>
        </w:rPr>
        <w:t xml:space="preserve">; queda a criterio de </w:t>
      </w:r>
      <w:r w:rsidR="00DB46CD">
        <w:rPr>
          <w:rFonts w:ascii="Blatant" w:hAnsi="Blatant"/>
          <w:color w:val="000000" w:themeColor="text1"/>
          <w:sz w:val="22"/>
          <w:szCs w:val="22"/>
        </w:rPr>
        <w:t>LA</w:t>
      </w:r>
      <w:r w:rsidRPr="008D2122">
        <w:rPr>
          <w:rFonts w:ascii="Blatant" w:hAnsi="Blatant"/>
          <w:color w:val="000000" w:themeColor="text1"/>
          <w:sz w:val="22"/>
          <w:szCs w:val="22"/>
        </w:rPr>
        <w:t xml:space="preserve"> UNIDAD </w:t>
      </w:r>
      <w:r w:rsidR="00013EBB">
        <w:rPr>
          <w:rFonts w:ascii="Blatant" w:hAnsi="Blatant"/>
          <w:color w:val="000000" w:themeColor="text1"/>
          <w:sz w:val="22"/>
          <w:szCs w:val="22"/>
        </w:rPr>
        <w:t>REQUIRENTE</w:t>
      </w:r>
      <w:r w:rsidRPr="008D2122">
        <w:rPr>
          <w:rFonts w:ascii="Blatant" w:hAnsi="Blatant"/>
          <w:color w:val="000000" w:themeColor="text1"/>
          <w:sz w:val="22"/>
          <w:szCs w:val="22"/>
        </w:rPr>
        <w:t xml:space="preserve"> </w:t>
      </w:r>
      <w:r w:rsidR="00E83F37" w:rsidRPr="008D2122">
        <w:rPr>
          <w:rFonts w:ascii="Blatant" w:hAnsi="Blatant"/>
          <w:color w:val="000000" w:themeColor="text1"/>
          <w:sz w:val="22"/>
          <w:szCs w:val="22"/>
        </w:rPr>
        <w:t>y</w:t>
      </w:r>
      <w:r w:rsidRPr="008D2122">
        <w:rPr>
          <w:rFonts w:ascii="Blatant" w:hAnsi="Blatant"/>
          <w:color w:val="000000" w:themeColor="text1"/>
          <w:sz w:val="22"/>
          <w:szCs w:val="22"/>
        </w:rPr>
        <w:t xml:space="preserve"> CONTR</w:t>
      </w:r>
      <w:r w:rsidR="00360D6C">
        <w:rPr>
          <w:rFonts w:ascii="Blatant" w:hAnsi="Blatant"/>
          <w:color w:val="000000" w:themeColor="text1"/>
          <w:sz w:val="22"/>
          <w:szCs w:val="22"/>
        </w:rPr>
        <w:t>A</w:t>
      </w:r>
      <w:r w:rsidRPr="008D2122">
        <w:rPr>
          <w:rFonts w:ascii="Blatant" w:hAnsi="Blatant"/>
          <w:color w:val="000000" w:themeColor="text1"/>
          <w:sz w:val="22"/>
          <w:szCs w:val="22"/>
        </w:rPr>
        <w:t>TANTE el conceder prórrogas al plazo establecido originalmente, previa solicitud por escrit</w:t>
      </w:r>
      <w:r w:rsidR="00155807">
        <w:rPr>
          <w:rFonts w:ascii="Blatant" w:hAnsi="Blatant"/>
          <w:color w:val="000000" w:themeColor="text1"/>
          <w:sz w:val="22"/>
          <w:szCs w:val="22"/>
        </w:rPr>
        <w:t xml:space="preserve">o debidamente firmada por el </w:t>
      </w:r>
      <w:r w:rsidR="00AE0DED">
        <w:rPr>
          <w:rFonts w:ascii="Blatant" w:hAnsi="Blatant"/>
          <w:color w:val="000000" w:themeColor="text1"/>
          <w:sz w:val="22"/>
          <w:szCs w:val="22"/>
        </w:rPr>
        <w:t>PARTICIPANTE</w:t>
      </w:r>
      <w:r w:rsidR="00AE0DED" w:rsidRPr="00523971">
        <w:rPr>
          <w:rFonts w:ascii="Blatant" w:hAnsi="Blatant"/>
          <w:color w:val="000000" w:themeColor="text1"/>
          <w:sz w:val="22"/>
          <w:szCs w:val="22"/>
        </w:rPr>
        <w:t xml:space="preserve"> </w:t>
      </w:r>
      <w:r w:rsidRPr="008D2122">
        <w:rPr>
          <w:rFonts w:ascii="Blatant" w:hAnsi="Blatant"/>
          <w:color w:val="000000" w:themeColor="text1"/>
          <w:sz w:val="22"/>
          <w:szCs w:val="22"/>
        </w:rPr>
        <w:t>adjudicado o su representante legal en donde exponga y justifique las causas y circunstancias que ocasionaron la demora en el s</w:t>
      </w:r>
      <w:r w:rsidR="00FF07E7">
        <w:rPr>
          <w:rFonts w:ascii="Blatant" w:hAnsi="Blatant"/>
          <w:color w:val="000000" w:themeColor="text1"/>
          <w:sz w:val="22"/>
          <w:szCs w:val="22"/>
        </w:rPr>
        <w:t>uministro</w:t>
      </w:r>
      <w:r w:rsidR="00404951">
        <w:rPr>
          <w:rFonts w:ascii="Blatant" w:hAnsi="Blatant"/>
          <w:color w:val="000000" w:themeColor="text1"/>
          <w:sz w:val="22"/>
          <w:szCs w:val="22"/>
        </w:rPr>
        <w:t xml:space="preserve"> objeto de la Invitación</w:t>
      </w:r>
      <w:r w:rsidRPr="008D2122">
        <w:rPr>
          <w:rFonts w:ascii="Blatant" w:hAnsi="Blatant"/>
          <w:color w:val="000000" w:themeColor="text1"/>
          <w:sz w:val="22"/>
          <w:szCs w:val="22"/>
        </w:rPr>
        <w:t>.</w:t>
      </w:r>
    </w:p>
    <w:p w:rsidR="00945206" w:rsidRDefault="00945206" w:rsidP="00945206">
      <w:pPr>
        <w:jc w:val="both"/>
        <w:rPr>
          <w:rFonts w:ascii="Blatant" w:hAnsi="Blatant"/>
          <w:color w:val="000000" w:themeColor="text1"/>
          <w:sz w:val="22"/>
          <w:szCs w:val="22"/>
        </w:rPr>
      </w:pPr>
    </w:p>
    <w:p w:rsidR="00DC4227" w:rsidRDefault="00DC4227" w:rsidP="00945206">
      <w:pPr>
        <w:jc w:val="both"/>
        <w:rPr>
          <w:rFonts w:ascii="Blatant" w:hAnsi="Blatant"/>
          <w:color w:val="000000" w:themeColor="text1"/>
          <w:sz w:val="22"/>
          <w:szCs w:val="22"/>
        </w:rPr>
      </w:pPr>
    </w:p>
    <w:p w:rsidR="00DC4227" w:rsidRPr="008D2122" w:rsidRDefault="00DC4227" w:rsidP="00945206">
      <w:pPr>
        <w:jc w:val="both"/>
        <w:rPr>
          <w:rFonts w:ascii="Blatant" w:hAnsi="Blatant"/>
          <w:color w:val="000000" w:themeColor="text1"/>
          <w:sz w:val="22"/>
          <w:szCs w:val="22"/>
        </w:rPr>
      </w:pPr>
    </w:p>
    <w:p w:rsidR="00DC05EE" w:rsidRPr="008D2122" w:rsidRDefault="00DC05EE" w:rsidP="00945206">
      <w:pPr>
        <w:jc w:val="both"/>
        <w:rPr>
          <w:rFonts w:ascii="Blatant" w:hAnsi="Blatant"/>
          <w:b/>
          <w:color w:val="000000" w:themeColor="text1"/>
          <w:sz w:val="22"/>
          <w:szCs w:val="22"/>
        </w:rPr>
      </w:pPr>
      <w:r w:rsidRPr="008D2122">
        <w:rPr>
          <w:rFonts w:ascii="Blatant" w:hAnsi="Blatant"/>
          <w:b/>
          <w:color w:val="000000" w:themeColor="text1"/>
          <w:sz w:val="22"/>
          <w:szCs w:val="22"/>
        </w:rPr>
        <w:t>15. GARANTÍAS DE SERIEDAD DE LA PROPUESTA Y</w:t>
      </w:r>
      <w:r w:rsidR="00ED62CF" w:rsidRPr="008D2122">
        <w:rPr>
          <w:rFonts w:ascii="Blatant" w:hAnsi="Blatant"/>
          <w:b/>
          <w:color w:val="000000" w:themeColor="text1"/>
          <w:sz w:val="22"/>
          <w:szCs w:val="22"/>
        </w:rPr>
        <w:t xml:space="preserve"> BUEN</w:t>
      </w:r>
      <w:r w:rsidRPr="008D2122">
        <w:rPr>
          <w:rFonts w:ascii="Blatant" w:hAnsi="Blatant"/>
          <w:b/>
          <w:color w:val="000000" w:themeColor="text1"/>
          <w:sz w:val="22"/>
          <w:szCs w:val="22"/>
        </w:rPr>
        <w:t xml:space="preserve"> CUMPLIMIENTO.</w:t>
      </w:r>
    </w:p>
    <w:p w:rsidR="00945206" w:rsidRDefault="00945206" w:rsidP="00945206">
      <w:pPr>
        <w:jc w:val="both"/>
        <w:rPr>
          <w:rFonts w:ascii="Blatant" w:hAnsi="Blatant"/>
          <w:color w:val="000000" w:themeColor="text1"/>
          <w:sz w:val="22"/>
          <w:szCs w:val="22"/>
        </w:rPr>
      </w:pPr>
    </w:p>
    <w:p w:rsidR="00D91E80" w:rsidRPr="008D2122" w:rsidRDefault="00DC05EE" w:rsidP="00945206">
      <w:pPr>
        <w:jc w:val="both"/>
        <w:rPr>
          <w:rFonts w:ascii="Blatant" w:hAnsi="Blatant"/>
          <w:color w:val="000000" w:themeColor="text1"/>
          <w:sz w:val="22"/>
          <w:szCs w:val="22"/>
        </w:rPr>
      </w:pPr>
      <w:r w:rsidRPr="008D2122">
        <w:rPr>
          <w:rFonts w:ascii="Blatant" w:hAnsi="Blatant"/>
          <w:b/>
          <w:color w:val="000000" w:themeColor="text1"/>
          <w:sz w:val="22"/>
          <w:szCs w:val="22"/>
        </w:rPr>
        <w:t>15.1 GARANTÍA DE SERIEDAD DE LA PROPUESTA.</w:t>
      </w:r>
      <w:r w:rsidR="00E83F37" w:rsidRPr="008D2122">
        <w:rPr>
          <w:rFonts w:ascii="Blatant" w:hAnsi="Blatant"/>
          <w:color w:val="000000" w:themeColor="text1"/>
          <w:sz w:val="22"/>
          <w:szCs w:val="22"/>
        </w:rPr>
        <w:t xml:space="preserve"> </w:t>
      </w:r>
    </w:p>
    <w:p w:rsidR="00D91E80" w:rsidRPr="008D2122" w:rsidRDefault="00D91E80" w:rsidP="00945206">
      <w:pPr>
        <w:jc w:val="both"/>
        <w:rPr>
          <w:rFonts w:ascii="Blatant" w:hAnsi="Blatant"/>
          <w:b/>
          <w:color w:val="000000" w:themeColor="text1"/>
          <w:sz w:val="22"/>
          <w:szCs w:val="22"/>
        </w:rPr>
      </w:pPr>
    </w:p>
    <w:p w:rsidR="00065C09" w:rsidRPr="008D2122" w:rsidRDefault="00DC05EE" w:rsidP="00945206">
      <w:pPr>
        <w:jc w:val="both"/>
        <w:rPr>
          <w:rFonts w:ascii="Blatant" w:hAnsi="Blatant"/>
          <w:color w:val="000000" w:themeColor="text1"/>
          <w:sz w:val="22"/>
          <w:szCs w:val="22"/>
        </w:rPr>
      </w:pPr>
      <w:r w:rsidRPr="008D2122">
        <w:rPr>
          <w:rFonts w:ascii="Blatant" w:hAnsi="Blatant"/>
          <w:color w:val="000000" w:themeColor="text1"/>
          <w:sz w:val="22"/>
          <w:szCs w:val="22"/>
        </w:rPr>
        <w:t xml:space="preserve">De conformidad a lo señalado en el inciso </w:t>
      </w:r>
      <w:r w:rsidR="00F67C70">
        <w:rPr>
          <w:rFonts w:ascii="Blatant" w:hAnsi="Blatant"/>
          <w:color w:val="000000" w:themeColor="text1"/>
          <w:sz w:val="22"/>
          <w:szCs w:val="22"/>
        </w:rPr>
        <w:t>b</w:t>
      </w:r>
      <w:r w:rsidRPr="008D2122">
        <w:rPr>
          <w:rFonts w:ascii="Blatant" w:hAnsi="Blatant"/>
          <w:color w:val="000000" w:themeColor="text1"/>
          <w:sz w:val="22"/>
          <w:szCs w:val="22"/>
        </w:rPr>
        <w:t xml:space="preserve">) del </w:t>
      </w:r>
      <w:r w:rsidRPr="00F67C70">
        <w:rPr>
          <w:rFonts w:ascii="Blatant" w:hAnsi="Blatant"/>
          <w:color w:val="000000" w:themeColor="text1"/>
          <w:sz w:val="22"/>
          <w:szCs w:val="22"/>
        </w:rPr>
        <w:t>Punto 7.</w:t>
      </w:r>
      <w:r w:rsidR="00D056E4" w:rsidRPr="00F67C70">
        <w:rPr>
          <w:rFonts w:ascii="Blatant" w:hAnsi="Blatant"/>
          <w:color w:val="000000" w:themeColor="text1"/>
          <w:sz w:val="22"/>
          <w:szCs w:val="22"/>
        </w:rPr>
        <w:t>2</w:t>
      </w:r>
      <w:r w:rsidR="00F67C70">
        <w:rPr>
          <w:rFonts w:ascii="Blatant" w:hAnsi="Blatant"/>
          <w:color w:val="000000" w:themeColor="text1"/>
          <w:sz w:val="22"/>
          <w:szCs w:val="22"/>
        </w:rPr>
        <w:t xml:space="preserve"> del numeral 2</w:t>
      </w:r>
      <w:r w:rsidRPr="008D2122">
        <w:rPr>
          <w:rFonts w:ascii="Blatant" w:hAnsi="Blatant"/>
          <w:color w:val="000000" w:themeColor="text1"/>
          <w:sz w:val="22"/>
          <w:szCs w:val="22"/>
        </w:rPr>
        <w:t xml:space="preserve"> de la</w:t>
      </w:r>
      <w:r w:rsidR="00AE0DED">
        <w:rPr>
          <w:rFonts w:ascii="Blatant" w:hAnsi="Blatant"/>
          <w:color w:val="000000" w:themeColor="text1"/>
          <w:sz w:val="22"/>
          <w:szCs w:val="22"/>
        </w:rPr>
        <w:t>s</w:t>
      </w:r>
      <w:r w:rsidRPr="008D2122">
        <w:rPr>
          <w:rFonts w:ascii="Blatant" w:hAnsi="Blatant"/>
          <w:color w:val="000000" w:themeColor="text1"/>
          <w:sz w:val="22"/>
          <w:szCs w:val="22"/>
        </w:rPr>
        <w:t xml:space="preserve"> presente</w:t>
      </w:r>
      <w:r w:rsidR="00AE0DED">
        <w:rPr>
          <w:rFonts w:ascii="Blatant" w:hAnsi="Blatant"/>
          <w:color w:val="000000" w:themeColor="text1"/>
          <w:sz w:val="22"/>
          <w:szCs w:val="22"/>
        </w:rPr>
        <w:t>s</w:t>
      </w:r>
      <w:r w:rsidRPr="008D2122">
        <w:rPr>
          <w:rFonts w:ascii="Blatant" w:hAnsi="Blatant"/>
          <w:color w:val="000000" w:themeColor="text1"/>
          <w:sz w:val="22"/>
          <w:szCs w:val="22"/>
        </w:rPr>
        <w:t xml:space="preserve"> </w:t>
      </w:r>
      <w:r w:rsidR="00AE0DED">
        <w:rPr>
          <w:rFonts w:ascii="Blatant" w:hAnsi="Blatant"/>
          <w:color w:val="000000" w:themeColor="text1"/>
          <w:sz w:val="22"/>
          <w:szCs w:val="22"/>
        </w:rPr>
        <w:t>bases</w:t>
      </w:r>
      <w:r w:rsidRPr="008D2122">
        <w:rPr>
          <w:rFonts w:ascii="Blatant" w:hAnsi="Blatant"/>
          <w:color w:val="000000" w:themeColor="text1"/>
          <w:sz w:val="22"/>
          <w:szCs w:val="22"/>
        </w:rPr>
        <w:t xml:space="preserve">, el </w:t>
      </w:r>
      <w:r w:rsidR="00AE0DED">
        <w:rPr>
          <w:rFonts w:ascii="Blatant" w:hAnsi="Blatant"/>
          <w:color w:val="000000" w:themeColor="text1"/>
          <w:sz w:val="22"/>
          <w:szCs w:val="22"/>
        </w:rPr>
        <w:t>PARTICIPANTE</w:t>
      </w:r>
      <w:r w:rsidR="00AE0DED" w:rsidRPr="00523971">
        <w:rPr>
          <w:rFonts w:ascii="Blatant" w:hAnsi="Blatant"/>
          <w:color w:val="000000" w:themeColor="text1"/>
          <w:sz w:val="22"/>
          <w:szCs w:val="22"/>
        </w:rPr>
        <w:t xml:space="preserve"> </w:t>
      </w:r>
      <w:r w:rsidRPr="00523971">
        <w:rPr>
          <w:rFonts w:ascii="Blatant" w:hAnsi="Blatant"/>
          <w:color w:val="000000" w:themeColor="text1"/>
          <w:sz w:val="22"/>
          <w:szCs w:val="22"/>
        </w:rPr>
        <w:t>deberá entregar, un cheque (que podrá ser cruzado o certificado), o bien una f</w:t>
      </w:r>
      <w:r w:rsidR="00155807">
        <w:rPr>
          <w:rFonts w:ascii="Blatant" w:hAnsi="Blatant"/>
          <w:color w:val="000000" w:themeColor="text1"/>
          <w:sz w:val="22"/>
          <w:szCs w:val="22"/>
        </w:rPr>
        <w:t>ianza expedida por Institución l</w:t>
      </w:r>
      <w:r w:rsidRPr="00523971">
        <w:rPr>
          <w:rFonts w:ascii="Blatant" w:hAnsi="Blatant"/>
          <w:color w:val="000000" w:themeColor="text1"/>
          <w:sz w:val="22"/>
          <w:szCs w:val="22"/>
        </w:rPr>
        <w:t>egalmente autorizada para ello, por la cantidad que ampare como mínimo</w:t>
      </w:r>
      <w:r w:rsidR="00DE6103" w:rsidRPr="00523971">
        <w:rPr>
          <w:rFonts w:ascii="Blatant" w:hAnsi="Blatant"/>
          <w:color w:val="000000" w:themeColor="text1"/>
          <w:sz w:val="22"/>
          <w:szCs w:val="22"/>
        </w:rPr>
        <w:t xml:space="preserve"> </w:t>
      </w:r>
      <w:r w:rsidR="001B7419" w:rsidRPr="00523971">
        <w:rPr>
          <w:rFonts w:ascii="Blatant" w:hAnsi="Blatant"/>
          <w:color w:val="000000" w:themeColor="text1"/>
          <w:sz w:val="22"/>
          <w:szCs w:val="22"/>
        </w:rPr>
        <w:t>e</w:t>
      </w:r>
      <w:r w:rsidR="00F67C70" w:rsidRPr="00523971">
        <w:rPr>
          <w:rFonts w:ascii="Blatant" w:hAnsi="Blatant"/>
          <w:color w:val="000000" w:themeColor="text1"/>
          <w:sz w:val="22"/>
          <w:szCs w:val="22"/>
        </w:rPr>
        <w:t xml:space="preserve">l 5% del monto total de su propuesta, </w:t>
      </w:r>
      <w:r w:rsidR="00523971" w:rsidRPr="00523971">
        <w:rPr>
          <w:rFonts w:ascii="Blatant" w:hAnsi="Blatant"/>
          <w:color w:val="000000" w:themeColor="text1"/>
          <w:sz w:val="22"/>
          <w:szCs w:val="22"/>
        </w:rPr>
        <w:t>(</w:t>
      </w:r>
      <w:r w:rsidR="00F67C70" w:rsidRPr="00523971">
        <w:rPr>
          <w:rFonts w:ascii="Blatant" w:hAnsi="Blatant"/>
          <w:color w:val="000000" w:themeColor="text1"/>
          <w:sz w:val="22"/>
          <w:szCs w:val="22"/>
        </w:rPr>
        <w:t>incluyendo IVA</w:t>
      </w:r>
      <w:r w:rsidR="00DE6103" w:rsidRPr="00523971">
        <w:rPr>
          <w:rFonts w:ascii="Blatant" w:hAnsi="Blatant"/>
          <w:color w:val="000000" w:themeColor="text1"/>
          <w:sz w:val="22"/>
          <w:szCs w:val="22"/>
        </w:rPr>
        <w:t xml:space="preserve">), </w:t>
      </w:r>
      <w:r w:rsidRPr="00523971">
        <w:rPr>
          <w:rFonts w:ascii="Blatant" w:hAnsi="Blatant"/>
          <w:color w:val="000000" w:themeColor="text1"/>
          <w:sz w:val="22"/>
          <w:szCs w:val="22"/>
        </w:rPr>
        <w:t>a fin</w:t>
      </w:r>
      <w:r w:rsidRPr="008D2122">
        <w:rPr>
          <w:rFonts w:ascii="Blatant" w:hAnsi="Blatant"/>
          <w:color w:val="000000" w:themeColor="text1"/>
          <w:sz w:val="22"/>
          <w:szCs w:val="22"/>
        </w:rPr>
        <w:t xml:space="preserve"> de garantizar la seriedad de su propuesta. Dicha garantía</w:t>
      </w:r>
      <w:r w:rsidR="00155807">
        <w:rPr>
          <w:rFonts w:ascii="Blatant" w:hAnsi="Blatant"/>
          <w:color w:val="000000" w:themeColor="text1"/>
          <w:sz w:val="22"/>
          <w:szCs w:val="22"/>
        </w:rPr>
        <w:t xml:space="preserve"> deberá ser expedida en favor de </w:t>
      </w:r>
      <w:r w:rsidR="00155807" w:rsidRPr="003F6BE0">
        <w:rPr>
          <w:rFonts w:ascii="Blatant" w:hAnsi="Blatant"/>
          <w:b/>
          <w:color w:val="000000" w:themeColor="text1"/>
          <w:sz w:val="22"/>
          <w:szCs w:val="22"/>
        </w:rPr>
        <w:t>“LA CONVOCANTE”</w:t>
      </w:r>
      <w:r w:rsidR="00155807">
        <w:rPr>
          <w:rFonts w:ascii="Blatant" w:hAnsi="Blatant"/>
          <w:b/>
          <w:color w:val="000000" w:themeColor="text1"/>
          <w:sz w:val="22"/>
          <w:szCs w:val="22"/>
        </w:rPr>
        <w:t>.</w:t>
      </w:r>
    </w:p>
    <w:p w:rsidR="00DC05EE" w:rsidRDefault="00DC05EE" w:rsidP="00945206">
      <w:pPr>
        <w:jc w:val="both"/>
        <w:rPr>
          <w:rFonts w:ascii="Blatant" w:hAnsi="Blatant"/>
          <w:color w:val="000000" w:themeColor="text1"/>
          <w:sz w:val="22"/>
          <w:szCs w:val="22"/>
        </w:rPr>
      </w:pPr>
    </w:p>
    <w:p w:rsidR="00FA585D" w:rsidRPr="008D2122" w:rsidRDefault="00DC05EE" w:rsidP="00182125">
      <w:pPr>
        <w:ind w:left="705" w:hanging="705"/>
        <w:jc w:val="both"/>
        <w:rPr>
          <w:rFonts w:ascii="Blatant" w:hAnsi="Blatant"/>
          <w:color w:val="000000" w:themeColor="text1"/>
          <w:sz w:val="22"/>
          <w:szCs w:val="22"/>
        </w:rPr>
      </w:pPr>
      <w:r w:rsidRPr="008D2122">
        <w:rPr>
          <w:rFonts w:ascii="Blatant" w:hAnsi="Blatant"/>
          <w:b/>
          <w:color w:val="000000" w:themeColor="text1"/>
          <w:sz w:val="22"/>
          <w:szCs w:val="22"/>
        </w:rPr>
        <w:t xml:space="preserve">15.2 GARANTÍA DE BUEN CUMPLIMIENTO </w:t>
      </w:r>
      <w:r w:rsidR="004825FB" w:rsidRPr="008D2122">
        <w:rPr>
          <w:rFonts w:ascii="Blatant" w:hAnsi="Blatant"/>
          <w:b/>
          <w:color w:val="000000" w:themeColor="text1"/>
          <w:sz w:val="22"/>
          <w:szCs w:val="22"/>
        </w:rPr>
        <w:t>DEL CONTRATO, DEFECTOS Y VICIOS</w:t>
      </w:r>
      <w:r w:rsidR="006240A4" w:rsidRPr="008D2122">
        <w:rPr>
          <w:rFonts w:ascii="Blatant" w:hAnsi="Blatant"/>
          <w:b/>
          <w:color w:val="000000" w:themeColor="text1"/>
          <w:sz w:val="22"/>
          <w:szCs w:val="22"/>
        </w:rPr>
        <w:t xml:space="preserve"> </w:t>
      </w:r>
      <w:r w:rsidRPr="008D2122">
        <w:rPr>
          <w:rFonts w:ascii="Blatant" w:hAnsi="Blatant"/>
          <w:b/>
          <w:color w:val="000000" w:themeColor="text1"/>
          <w:sz w:val="22"/>
          <w:szCs w:val="22"/>
        </w:rPr>
        <w:t>OCULTOS</w:t>
      </w:r>
      <w:r w:rsidR="00FA585D" w:rsidRPr="008D2122">
        <w:rPr>
          <w:rFonts w:ascii="Blatant" w:hAnsi="Blatant"/>
          <w:color w:val="000000" w:themeColor="text1"/>
          <w:sz w:val="22"/>
          <w:szCs w:val="22"/>
        </w:rPr>
        <w:t xml:space="preserve">. </w:t>
      </w:r>
    </w:p>
    <w:p w:rsidR="00FA585D" w:rsidRPr="008D2122" w:rsidRDefault="00FA585D" w:rsidP="00182125">
      <w:pPr>
        <w:ind w:left="705" w:hanging="705"/>
        <w:jc w:val="both"/>
        <w:rPr>
          <w:rFonts w:ascii="Blatant" w:hAnsi="Blatant"/>
          <w:b/>
          <w:color w:val="000000" w:themeColor="text1"/>
          <w:sz w:val="22"/>
          <w:szCs w:val="22"/>
        </w:rPr>
      </w:pPr>
    </w:p>
    <w:p w:rsidR="00DC05EE" w:rsidRPr="008D2122" w:rsidRDefault="00DC05EE">
      <w:pPr>
        <w:jc w:val="both"/>
        <w:rPr>
          <w:rFonts w:ascii="Blatant" w:hAnsi="Blatant"/>
          <w:color w:val="000000" w:themeColor="text1"/>
          <w:sz w:val="22"/>
          <w:szCs w:val="22"/>
        </w:rPr>
      </w:pPr>
      <w:r w:rsidRPr="008D2122">
        <w:rPr>
          <w:rFonts w:ascii="Blatant" w:hAnsi="Blatant"/>
          <w:color w:val="000000" w:themeColor="text1"/>
          <w:sz w:val="22"/>
          <w:szCs w:val="22"/>
        </w:rPr>
        <w:t xml:space="preserve">Al momento de la suscripción del contrato derivado de la presente </w:t>
      </w:r>
      <w:r w:rsidR="005D4739">
        <w:rPr>
          <w:rFonts w:ascii="Blatant" w:hAnsi="Blatant"/>
          <w:color w:val="000000" w:themeColor="text1"/>
          <w:sz w:val="22"/>
          <w:szCs w:val="22"/>
        </w:rPr>
        <w:t xml:space="preserve">Invitación Restringida </w:t>
      </w:r>
      <w:r w:rsidR="00AE0DED">
        <w:rPr>
          <w:rFonts w:ascii="Blatant" w:hAnsi="Blatant"/>
          <w:color w:val="000000" w:themeColor="text1"/>
          <w:sz w:val="22"/>
          <w:szCs w:val="22"/>
        </w:rPr>
        <w:t>o dentro de lo</w:t>
      </w:r>
      <w:r w:rsidRPr="008D2122">
        <w:rPr>
          <w:rFonts w:ascii="Blatant" w:hAnsi="Blatant"/>
          <w:color w:val="000000" w:themeColor="text1"/>
          <w:sz w:val="22"/>
          <w:szCs w:val="22"/>
        </w:rPr>
        <w:t>s 10 (diez) días hábiles posteriores a la firma del</w:t>
      </w:r>
      <w:r w:rsidR="00D056E4" w:rsidRPr="008D2122">
        <w:rPr>
          <w:rFonts w:ascii="Blatant" w:hAnsi="Blatant"/>
          <w:color w:val="000000" w:themeColor="text1"/>
          <w:sz w:val="22"/>
          <w:szCs w:val="22"/>
        </w:rPr>
        <w:t xml:space="preserve"> </w:t>
      </w:r>
      <w:r w:rsidR="00155807">
        <w:rPr>
          <w:rFonts w:ascii="Blatant" w:hAnsi="Blatant"/>
          <w:color w:val="000000" w:themeColor="text1"/>
          <w:sz w:val="22"/>
          <w:szCs w:val="22"/>
        </w:rPr>
        <w:t xml:space="preserve">mismo, el </w:t>
      </w:r>
      <w:r w:rsidR="00AE0DED">
        <w:rPr>
          <w:rFonts w:ascii="Blatant" w:hAnsi="Blatant"/>
          <w:color w:val="000000" w:themeColor="text1"/>
          <w:sz w:val="22"/>
          <w:szCs w:val="22"/>
        </w:rPr>
        <w:t>PARTICIPANTE</w:t>
      </w:r>
      <w:r w:rsidR="00AE0DED" w:rsidRPr="00523971">
        <w:rPr>
          <w:rFonts w:ascii="Blatant" w:hAnsi="Blatant"/>
          <w:color w:val="000000" w:themeColor="text1"/>
          <w:sz w:val="22"/>
          <w:szCs w:val="22"/>
        </w:rPr>
        <w:t xml:space="preserve"> </w:t>
      </w:r>
      <w:r w:rsidRPr="008D2122">
        <w:rPr>
          <w:rFonts w:ascii="Blatant" w:hAnsi="Blatant"/>
          <w:color w:val="000000" w:themeColor="text1"/>
          <w:sz w:val="22"/>
          <w:szCs w:val="22"/>
        </w:rPr>
        <w:t>ganador deberá hacer entrega de una Fianza para garantizar el buen</w:t>
      </w:r>
      <w:r w:rsidR="00D056E4" w:rsidRPr="008D2122">
        <w:rPr>
          <w:rFonts w:ascii="Blatant" w:hAnsi="Blatant"/>
          <w:color w:val="000000" w:themeColor="text1"/>
          <w:sz w:val="22"/>
          <w:szCs w:val="22"/>
        </w:rPr>
        <w:t xml:space="preserve"> </w:t>
      </w:r>
      <w:r w:rsidRPr="008D2122">
        <w:rPr>
          <w:rFonts w:ascii="Blatant" w:hAnsi="Blatant"/>
          <w:color w:val="000000" w:themeColor="text1"/>
          <w:sz w:val="22"/>
          <w:szCs w:val="22"/>
        </w:rPr>
        <w:t xml:space="preserve">cumplimiento del contrato, defectos y vicios ocultos, expedida por </w:t>
      </w:r>
      <w:r w:rsidR="00155807">
        <w:rPr>
          <w:rFonts w:ascii="Blatant" w:hAnsi="Blatant"/>
          <w:color w:val="000000" w:themeColor="text1"/>
          <w:sz w:val="22"/>
          <w:szCs w:val="22"/>
        </w:rPr>
        <w:t>I</w:t>
      </w:r>
      <w:r w:rsidR="00A61741" w:rsidRPr="008D2122">
        <w:rPr>
          <w:rFonts w:ascii="Blatant" w:hAnsi="Blatant"/>
          <w:color w:val="000000" w:themeColor="text1"/>
          <w:sz w:val="22"/>
          <w:szCs w:val="22"/>
        </w:rPr>
        <w:t>n</w:t>
      </w:r>
      <w:r w:rsidRPr="008D2122">
        <w:rPr>
          <w:rFonts w:ascii="Blatant" w:hAnsi="Blatant"/>
          <w:color w:val="000000" w:themeColor="text1"/>
          <w:sz w:val="22"/>
          <w:szCs w:val="22"/>
        </w:rPr>
        <w:t xml:space="preserve">stitución </w:t>
      </w:r>
      <w:r w:rsidR="00A61741" w:rsidRPr="008D2122">
        <w:rPr>
          <w:rFonts w:ascii="Blatant" w:hAnsi="Blatant"/>
          <w:color w:val="000000" w:themeColor="text1"/>
          <w:sz w:val="22"/>
          <w:szCs w:val="22"/>
        </w:rPr>
        <w:t>l</w:t>
      </w:r>
      <w:r w:rsidRPr="008D2122">
        <w:rPr>
          <w:rFonts w:ascii="Blatant" w:hAnsi="Blatant"/>
          <w:color w:val="000000" w:themeColor="text1"/>
          <w:sz w:val="22"/>
          <w:szCs w:val="22"/>
        </w:rPr>
        <w:t>egalmente</w:t>
      </w:r>
      <w:r w:rsidR="00D056E4" w:rsidRPr="008D2122">
        <w:rPr>
          <w:rFonts w:ascii="Blatant" w:hAnsi="Blatant"/>
          <w:color w:val="000000" w:themeColor="text1"/>
          <w:sz w:val="22"/>
          <w:szCs w:val="22"/>
        </w:rPr>
        <w:t xml:space="preserve"> </w:t>
      </w:r>
      <w:r w:rsidRPr="008D2122">
        <w:rPr>
          <w:rFonts w:ascii="Blatant" w:hAnsi="Blatant"/>
          <w:color w:val="000000" w:themeColor="text1"/>
          <w:sz w:val="22"/>
          <w:szCs w:val="22"/>
        </w:rPr>
        <w:t xml:space="preserve">autorizada, por </w:t>
      </w:r>
      <w:r w:rsidR="006D73FA" w:rsidRPr="006D73FA">
        <w:rPr>
          <w:rFonts w:ascii="Blatant" w:hAnsi="Blatant"/>
          <w:color w:val="000000" w:themeColor="text1"/>
          <w:sz w:val="22"/>
          <w:szCs w:val="22"/>
        </w:rPr>
        <w:t>un</w:t>
      </w:r>
      <w:r w:rsidRPr="006D73FA">
        <w:rPr>
          <w:rFonts w:ascii="Blatant" w:hAnsi="Blatant"/>
          <w:color w:val="000000" w:themeColor="text1"/>
          <w:sz w:val="22"/>
          <w:szCs w:val="22"/>
        </w:rPr>
        <w:t xml:space="preserve"> monto equivale</w:t>
      </w:r>
      <w:r w:rsidR="006D73FA" w:rsidRPr="006D73FA">
        <w:rPr>
          <w:rFonts w:ascii="Blatant" w:hAnsi="Blatant"/>
          <w:color w:val="000000" w:themeColor="text1"/>
          <w:sz w:val="22"/>
          <w:szCs w:val="22"/>
        </w:rPr>
        <w:t>nte</w:t>
      </w:r>
      <w:r w:rsidRPr="006D73FA">
        <w:rPr>
          <w:rFonts w:ascii="Blatant" w:hAnsi="Blatant"/>
          <w:color w:val="000000" w:themeColor="text1"/>
          <w:sz w:val="22"/>
          <w:szCs w:val="22"/>
        </w:rPr>
        <w:t xml:space="preserve"> al 20</w:t>
      </w:r>
      <w:r w:rsidR="00A61741" w:rsidRPr="006D73FA">
        <w:rPr>
          <w:rFonts w:ascii="Blatant" w:hAnsi="Blatant"/>
          <w:color w:val="000000" w:themeColor="text1"/>
          <w:sz w:val="22"/>
          <w:szCs w:val="22"/>
        </w:rPr>
        <w:t>% del</w:t>
      </w:r>
      <w:r w:rsidRPr="006D73FA">
        <w:rPr>
          <w:rFonts w:ascii="Blatant" w:hAnsi="Blatant"/>
          <w:color w:val="000000" w:themeColor="text1"/>
          <w:sz w:val="22"/>
          <w:szCs w:val="22"/>
        </w:rPr>
        <w:t xml:space="preserve"> monto</w:t>
      </w:r>
      <w:r w:rsidR="00D056E4" w:rsidRPr="006D73FA">
        <w:rPr>
          <w:rFonts w:ascii="Blatant" w:hAnsi="Blatant"/>
          <w:color w:val="000000" w:themeColor="text1"/>
          <w:sz w:val="22"/>
          <w:szCs w:val="22"/>
        </w:rPr>
        <w:t xml:space="preserve"> </w:t>
      </w:r>
      <w:r w:rsidR="003F0322" w:rsidRPr="006D73FA">
        <w:rPr>
          <w:rFonts w:ascii="Blatant" w:hAnsi="Blatant"/>
          <w:color w:val="000000" w:themeColor="text1"/>
          <w:sz w:val="22"/>
          <w:szCs w:val="22"/>
        </w:rPr>
        <w:t>total adjudicado</w:t>
      </w:r>
      <w:r w:rsidR="00321C1C" w:rsidRPr="006D73FA">
        <w:rPr>
          <w:rFonts w:ascii="Blatant" w:hAnsi="Blatant"/>
          <w:color w:val="000000" w:themeColor="text1"/>
          <w:sz w:val="22"/>
          <w:szCs w:val="22"/>
        </w:rPr>
        <w:t xml:space="preserve">, </w:t>
      </w:r>
      <w:r w:rsidR="00155807">
        <w:rPr>
          <w:rFonts w:ascii="Blatant" w:hAnsi="Blatant"/>
          <w:color w:val="000000" w:themeColor="text1"/>
          <w:sz w:val="22"/>
          <w:szCs w:val="22"/>
        </w:rPr>
        <w:t>(</w:t>
      </w:r>
      <w:r w:rsidR="00321C1C" w:rsidRPr="006D73FA">
        <w:rPr>
          <w:rFonts w:ascii="Blatant" w:hAnsi="Blatant"/>
          <w:color w:val="000000" w:themeColor="text1"/>
          <w:sz w:val="22"/>
          <w:szCs w:val="22"/>
        </w:rPr>
        <w:t>incluyendo I.V.A.</w:t>
      </w:r>
      <w:r w:rsidR="00D04CEE" w:rsidRPr="006D73FA">
        <w:rPr>
          <w:rFonts w:ascii="Blatant" w:hAnsi="Blatant"/>
          <w:color w:val="000000" w:themeColor="text1"/>
          <w:sz w:val="22"/>
          <w:szCs w:val="22"/>
        </w:rPr>
        <w:t>)</w:t>
      </w:r>
      <w:r w:rsidRPr="006D73FA">
        <w:rPr>
          <w:rFonts w:ascii="Blatant" w:hAnsi="Blatant"/>
          <w:color w:val="000000" w:themeColor="text1"/>
          <w:sz w:val="22"/>
          <w:szCs w:val="22"/>
        </w:rPr>
        <w:t xml:space="preserve">.  En favor </w:t>
      </w:r>
      <w:r w:rsidR="00D04CEE" w:rsidRPr="006D73FA">
        <w:rPr>
          <w:rFonts w:ascii="Blatant" w:hAnsi="Blatant"/>
          <w:color w:val="000000" w:themeColor="text1"/>
          <w:sz w:val="22"/>
          <w:szCs w:val="22"/>
        </w:rPr>
        <w:t>de</w:t>
      </w:r>
      <w:r w:rsidR="00155807">
        <w:rPr>
          <w:rFonts w:ascii="Blatant" w:hAnsi="Blatant"/>
          <w:color w:val="000000" w:themeColor="text1"/>
          <w:sz w:val="22"/>
          <w:szCs w:val="22"/>
        </w:rPr>
        <w:t xml:space="preserve"> </w:t>
      </w:r>
      <w:r w:rsidR="00155807" w:rsidRPr="003F6BE0">
        <w:rPr>
          <w:rFonts w:ascii="Blatant" w:hAnsi="Blatant"/>
          <w:b/>
          <w:color w:val="000000" w:themeColor="text1"/>
          <w:sz w:val="22"/>
          <w:szCs w:val="22"/>
        </w:rPr>
        <w:t>“LA CONVOCANTE”</w:t>
      </w:r>
      <w:r w:rsidR="00E62AAE" w:rsidRPr="006D73FA">
        <w:rPr>
          <w:rFonts w:ascii="Blatant" w:hAnsi="Blatant"/>
          <w:color w:val="000000" w:themeColor="text1"/>
          <w:sz w:val="22"/>
          <w:szCs w:val="22"/>
        </w:rPr>
        <w:t xml:space="preserve"> </w:t>
      </w:r>
      <w:r w:rsidRPr="006D73FA">
        <w:rPr>
          <w:rFonts w:ascii="Blatant" w:hAnsi="Blatant"/>
          <w:color w:val="000000" w:themeColor="text1"/>
          <w:sz w:val="22"/>
          <w:szCs w:val="22"/>
        </w:rPr>
        <w:t>para garantizar el cumplimiento del contrato, lo</w:t>
      </w:r>
      <w:r w:rsidR="00D056E4" w:rsidRPr="006D73FA">
        <w:rPr>
          <w:rFonts w:ascii="Blatant" w:hAnsi="Blatant"/>
          <w:color w:val="000000" w:themeColor="text1"/>
          <w:sz w:val="22"/>
          <w:szCs w:val="22"/>
        </w:rPr>
        <w:t xml:space="preserve"> </w:t>
      </w:r>
      <w:r w:rsidRPr="006D73FA">
        <w:rPr>
          <w:rFonts w:ascii="Blatant" w:hAnsi="Blatant"/>
          <w:color w:val="000000" w:themeColor="text1"/>
          <w:sz w:val="22"/>
          <w:szCs w:val="22"/>
        </w:rPr>
        <w:t>anterior de conformidad con lo dispuesto en el artículo 48 de la Ley de Adquisiciones</w:t>
      </w:r>
      <w:r w:rsidRPr="009E78DC">
        <w:rPr>
          <w:rFonts w:ascii="Blatant" w:hAnsi="Blatant"/>
          <w:color w:val="000000" w:themeColor="text1"/>
          <w:sz w:val="22"/>
          <w:szCs w:val="22"/>
        </w:rPr>
        <w:t>,</w:t>
      </w:r>
      <w:r w:rsidR="00D056E4" w:rsidRPr="009E78DC">
        <w:rPr>
          <w:rFonts w:ascii="Blatant" w:hAnsi="Blatant"/>
          <w:color w:val="000000" w:themeColor="text1"/>
          <w:sz w:val="22"/>
          <w:szCs w:val="22"/>
        </w:rPr>
        <w:t xml:space="preserve"> </w:t>
      </w:r>
      <w:r w:rsidRPr="009E78DC">
        <w:rPr>
          <w:rFonts w:ascii="Blatant" w:hAnsi="Blatant"/>
          <w:color w:val="000000" w:themeColor="text1"/>
          <w:sz w:val="22"/>
          <w:szCs w:val="22"/>
        </w:rPr>
        <w:t>Arrendamientos y Contratación de Servicios</w:t>
      </w:r>
      <w:r w:rsidR="007F2AC1" w:rsidRPr="009E78DC">
        <w:rPr>
          <w:rFonts w:ascii="Blatant" w:hAnsi="Blatant"/>
          <w:color w:val="000000" w:themeColor="text1"/>
          <w:sz w:val="22"/>
          <w:szCs w:val="22"/>
        </w:rPr>
        <w:t xml:space="preserve"> del Estado de Nuevo León</w:t>
      </w:r>
      <w:r w:rsidRPr="008D2122">
        <w:rPr>
          <w:rFonts w:ascii="Blatant" w:hAnsi="Blatant"/>
          <w:color w:val="000000" w:themeColor="text1"/>
          <w:sz w:val="22"/>
          <w:szCs w:val="22"/>
        </w:rPr>
        <w:t>.</w:t>
      </w:r>
    </w:p>
    <w:p w:rsidR="00DC05EE" w:rsidRPr="008D2122" w:rsidRDefault="00DC05EE" w:rsidP="00DC05EE">
      <w:pPr>
        <w:ind w:left="705" w:hanging="705"/>
        <w:jc w:val="both"/>
        <w:rPr>
          <w:rFonts w:ascii="Blatant" w:hAnsi="Blatant"/>
          <w:color w:val="000000" w:themeColor="text1"/>
          <w:sz w:val="22"/>
          <w:szCs w:val="22"/>
        </w:rPr>
      </w:pPr>
    </w:p>
    <w:p w:rsidR="00DC05EE" w:rsidRPr="008D2122" w:rsidRDefault="00DC05EE" w:rsidP="00C50CB3">
      <w:pPr>
        <w:jc w:val="both"/>
        <w:rPr>
          <w:rFonts w:ascii="Blatant" w:hAnsi="Blatant"/>
          <w:color w:val="000000" w:themeColor="text1"/>
          <w:sz w:val="22"/>
          <w:szCs w:val="22"/>
        </w:rPr>
      </w:pPr>
      <w:r w:rsidRPr="008D2122">
        <w:rPr>
          <w:rFonts w:ascii="Blatant" w:hAnsi="Blatant"/>
          <w:color w:val="000000" w:themeColor="text1"/>
          <w:sz w:val="22"/>
          <w:szCs w:val="22"/>
        </w:rPr>
        <w:t xml:space="preserve">La Fianza deberá contener las declaraciones precisadas en el contrato correspondiente. La garantía de </w:t>
      </w:r>
      <w:r w:rsidR="00ED62CF" w:rsidRPr="008D2122">
        <w:rPr>
          <w:rFonts w:ascii="Blatant" w:hAnsi="Blatant"/>
          <w:color w:val="000000" w:themeColor="text1"/>
          <w:sz w:val="22"/>
          <w:szCs w:val="22"/>
        </w:rPr>
        <w:t xml:space="preserve">buen </w:t>
      </w:r>
      <w:r w:rsidRPr="008D2122">
        <w:rPr>
          <w:rFonts w:ascii="Blatant" w:hAnsi="Blatant"/>
          <w:color w:val="000000" w:themeColor="text1"/>
          <w:sz w:val="22"/>
          <w:szCs w:val="22"/>
        </w:rPr>
        <w:t>cumplimiento del contrato, defectos y vicios ocultos, estará vigente por un mínimo de 6 (seis) meses después de que los bienes y/o</w:t>
      </w:r>
      <w:r w:rsidR="00113177" w:rsidRPr="008D2122">
        <w:rPr>
          <w:rFonts w:ascii="Blatant" w:hAnsi="Blatant"/>
          <w:color w:val="000000" w:themeColor="text1"/>
          <w:sz w:val="22"/>
          <w:szCs w:val="22"/>
        </w:rPr>
        <w:t xml:space="preserve"> servicios</w:t>
      </w:r>
      <w:r w:rsidRPr="008D2122">
        <w:rPr>
          <w:rFonts w:ascii="Blatant" w:hAnsi="Blatant"/>
          <w:color w:val="000000" w:themeColor="text1"/>
          <w:sz w:val="22"/>
          <w:szCs w:val="22"/>
        </w:rPr>
        <w:t xml:space="preserve"> requeridos hayan sido entregados en su totalidad, y quedará extendida hasta la fecha en que se satisfagan las responsabilidades no cumplidas y se corrijan los defectos o vicios ocultos en los casos en que esa fecha sea posterior al vencimiento del plazo anteriormente señalado. Esta garantía será indivisible.</w:t>
      </w:r>
    </w:p>
    <w:p w:rsidR="00DC05EE" w:rsidRPr="008D2122" w:rsidRDefault="00DC05EE" w:rsidP="00C50CB3">
      <w:pPr>
        <w:jc w:val="both"/>
        <w:rPr>
          <w:rFonts w:ascii="Blatant" w:hAnsi="Blatant"/>
          <w:color w:val="000000" w:themeColor="text1"/>
          <w:sz w:val="22"/>
          <w:szCs w:val="22"/>
        </w:rPr>
      </w:pPr>
    </w:p>
    <w:p w:rsidR="00DC05EE" w:rsidRPr="008D2122" w:rsidRDefault="00DC05EE" w:rsidP="00C50CB3">
      <w:pPr>
        <w:jc w:val="both"/>
        <w:rPr>
          <w:rFonts w:ascii="Blatant" w:hAnsi="Blatant"/>
          <w:color w:val="000000" w:themeColor="text1"/>
          <w:sz w:val="22"/>
          <w:szCs w:val="22"/>
        </w:rPr>
      </w:pPr>
      <w:r w:rsidRPr="008D2122">
        <w:rPr>
          <w:rFonts w:ascii="Blatant" w:hAnsi="Blatant"/>
          <w:color w:val="000000" w:themeColor="text1"/>
          <w:sz w:val="22"/>
          <w:szCs w:val="22"/>
        </w:rPr>
        <w:t xml:space="preserve">Así mismo, continuará vigente hasta la substanciación de todos los recursos legales o juicios que se interpongan hasta en tanto se dicte resolución definitiva por autoridad competente, incluyendo el juicio de amparo en caso de conflicto legal entre </w:t>
      </w:r>
      <w:r w:rsidR="009E78DC">
        <w:rPr>
          <w:rFonts w:ascii="Blatant" w:hAnsi="Blatant"/>
          <w:color w:val="000000" w:themeColor="text1"/>
          <w:sz w:val="22"/>
          <w:szCs w:val="22"/>
        </w:rPr>
        <w:t>LA</w:t>
      </w:r>
      <w:r w:rsidR="00094A77" w:rsidRPr="008D2122">
        <w:rPr>
          <w:rFonts w:ascii="Blatant" w:hAnsi="Blatant"/>
          <w:color w:val="000000" w:themeColor="text1"/>
          <w:sz w:val="22"/>
          <w:szCs w:val="22"/>
        </w:rPr>
        <w:t xml:space="preserve"> UNIDAD </w:t>
      </w:r>
      <w:r w:rsidR="00013EBB">
        <w:rPr>
          <w:rFonts w:ascii="Blatant" w:hAnsi="Blatant"/>
          <w:color w:val="000000" w:themeColor="text1"/>
          <w:sz w:val="22"/>
          <w:szCs w:val="22"/>
        </w:rPr>
        <w:t>REQUIRENTE</w:t>
      </w:r>
      <w:r w:rsidRPr="008D2122">
        <w:rPr>
          <w:rFonts w:ascii="Blatant" w:hAnsi="Blatant"/>
          <w:color w:val="000000" w:themeColor="text1"/>
          <w:sz w:val="22"/>
          <w:szCs w:val="22"/>
        </w:rPr>
        <w:t xml:space="preserve"> </w:t>
      </w:r>
      <w:r w:rsidR="00A61741" w:rsidRPr="008D2122">
        <w:rPr>
          <w:rFonts w:ascii="Blatant" w:hAnsi="Blatant"/>
          <w:color w:val="000000" w:themeColor="text1"/>
          <w:sz w:val="22"/>
          <w:szCs w:val="22"/>
        </w:rPr>
        <w:t>y</w:t>
      </w:r>
      <w:r w:rsidR="008343D6">
        <w:rPr>
          <w:rFonts w:ascii="Blatant" w:hAnsi="Blatant"/>
          <w:color w:val="000000" w:themeColor="text1"/>
          <w:sz w:val="22"/>
          <w:szCs w:val="22"/>
        </w:rPr>
        <w:t xml:space="preserve"> CONTRATANTE y EL</w:t>
      </w:r>
      <w:r w:rsidR="00155807">
        <w:rPr>
          <w:rFonts w:ascii="Blatant" w:hAnsi="Blatant"/>
          <w:color w:val="000000" w:themeColor="text1"/>
          <w:sz w:val="22"/>
          <w:szCs w:val="22"/>
        </w:rPr>
        <w:t xml:space="preserve"> </w:t>
      </w:r>
      <w:r w:rsidR="008343D6">
        <w:rPr>
          <w:rFonts w:ascii="Blatant" w:hAnsi="Blatant"/>
          <w:color w:val="000000" w:themeColor="text1"/>
          <w:sz w:val="22"/>
          <w:szCs w:val="22"/>
        </w:rPr>
        <w:t>PARTICIPANTE</w:t>
      </w:r>
      <w:r w:rsidR="008343D6" w:rsidRPr="00523971">
        <w:rPr>
          <w:rFonts w:ascii="Blatant" w:hAnsi="Blatant"/>
          <w:color w:val="000000" w:themeColor="text1"/>
          <w:sz w:val="22"/>
          <w:szCs w:val="22"/>
        </w:rPr>
        <w:t xml:space="preserve"> </w:t>
      </w:r>
      <w:r w:rsidRPr="008D2122">
        <w:rPr>
          <w:rFonts w:ascii="Blatant" w:hAnsi="Blatant"/>
          <w:color w:val="000000" w:themeColor="text1"/>
          <w:sz w:val="22"/>
          <w:szCs w:val="22"/>
        </w:rPr>
        <w:t>ganador, ante cualquier autoridad judicial administrativa.</w:t>
      </w:r>
    </w:p>
    <w:p w:rsidR="00DC05EE" w:rsidRDefault="00DC05EE" w:rsidP="00C50CB3">
      <w:pPr>
        <w:jc w:val="both"/>
        <w:rPr>
          <w:rFonts w:ascii="Blatant" w:hAnsi="Blatant"/>
          <w:color w:val="000000" w:themeColor="text1"/>
          <w:sz w:val="22"/>
          <w:szCs w:val="22"/>
        </w:rPr>
      </w:pPr>
    </w:p>
    <w:p w:rsidR="00DC05EE" w:rsidRDefault="00D41CB7" w:rsidP="00C50CB3">
      <w:pPr>
        <w:jc w:val="both"/>
        <w:rPr>
          <w:rFonts w:ascii="Blatant" w:hAnsi="Blatant"/>
          <w:b/>
          <w:color w:val="000000" w:themeColor="text1"/>
          <w:sz w:val="22"/>
          <w:szCs w:val="22"/>
        </w:rPr>
      </w:pPr>
      <w:r w:rsidRPr="008D2122">
        <w:rPr>
          <w:rFonts w:ascii="Blatant" w:hAnsi="Blatant"/>
          <w:b/>
          <w:color w:val="000000" w:themeColor="text1"/>
          <w:sz w:val="22"/>
          <w:szCs w:val="22"/>
        </w:rPr>
        <w:t>1</w:t>
      </w:r>
      <w:r w:rsidR="002D5367" w:rsidRPr="008D2122">
        <w:rPr>
          <w:rFonts w:ascii="Blatant" w:hAnsi="Blatant"/>
          <w:b/>
          <w:color w:val="000000" w:themeColor="text1"/>
          <w:sz w:val="22"/>
          <w:szCs w:val="22"/>
        </w:rPr>
        <w:t>6</w:t>
      </w:r>
      <w:r w:rsidRPr="008D2122">
        <w:rPr>
          <w:rFonts w:ascii="Blatant" w:hAnsi="Blatant"/>
          <w:b/>
          <w:color w:val="000000" w:themeColor="text1"/>
          <w:sz w:val="22"/>
          <w:szCs w:val="22"/>
        </w:rPr>
        <w:t xml:space="preserve">. EVALUACIÓN </w:t>
      </w:r>
      <w:r w:rsidR="00DC05EE" w:rsidRPr="008D2122">
        <w:rPr>
          <w:rFonts w:ascii="Blatant" w:hAnsi="Blatant"/>
          <w:b/>
          <w:color w:val="000000" w:themeColor="text1"/>
          <w:sz w:val="22"/>
          <w:szCs w:val="22"/>
        </w:rPr>
        <w:t>DE PROPUESTAS.</w:t>
      </w:r>
    </w:p>
    <w:p w:rsidR="007C4863" w:rsidRPr="008D2122" w:rsidRDefault="007C4863" w:rsidP="00C50CB3">
      <w:pPr>
        <w:jc w:val="both"/>
        <w:rPr>
          <w:rFonts w:ascii="Blatant" w:hAnsi="Blatant"/>
          <w:color w:val="000000" w:themeColor="text1"/>
          <w:sz w:val="22"/>
          <w:szCs w:val="22"/>
        </w:rPr>
      </w:pPr>
    </w:p>
    <w:p w:rsidR="001422FF" w:rsidRPr="008D2122" w:rsidRDefault="00DC05EE">
      <w:pPr>
        <w:jc w:val="both"/>
        <w:rPr>
          <w:rFonts w:ascii="Blatant" w:hAnsi="Blatant"/>
          <w:color w:val="000000" w:themeColor="text1"/>
          <w:sz w:val="22"/>
          <w:szCs w:val="22"/>
        </w:rPr>
      </w:pPr>
      <w:r w:rsidRPr="008D2122">
        <w:rPr>
          <w:rFonts w:ascii="Blatant" w:hAnsi="Blatant"/>
          <w:color w:val="000000" w:themeColor="text1"/>
          <w:sz w:val="22"/>
          <w:szCs w:val="22"/>
        </w:rPr>
        <w:t>L</w:t>
      </w:r>
      <w:r w:rsidR="009E78DC">
        <w:rPr>
          <w:rFonts w:ascii="Blatant" w:hAnsi="Blatant"/>
          <w:color w:val="000000" w:themeColor="text1"/>
          <w:sz w:val="22"/>
          <w:szCs w:val="22"/>
        </w:rPr>
        <w:t>A</w:t>
      </w:r>
      <w:r w:rsidRPr="008D2122">
        <w:rPr>
          <w:rFonts w:ascii="Blatant" w:hAnsi="Blatant"/>
          <w:color w:val="000000" w:themeColor="text1"/>
          <w:sz w:val="22"/>
          <w:szCs w:val="22"/>
        </w:rPr>
        <w:t xml:space="preserve"> UNIDAD </w:t>
      </w:r>
      <w:r w:rsidR="00013EBB">
        <w:rPr>
          <w:rFonts w:ascii="Blatant" w:hAnsi="Blatant"/>
          <w:color w:val="000000" w:themeColor="text1"/>
          <w:sz w:val="22"/>
          <w:szCs w:val="22"/>
        </w:rPr>
        <w:t>REQUIRENTE</w:t>
      </w:r>
      <w:r w:rsidRPr="008D2122">
        <w:rPr>
          <w:rFonts w:ascii="Blatant" w:hAnsi="Blatant"/>
          <w:color w:val="000000" w:themeColor="text1"/>
          <w:sz w:val="22"/>
          <w:szCs w:val="22"/>
        </w:rPr>
        <w:t xml:space="preserve"> </w:t>
      </w:r>
      <w:r w:rsidR="001422FF" w:rsidRPr="008D2122">
        <w:rPr>
          <w:rFonts w:ascii="Blatant" w:hAnsi="Blatant"/>
          <w:color w:val="000000" w:themeColor="text1"/>
          <w:sz w:val="22"/>
          <w:szCs w:val="22"/>
        </w:rPr>
        <w:t>y</w:t>
      </w:r>
      <w:r w:rsidRPr="008D2122">
        <w:rPr>
          <w:rFonts w:ascii="Blatant" w:hAnsi="Blatant"/>
          <w:color w:val="000000" w:themeColor="text1"/>
          <w:sz w:val="22"/>
          <w:szCs w:val="22"/>
        </w:rPr>
        <w:t xml:space="preserve"> CONTRATANTE conforme al </w:t>
      </w:r>
      <w:r w:rsidRPr="009E78DC">
        <w:rPr>
          <w:rFonts w:ascii="Blatant" w:hAnsi="Blatant"/>
          <w:color w:val="000000" w:themeColor="text1"/>
          <w:sz w:val="22"/>
          <w:szCs w:val="22"/>
        </w:rPr>
        <w:t>artículo 11 y 39</w:t>
      </w:r>
      <w:r w:rsidRPr="008D2122">
        <w:rPr>
          <w:rFonts w:ascii="Blatant" w:hAnsi="Blatant"/>
          <w:color w:val="000000" w:themeColor="text1"/>
          <w:sz w:val="22"/>
          <w:szCs w:val="22"/>
        </w:rPr>
        <w:t xml:space="preserve"> de la </w:t>
      </w:r>
      <w:r w:rsidR="001422FF" w:rsidRPr="008D2122">
        <w:rPr>
          <w:rFonts w:ascii="Blatant" w:hAnsi="Blatant"/>
          <w:color w:val="000000" w:themeColor="text1"/>
          <w:sz w:val="22"/>
          <w:szCs w:val="22"/>
        </w:rPr>
        <w:t>Ley de</w:t>
      </w:r>
      <w:r w:rsidR="001F421D" w:rsidRPr="008D2122">
        <w:rPr>
          <w:rFonts w:ascii="Blatant" w:hAnsi="Blatant"/>
          <w:color w:val="000000" w:themeColor="text1"/>
          <w:sz w:val="22"/>
          <w:szCs w:val="22"/>
        </w:rPr>
        <w:t xml:space="preserve"> </w:t>
      </w:r>
      <w:r w:rsidR="001422FF" w:rsidRPr="008D2122">
        <w:rPr>
          <w:rFonts w:ascii="Blatant" w:hAnsi="Blatant"/>
          <w:color w:val="000000" w:themeColor="text1"/>
          <w:sz w:val="22"/>
          <w:szCs w:val="22"/>
        </w:rPr>
        <w:t>Adquisiciones, Arrendamientos y Contratación de Servicios</w:t>
      </w:r>
      <w:r w:rsidR="00321C1C">
        <w:rPr>
          <w:rFonts w:ascii="Blatant" w:hAnsi="Blatant"/>
          <w:color w:val="000000" w:themeColor="text1"/>
          <w:sz w:val="22"/>
          <w:szCs w:val="22"/>
        </w:rPr>
        <w:t xml:space="preserve"> del Estado de Nuevo León</w:t>
      </w:r>
      <w:r w:rsidRPr="008D2122">
        <w:rPr>
          <w:rFonts w:ascii="Blatant" w:hAnsi="Blatant"/>
          <w:color w:val="000000" w:themeColor="text1"/>
          <w:sz w:val="22"/>
          <w:szCs w:val="22"/>
        </w:rPr>
        <w:t>, efectuará un análisis</w:t>
      </w:r>
      <w:r w:rsidR="001F421D" w:rsidRPr="008D2122">
        <w:rPr>
          <w:rFonts w:ascii="Blatant" w:hAnsi="Blatant"/>
          <w:color w:val="000000" w:themeColor="text1"/>
          <w:sz w:val="22"/>
          <w:szCs w:val="22"/>
        </w:rPr>
        <w:t xml:space="preserve"> </w:t>
      </w:r>
      <w:r w:rsidRPr="008D2122">
        <w:rPr>
          <w:rFonts w:ascii="Blatant" w:hAnsi="Blatant"/>
          <w:color w:val="000000" w:themeColor="text1"/>
          <w:sz w:val="22"/>
          <w:szCs w:val="22"/>
        </w:rPr>
        <w:t>comparativo de las respuestas admitidas, así como de los presupuestos y programas</w:t>
      </w:r>
      <w:r w:rsidR="001F421D" w:rsidRPr="008D2122">
        <w:rPr>
          <w:rFonts w:ascii="Blatant" w:hAnsi="Blatant"/>
          <w:color w:val="000000" w:themeColor="text1"/>
          <w:sz w:val="22"/>
          <w:szCs w:val="22"/>
        </w:rPr>
        <w:t xml:space="preserve"> </w:t>
      </w:r>
      <w:r w:rsidRPr="008D2122">
        <w:rPr>
          <w:rFonts w:ascii="Blatant" w:hAnsi="Blatant"/>
          <w:color w:val="000000" w:themeColor="text1"/>
          <w:sz w:val="22"/>
          <w:szCs w:val="22"/>
        </w:rPr>
        <w:t xml:space="preserve">autorizados y adjudicará el </w:t>
      </w:r>
      <w:r w:rsidR="000379CA">
        <w:rPr>
          <w:rFonts w:ascii="Blatant" w:hAnsi="Blatant"/>
          <w:color w:val="000000" w:themeColor="text1"/>
          <w:sz w:val="22"/>
          <w:szCs w:val="22"/>
        </w:rPr>
        <w:t>SUMINISTRO DE EQUIPO DE CÓMPUTO</w:t>
      </w:r>
      <w:r w:rsidR="005D4739">
        <w:rPr>
          <w:rFonts w:ascii="Blatant" w:hAnsi="Blatant"/>
          <w:color w:val="000000" w:themeColor="text1"/>
          <w:sz w:val="22"/>
          <w:szCs w:val="22"/>
        </w:rPr>
        <w:t xml:space="preserve"> E IMPRESIÓN</w:t>
      </w:r>
      <w:r w:rsidRPr="008D2122">
        <w:rPr>
          <w:rFonts w:ascii="Blatant" w:hAnsi="Blatant"/>
          <w:color w:val="000000" w:themeColor="text1"/>
          <w:sz w:val="22"/>
          <w:szCs w:val="22"/>
        </w:rPr>
        <w:t>, solicitados por</w:t>
      </w:r>
      <w:r w:rsidR="00155807">
        <w:rPr>
          <w:rFonts w:ascii="Blatant" w:hAnsi="Blatant"/>
          <w:color w:val="000000" w:themeColor="text1"/>
          <w:sz w:val="22"/>
          <w:szCs w:val="22"/>
        </w:rPr>
        <w:t xml:space="preserve"> </w:t>
      </w:r>
      <w:r w:rsidR="00155807" w:rsidRPr="003F6BE0">
        <w:rPr>
          <w:rFonts w:ascii="Blatant" w:hAnsi="Blatant"/>
          <w:b/>
          <w:color w:val="000000" w:themeColor="text1"/>
          <w:sz w:val="22"/>
          <w:szCs w:val="22"/>
        </w:rPr>
        <w:t>“LA CONVOCANTE”</w:t>
      </w:r>
      <w:r w:rsidRPr="008D2122">
        <w:rPr>
          <w:rFonts w:ascii="Blatant" w:hAnsi="Blatant"/>
          <w:color w:val="000000" w:themeColor="text1"/>
          <w:sz w:val="22"/>
          <w:szCs w:val="22"/>
        </w:rPr>
        <w:t>, objeto de</w:t>
      </w:r>
      <w:r w:rsidR="001F421D" w:rsidRPr="008D2122">
        <w:rPr>
          <w:rFonts w:ascii="Blatant" w:hAnsi="Blatant"/>
          <w:color w:val="000000" w:themeColor="text1"/>
          <w:sz w:val="22"/>
          <w:szCs w:val="22"/>
        </w:rPr>
        <w:t xml:space="preserve"> </w:t>
      </w:r>
      <w:r w:rsidRPr="008D2122">
        <w:rPr>
          <w:rFonts w:ascii="Blatant" w:hAnsi="Blatant"/>
          <w:color w:val="000000" w:themeColor="text1"/>
          <w:sz w:val="22"/>
          <w:szCs w:val="22"/>
        </w:rPr>
        <w:t xml:space="preserve">esta </w:t>
      </w:r>
      <w:r w:rsidR="005D4739">
        <w:rPr>
          <w:rFonts w:ascii="Blatant" w:hAnsi="Blatant"/>
          <w:color w:val="000000" w:themeColor="text1"/>
          <w:sz w:val="22"/>
          <w:szCs w:val="22"/>
        </w:rPr>
        <w:t>Invitación</w:t>
      </w:r>
      <w:r w:rsidRPr="008D2122">
        <w:rPr>
          <w:rFonts w:ascii="Blatant" w:hAnsi="Blatant"/>
          <w:color w:val="000000" w:themeColor="text1"/>
          <w:sz w:val="22"/>
          <w:szCs w:val="22"/>
        </w:rPr>
        <w:t xml:space="preserve">, al </w:t>
      </w:r>
      <w:r w:rsidR="008343D6">
        <w:rPr>
          <w:rFonts w:ascii="Blatant" w:hAnsi="Blatant"/>
          <w:color w:val="000000" w:themeColor="text1"/>
          <w:sz w:val="22"/>
          <w:szCs w:val="22"/>
        </w:rPr>
        <w:t>PARTICIPANTE</w:t>
      </w:r>
      <w:r w:rsidR="008343D6" w:rsidRPr="00523971">
        <w:rPr>
          <w:rFonts w:ascii="Blatant" w:hAnsi="Blatant"/>
          <w:color w:val="000000" w:themeColor="text1"/>
          <w:sz w:val="22"/>
          <w:szCs w:val="22"/>
        </w:rPr>
        <w:t xml:space="preserve"> </w:t>
      </w:r>
      <w:r w:rsidRPr="008D2122">
        <w:rPr>
          <w:rFonts w:ascii="Blatant" w:hAnsi="Blatant"/>
          <w:color w:val="000000" w:themeColor="text1"/>
          <w:sz w:val="22"/>
          <w:szCs w:val="22"/>
        </w:rPr>
        <w:t>que haya cumplido con los requisitos técnicos y legales</w:t>
      </w:r>
      <w:r w:rsidR="001F421D" w:rsidRPr="008D2122">
        <w:rPr>
          <w:rFonts w:ascii="Blatant" w:hAnsi="Blatant"/>
          <w:color w:val="000000" w:themeColor="text1"/>
          <w:sz w:val="22"/>
          <w:szCs w:val="22"/>
        </w:rPr>
        <w:t xml:space="preserve"> </w:t>
      </w:r>
      <w:r w:rsidRPr="008D2122">
        <w:rPr>
          <w:rFonts w:ascii="Blatant" w:hAnsi="Blatant"/>
          <w:color w:val="000000" w:themeColor="text1"/>
          <w:sz w:val="22"/>
          <w:szCs w:val="22"/>
        </w:rPr>
        <w:t xml:space="preserve">establecidos en </w:t>
      </w:r>
      <w:r w:rsidR="00980143">
        <w:rPr>
          <w:rFonts w:ascii="Blatant" w:hAnsi="Blatant"/>
          <w:color w:val="000000" w:themeColor="text1"/>
          <w:sz w:val="22"/>
          <w:szCs w:val="22"/>
        </w:rPr>
        <w:t>las presentes bases,</w:t>
      </w:r>
      <w:r w:rsidRPr="008D2122">
        <w:rPr>
          <w:rFonts w:ascii="Blatant" w:hAnsi="Blatant"/>
          <w:color w:val="000000" w:themeColor="text1"/>
          <w:sz w:val="22"/>
          <w:szCs w:val="22"/>
        </w:rPr>
        <w:t xml:space="preserve"> su ficha técnica, y haya ofrecido el precio más bajo.</w:t>
      </w:r>
    </w:p>
    <w:p w:rsidR="0098202C" w:rsidRPr="008D2122" w:rsidRDefault="0098202C" w:rsidP="00182125">
      <w:pPr>
        <w:ind w:left="705" w:hanging="705"/>
        <w:jc w:val="both"/>
        <w:rPr>
          <w:rFonts w:ascii="Blatant" w:hAnsi="Blatant"/>
          <w:color w:val="000000" w:themeColor="text1"/>
          <w:sz w:val="22"/>
          <w:szCs w:val="22"/>
        </w:rPr>
      </w:pPr>
    </w:p>
    <w:p w:rsidR="00DC05EE" w:rsidRPr="008D2122" w:rsidRDefault="00DC05EE" w:rsidP="0098202C">
      <w:pPr>
        <w:jc w:val="both"/>
        <w:rPr>
          <w:rFonts w:ascii="Blatant" w:hAnsi="Blatant"/>
          <w:color w:val="000000" w:themeColor="text1"/>
          <w:sz w:val="22"/>
          <w:szCs w:val="22"/>
        </w:rPr>
      </w:pPr>
      <w:r w:rsidRPr="008D2122">
        <w:rPr>
          <w:rFonts w:ascii="Blatant" w:hAnsi="Blatant"/>
          <w:color w:val="000000" w:themeColor="text1"/>
          <w:sz w:val="22"/>
          <w:szCs w:val="22"/>
        </w:rPr>
        <w:t>En caso</w:t>
      </w:r>
      <w:r w:rsidR="00644272">
        <w:rPr>
          <w:rFonts w:ascii="Blatant" w:hAnsi="Blatant"/>
          <w:color w:val="000000" w:themeColor="text1"/>
          <w:sz w:val="22"/>
          <w:szCs w:val="22"/>
        </w:rPr>
        <w:t xml:space="preserve"> de desistimiento por parte de EL</w:t>
      </w:r>
      <w:r w:rsidR="00980143">
        <w:rPr>
          <w:rFonts w:ascii="Blatant" w:hAnsi="Blatant"/>
          <w:color w:val="000000" w:themeColor="text1"/>
          <w:sz w:val="22"/>
          <w:szCs w:val="22"/>
        </w:rPr>
        <w:t xml:space="preserve"> </w:t>
      </w:r>
      <w:r w:rsidR="003F0507">
        <w:rPr>
          <w:rFonts w:ascii="Blatant" w:hAnsi="Blatant"/>
          <w:color w:val="000000" w:themeColor="text1"/>
          <w:sz w:val="22"/>
          <w:szCs w:val="22"/>
        </w:rPr>
        <w:t>PARTICIPANTE</w:t>
      </w:r>
      <w:r w:rsidR="003F0507" w:rsidRPr="00523971">
        <w:rPr>
          <w:rFonts w:ascii="Blatant" w:hAnsi="Blatant"/>
          <w:color w:val="000000" w:themeColor="text1"/>
          <w:sz w:val="22"/>
          <w:szCs w:val="22"/>
        </w:rPr>
        <w:t xml:space="preserve"> </w:t>
      </w:r>
      <w:r w:rsidRPr="008D2122">
        <w:rPr>
          <w:rFonts w:ascii="Blatant" w:hAnsi="Blatant"/>
          <w:color w:val="000000" w:themeColor="text1"/>
          <w:sz w:val="22"/>
          <w:szCs w:val="22"/>
        </w:rPr>
        <w:t xml:space="preserve">cuya oferta económica resultó ser más baja, </w:t>
      </w:r>
      <w:r w:rsidR="009A27A9">
        <w:rPr>
          <w:rFonts w:ascii="Blatant" w:hAnsi="Blatant"/>
          <w:color w:val="000000" w:themeColor="text1"/>
          <w:sz w:val="22"/>
          <w:szCs w:val="22"/>
        </w:rPr>
        <w:t>LA</w:t>
      </w:r>
      <w:r w:rsidRPr="008D2122">
        <w:rPr>
          <w:rFonts w:ascii="Blatant" w:hAnsi="Blatant"/>
          <w:color w:val="000000" w:themeColor="text1"/>
          <w:sz w:val="22"/>
          <w:szCs w:val="22"/>
        </w:rPr>
        <w:t xml:space="preserve"> UNIDAD </w:t>
      </w:r>
      <w:r w:rsidR="00013EBB">
        <w:rPr>
          <w:rFonts w:ascii="Blatant" w:hAnsi="Blatant"/>
          <w:color w:val="000000" w:themeColor="text1"/>
          <w:sz w:val="22"/>
          <w:szCs w:val="22"/>
        </w:rPr>
        <w:t>REQUIRENTE</w:t>
      </w:r>
      <w:r w:rsidRPr="008D2122">
        <w:rPr>
          <w:rFonts w:ascii="Blatant" w:hAnsi="Blatant"/>
          <w:color w:val="000000" w:themeColor="text1"/>
          <w:sz w:val="22"/>
          <w:szCs w:val="22"/>
        </w:rPr>
        <w:t xml:space="preserve"> </w:t>
      </w:r>
      <w:r w:rsidR="00DA18C1" w:rsidRPr="008D2122">
        <w:rPr>
          <w:rFonts w:ascii="Blatant" w:hAnsi="Blatant"/>
          <w:color w:val="000000" w:themeColor="text1"/>
          <w:sz w:val="22"/>
          <w:szCs w:val="22"/>
        </w:rPr>
        <w:t>y</w:t>
      </w:r>
      <w:r w:rsidRPr="008D2122">
        <w:rPr>
          <w:rFonts w:ascii="Blatant" w:hAnsi="Blatant"/>
          <w:color w:val="000000" w:themeColor="text1"/>
          <w:sz w:val="22"/>
          <w:szCs w:val="22"/>
        </w:rPr>
        <w:t xml:space="preserve"> CONTRATANTE sin necesidad de un nuevo procedimi</w:t>
      </w:r>
      <w:r w:rsidR="00980143">
        <w:rPr>
          <w:rFonts w:ascii="Blatant" w:hAnsi="Blatant"/>
          <w:color w:val="000000" w:themeColor="text1"/>
          <w:sz w:val="22"/>
          <w:szCs w:val="22"/>
        </w:rPr>
        <w:t>ento podrá adjudicar el suministro</w:t>
      </w:r>
      <w:r w:rsidR="003F0507">
        <w:rPr>
          <w:rFonts w:ascii="Blatant" w:hAnsi="Blatant"/>
          <w:color w:val="000000" w:themeColor="text1"/>
          <w:sz w:val="22"/>
          <w:szCs w:val="22"/>
        </w:rPr>
        <w:t xml:space="preserve"> objeto de este concurso por</w:t>
      </w:r>
      <w:r w:rsidRPr="008D2122">
        <w:rPr>
          <w:rFonts w:ascii="Blatant" w:hAnsi="Blatant"/>
          <w:color w:val="000000" w:themeColor="text1"/>
          <w:sz w:val="22"/>
          <w:szCs w:val="22"/>
        </w:rPr>
        <w:t xml:space="preserve"> </w:t>
      </w:r>
      <w:r w:rsidR="005D4739">
        <w:rPr>
          <w:rFonts w:ascii="Blatant" w:hAnsi="Blatant"/>
          <w:color w:val="000000" w:themeColor="text1"/>
          <w:sz w:val="22"/>
          <w:szCs w:val="22"/>
        </w:rPr>
        <w:t>Invitació</w:t>
      </w:r>
      <w:r w:rsidRPr="008D2122">
        <w:rPr>
          <w:rFonts w:ascii="Blatant" w:hAnsi="Blatant"/>
          <w:color w:val="000000" w:themeColor="text1"/>
          <w:sz w:val="22"/>
          <w:szCs w:val="22"/>
        </w:rPr>
        <w:t xml:space="preserve">n, al </w:t>
      </w:r>
      <w:r w:rsidR="003F0507">
        <w:rPr>
          <w:rFonts w:ascii="Blatant" w:hAnsi="Blatant"/>
          <w:color w:val="000000" w:themeColor="text1"/>
          <w:sz w:val="22"/>
          <w:szCs w:val="22"/>
        </w:rPr>
        <w:t>PARTICIPANTE</w:t>
      </w:r>
      <w:r w:rsidR="003F0507" w:rsidRPr="00523971">
        <w:rPr>
          <w:rFonts w:ascii="Blatant" w:hAnsi="Blatant"/>
          <w:color w:val="000000" w:themeColor="text1"/>
          <w:sz w:val="22"/>
          <w:szCs w:val="22"/>
        </w:rPr>
        <w:t xml:space="preserve"> </w:t>
      </w:r>
      <w:r w:rsidRPr="008D2122">
        <w:rPr>
          <w:rFonts w:ascii="Blatant" w:hAnsi="Blatant"/>
          <w:color w:val="000000" w:themeColor="text1"/>
          <w:sz w:val="22"/>
          <w:szCs w:val="22"/>
        </w:rPr>
        <w:t>que haya presentado la siguiente propuesta más baja, y así sucesivamente en caso de que éste último no acepte la adjudicación.</w:t>
      </w:r>
    </w:p>
    <w:p w:rsidR="00DC05EE" w:rsidRPr="008D2122" w:rsidRDefault="00DC05EE" w:rsidP="0098202C">
      <w:pPr>
        <w:jc w:val="both"/>
        <w:rPr>
          <w:rFonts w:ascii="Blatant" w:hAnsi="Blatant"/>
          <w:color w:val="000000" w:themeColor="text1"/>
          <w:sz w:val="22"/>
          <w:szCs w:val="22"/>
        </w:rPr>
      </w:pPr>
    </w:p>
    <w:p w:rsidR="00DC05EE" w:rsidRDefault="00DC05EE" w:rsidP="0098202C">
      <w:pPr>
        <w:jc w:val="both"/>
        <w:rPr>
          <w:rFonts w:ascii="Blatant" w:hAnsi="Blatant"/>
          <w:color w:val="000000" w:themeColor="text1"/>
          <w:sz w:val="22"/>
          <w:szCs w:val="22"/>
        </w:rPr>
      </w:pPr>
      <w:r w:rsidRPr="008D2122">
        <w:rPr>
          <w:rFonts w:ascii="Blatant" w:hAnsi="Blatant"/>
          <w:color w:val="000000" w:themeColor="text1"/>
          <w:sz w:val="22"/>
          <w:szCs w:val="22"/>
        </w:rPr>
        <w:t>Cuando se advierta un error aritmético, mecanográfico o de cualquier otra naturaleza, que no afecte el resultado de la evaluación realizada por</w:t>
      </w:r>
      <w:r w:rsidR="00DA18C1" w:rsidRPr="008D2122">
        <w:rPr>
          <w:rFonts w:ascii="Blatant" w:hAnsi="Blatant"/>
          <w:color w:val="000000" w:themeColor="text1"/>
          <w:sz w:val="22"/>
          <w:szCs w:val="22"/>
        </w:rPr>
        <w:t xml:space="preserve"> la</w:t>
      </w:r>
      <w:r w:rsidRPr="008D2122">
        <w:rPr>
          <w:rFonts w:ascii="Blatant" w:hAnsi="Blatant"/>
          <w:color w:val="000000" w:themeColor="text1"/>
          <w:sz w:val="22"/>
          <w:szCs w:val="22"/>
        </w:rPr>
        <w:t xml:space="preserve"> UNIDAD </w:t>
      </w:r>
      <w:r w:rsidR="00013EBB">
        <w:rPr>
          <w:rFonts w:ascii="Blatant" w:hAnsi="Blatant"/>
          <w:color w:val="000000" w:themeColor="text1"/>
          <w:sz w:val="22"/>
          <w:szCs w:val="22"/>
        </w:rPr>
        <w:t>REQUIRENTE</w:t>
      </w:r>
      <w:r w:rsidRPr="008D2122">
        <w:rPr>
          <w:rFonts w:ascii="Blatant" w:hAnsi="Blatant"/>
          <w:color w:val="000000" w:themeColor="text1"/>
          <w:sz w:val="22"/>
          <w:szCs w:val="22"/>
        </w:rPr>
        <w:t xml:space="preserve"> </w:t>
      </w:r>
      <w:r w:rsidR="00DA18C1" w:rsidRPr="008D2122">
        <w:rPr>
          <w:rFonts w:ascii="Blatant" w:hAnsi="Blatant"/>
          <w:color w:val="000000" w:themeColor="text1"/>
          <w:sz w:val="22"/>
          <w:szCs w:val="22"/>
        </w:rPr>
        <w:t>y</w:t>
      </w:r>
      <w:r w:rsidRPr="008D2122">
        <w:rPr>
          <w:rFonts w:ascii="Blatant" w:hAnsi="Blatant"/>
          <w:color w:val="000000" w:themeColor="text1"/>
          <w:sz w:val="22"/>
          <w:szCs w:val="22"/>
        </w:rPr>
        <w:t xml:space="preserve"> CONTRATANTE, se procederá a su corrección, aclarando o rectificando el mismo.</w:t>
      </w:r>
    </w:p>
    <w:p w:rsidR="00980143" w:rsidRPr="008D2122" w:rsidRDefault="00980143" w:rsidP="0098202C">
      <w:pPr>
        <w:jc w:val="both"/>
        <w:rPr>
          <w:rFonts w:ascii="Blatant" w:hAnsi="Blatant"/>
          <w:color w:val="000000" w:themeColor="text1"/>
          <w:sz w:val="22"/>
          <w:szCs w:val="22"/>
        </w:rPr>
      </w:pPr>
    </w:p>
    <w:p w:rsidR="00893D98" w:rsidRPr="008D2122" w:rsidRDefault="00DC05EE" w:rsidP="002D0264">
      <w:pPr>
        <w:jc w:val="both"/>
        <w:rPr>
          <w:rFonts w:ascii="Blatant" w:hAnsi="Blatant"/>
          <w:color w:val="000000" w:themeColor="text1"/>
          <w:sz w:val="22"/>
          <w:szCs w:val="22"/>
        </w:rPr>
      </w:pPr>
      <w:r w:rsidRPr="008D2122">
        <w:rPr>
          <w:rFonts w:ascii="Blatant" w:hAnsi="Blatant"/>
          <w:b/>
          <w:color w:val="000000" w:themeColor="text1"/>
          <w:sz w:val="22"/>
          <w:szCs w:val="22"/>
        </w:rPr>
        <w:t>1</w:t>
      </w:r>
      <w:r w:rsidR="00281D26" w:rsidRPr="008D2122">
        <w:rPr>
          <w:rFonts w:ascii="Blatant" w:hAnsi="Blatant"/>
          <w:b/>
          <w:color w:val="000000" w:themeColor="text1"/>
          <w:sz w:val="22"/>
          <w:szCs w:val="22"/>
        </w:rPr>
        <w:t>6</w:t>
      </w:r>
      <w:r w:rsidRPr="008D2122">
        <w:rPr>
          <w:rFonts w:ascii="Blatant" w:hAnsi="Blatant"/>
          <w:b/>
          <w:color w:val="000000" w:themeColor="text1"/>
          <w:sz w:val="22"/>
          <w:szCs w:val="22"/>
        </w:rPr>
        <w:t>.1 CRITERIO DE ADJUDICACIÓN</w:t>
      </w:r>
      <w:r w:rsidR="00893D98" w:rsidRPr="008D2122">
        <w:rPr>
          <w:rFonts w:ascii="Blatant" w:hAnsi="Blatant"/>
          <w:color w:val="000000" w:themeColor="text1"/>
          <w:sz w:val="22"/>
          <w:szCs w:val="22"/>
        </w:rPr>
        <w:t>.</w:t>
      </w:r>
    </w:p>
    <w:p w:rsidR="00893D98" w:rsidRPr="008D2122" w:rsidRDefault="00893D98" w:rsidP="002D0264">
      <w:pPr>
        <w:jc w:val="both"/>
        <w:rPr>
          <w:rFonts w:ascii="Blatant" w:hAnsi="Blatant"/>
          <w:color w:val="000000" w:themeColor="text1"/>
          <w:sz w:val="22"/>
          <w:szCs w:val="22"/>
        </w:rPr>
      </w:pPr>
    </w:p>
    <w:p w:rsidR="00DC05EE" w:rsidRPr="008D2122" w:rsidRDefault="00DC05EE" w:rsidP="002D0264">
      <w:pPr>
        <w:jc w:val="both"/>
        <w:rPr>
          <w:rFonts w:ascii="Blatant" w:hAnsi="Blatant"/>
          <w:color w:val="000000" w:themeColor="text1"/>
          <w:sz w:val="22"/>
          <w:szCs w:val="22"/>
        </w:rPr>
      </w:pPr>
      <w:r w:rsidRPr="008D2122">
        <w:rPr>
          <w:rFonts w:ascii="Blatant" w:hAnsi="Blatant"/>
          <w:color w:val="000000" w:themeColor="text1"/>
          <w:sz w:val="22"/>
          <w:szCs w:val="22"/>
        </w:rPr>
        <w:t xml:space="preserve">De conformidad con lo establecido en el </w:t>
      </w:r>
      <w:r w:rsidRPr="009A27A9">
        <w:rPr>
          <w:rFonts w:ascii="Blatant" w:hAnsi="Blatant"/>
          <w:color w:val="000000" w:themeColor="text1"/>
          <w:sz w:val="22"/>
          <w:szCs w:val="22"/>
        </w:rPr>
        <w:t>artículo 39 de</w:t>
      </w:r>
      <w:r w:rsidRPr="008D2122">
        <w:rPr>
          <w:rFonts w:ascii="Blatant" w:hAnsi="Blatant"/>
          <w:color w:val="000000" w:themeColor="text1"/>
          <w:sz w:val="22"/>
          <w:szCs w:val="22"/>
        </w:rPr>
        <w:t xml:space="preserve"> la Ley de </w:t>
      </w:r>
      <w:r w:rsidR="00321C1C">
        <w:rPr>
          <w:rFonts w:ascii="Blatant" w:hAnsi="Blatant"/>
          <w:color w:val="000000" w:themeColor="text1"/>
          <w:sz w:val="22"/>
          <w:szCs w:val="22"/>
        </w:rPr>
        <w:t>A</w:t>
      </w:r>
      <w:r w:rsidRPr="008D2122">
        <w:rPr>
          <w:rFonts w:ascii="Blatant" w:hAnsi="Blatant"/>
          <w:color w:val="000000" w:themeColor="text1"/>
          <w:sz w:val="22"/>
          <w:szCs w:val="22"/>
        </w:rPr>
        <w:t>dquisiciones</w:t>
      </w:r>
      <w:r w:rsidR="00321C1C">
        <w:rPr>
          <w:rFonts w:ascii="Blatant" w:hAnsi="Blatant"/>
          <w:color w:val="000000" w:themeColor="text1"/>
          <w:sz w:val="22"/>
          <w:szCs w:val="22"/>
        </w:rPr>
        <w:t>,</w:t>
      </w:r>
      <w:r w:rsidRPr="008D2122">
        <w:rPr>
          <w:rFonts w:ascii="Blatant" w:hAnsi="Blatant"/>
          <w:color w:val="000000" w:themeColor="text1"/>
          <w:sz w:val="22"/>
          <w:szCs w:val="22"/>
        </w:rPr>
        <w:t xml:space="preserve"> Arrendamientos y Contratación de Servicios del Estado</w:t>
      </w:r>
      <w:r w:rsidR="00321C1C">
        <w:rPr>
          <w:rFonts w:ascii="Blatant" w:hAnsi="Blatant"/>
          <w:color w:val="000000" w:themeColor="text1"/>
          <w:sz w:val="22"/>
          <w:szCs w:val="22"/>
        </w:rPr>
        <w:t xml:space="preserve"> de Nuevo León</w:t>
      </w:r>
      <w:r w:rsidRPr="008D2122">
        <w:rPr>
          <w:rFonts w:ascii="Blatant" w:hAnsi="Blatant"/>
          <w:color w:val="000000" w:themeColor="text1"/>
          <w:sz w:val="22"/>
          <w:szCs w:val="22"/>
        </w:rPr>
        <w:t xml:space="preserve">, </w:t>
      </w:r>
      <w:r w:rsidR="00E55D9E">
        <w:rPr>
          <w:rFonts w:ascii="Blatant" w:hAnsi="Blatant"/>
          <w:b/>
          <w:color w:val="000000" w:themeColor="text1"/>
          <w:sz w:val="22"/>
          <w:szCs w:val="22"/>
        </w:rPr>
        <w:t>“LA CONVOCANTE”</w:t>
      </w:r>
      <w:r w:rsidRPr="009A27A9">
        <w:rPr>
          <w:rFonts w:ascii="Blatant" w:hAnsi="Blatant"/>
          <w:b/>
          <w:color w:val="000000" w:themeColor="text1"/>
          <w:sz w:val="22"/>
          <w:szCs w:val="22"/>
        </w:rPr>
        <w:t xml:space="preserve"> </w:t>
      </w:r>
      <w:r w:rsidR="009A27A9">
        <w:rPr>
          <w:rFonts w:ascii="Blatant" w:hAnsi="Blatant"/>
          <w:color w:val="000000" w:themeColor="text1"/>
          <w:sz w:val="22"/>
          <w:szCs w:val="22"/>
        </w:rPr>
        <w:t>y/o</w:t>
      </w:r>
      <w:r w:rsidRPr="008D2122">
        <w:rPr>
          <w:rFonts w:ascii="Blatant" w:hAnsi="Blatant"/>
          <w:color w:val="000000" w:themeColor="text1"/>
          <w:sz w:val="22"/>
          <w:szCs w:val="22"/>
        </w:rPr>
        <w:t xml:space="preserve"> LA UNIDAD </w:t>
      </w:r>
      <w:r w:rsidR="00013EBB">
        <w:rPr>
          <w:rFonts w:ascii="Blatant" w:hAnsi="Blatant"/>
          <w:color w:val="000000" w:themeColor="text1"/>
          <w:sz w:val="22"/>
          <w:szCs w:val="22"/>
        </w:rPr>
        <w:t>REQUIRENTE</w:t>
      </w:r>
      <w:r w:rsidR="009A27A9">
        <w:rPr>
          <w:rFonts w:ascii="Blatant" w:hAnsi="Blatant"/>
          <w:color w:val="000000" w:themeColor="text1"/>
          <w:sz w:val="22"/>
          <w:szCs w:val="22"/>
        </w:rPr>
        <w:t xml:space="preserve"> y</w:t>
      </w:r>
      <w:r w:rsidRPr="008D2122">
        <w:rPr>
          <w:rFonts w:ascii="Blatant" w:hAnsi="Blatant"/>
          <w:color w:val="000000" w:themeColor="text1"/>
          <w:sz w:val="22"/>
          <w:szCs w:val="22"/>
        </w:rPr>
        <w:t xml:space="preserve"> CONTRATANTE, para hacer una evaluación de las propuestas, deberá verificar que las mismas cumplan con los requisitos solicitados en </w:t>
      </w:r>
      <w:r w:rsidR="00404951">
        <w:rPr>
          <w:rFonts w:ascii="Blatant" w:hAnsi="Blatant"/>
          <w:color w:val="000000" w:themeColor="text1"/>
          <w:sz w:val="22"/>
          <w:szCs w:val="22"/>
        </w:rPr>
        <w:t xml:space="preserve">las </w:t>
      </w:r>
      <w:r w:rsidR="00C82DBE">
        <w:rPr>
          <w:rFonts w:ascii="Blatant" w:hAnsi="Blatant"/>
          <w:color w:val="000000" w:themeColor="text1"/>
          <w:sz w:val="22"/>
          <w:szCs w:val="22"/>
        </w:rPr>
        <w:t xml:space="preserve">presentes </w:t>
      </w:r>
      <w:r w:rsidR="00404951">
        <w:rPr>
          <w:rFonts w:ascii="Blatant" w:hAnsi="Blatant"/>
          <w:color w:val="000000" w:themeColor="text1"/>
          <w:sz w:val="22"/>
          <w:szCs w:val="22"/>
        </w:rPr>
        <w:t>Bases de Invit</w:t>
      </w:r>
      <w:r w:rsidRPr="008D2122">
        <w:rPr>
          <w:rFonts w:ascii="Blatant" w:hAnsi="Blatant"/>
          <w:color w:val="000000" w:themeColor="text1"/>
          <w:sz w:val="22"/>
          <w:szCs w:val="22"/>
        </w:rPr>
        <w:t>ación.</w:t>
      </w:r>
    </w:p>
    <w:p w:rsidR="002D0264" w:rsidRPr="008D2122" w:rsidRDefault="002D0264" w:rsidP="002D0264">
      <w:pPr>
        <w:jc w:val="both"/>
        <w:rPr>
          <w:rFonts w:ascii="Blatant" w:hAnsi="Blatant"/>
          <w:color w:val="000000" w:themeColor="text1"/>
          <w:sz w:val="22"/>
          <w:szCs w:val="22"/>
        </w:rPr>
      </w:pPr>
    </w:p>
    <w:p w:rsidR="00DC05EE" w:rsidRPr="008D2122" w:rsidRDefault="00DC05EE" w:rsidP="002D0264">
      <w:pPr>
        <w:jc w:val="both"/>
        <w:rPr>
          <w:rFonts w:ascii="Blatant" w:hAnsi="Blatant"/>
          <w:color w:val="000000" w:themeColor="text1"/>
          <w:sz w:val="22"/>
          <w:szCs w:val="22"/>
        </w:rPr>
      </w:pPr>
      <w:r w:rsidRPr="008D2122">
        <w:rPr>
          <w:rFonts w:ascii="Blatant" w:hAnsi="Blatant"/>
          <w:color w:val="000000" w:themeColor="text1"/>
          <w:sz w:val="22"/>
          <w:szCs w:val="22"/>
        </w:rPr>
        <w:t xml:space="preserve">Una vez hecha la </w:t>
      </w:r>
      <w:r w:rsidR="00B87C0F" w:rsidRPr="008D2122">
        <w:rPr>
          <w:rFonts w:ascii="Blatant" w:hAnsi="Blatant"/>
          <w:color w:val="000000" w:themeColor="text1"/>
          <w:sz w:val="22"/>
          <w:szCs w:val="22"/>
        </w:rPr>
        <w:t>evaluación de las proposiciones,</w:t>
      </w:r>
      <w:r w:rsidRPr="008D2122">
        <w:rPr>
          <w:rFonts w:ascii="Blatant" w:hAnsi="Blatant"/>
          <w:color w:val="000000" w:themeColor="text1"/>
          <w:sz w:val="22"/>
          <w:szCs w:val="22"/>
        </w:rPr>
        <w:t xml:space="preserve"> </w:t>
      </w:r>
      <w:r w:rsidR="00B87C0F" w:rsidRPr="008D2122">
        <w:rPr>
          <w:rFonts w:ascii="Blatant" w:hAnsi="Blatant"/>
          <w:color w:val="000000" w:themeColor="text1"/>
          <w:sz w:val="22"/>
          <w:szCs w:val="22"/>
        </w:rPr>
        <w:t>e</w:t>
      </w:r>
      <w:r w:rsidRPr="008D2122">
        <w:rPr>
          <w:rFonts w:ascii="Blatant" w:hAnsi="Blatant"/>
          <w:color w:val="000000" w:themeColor="text1"/>
          <w:sz w:val="22"/>
          <w:szCs w:val="22"/>
        </w:rPr>
        <w:t>l con</w:t>
      </w:r>
      <w:r w:rsidR="00644272">
        <w:rPr>
          <w:rFonts w:ascii="Blatant" w:hAnsi="Blatant"/>
          <w:color w:val="000000" w:themeColor="text1"/>
          <w:sz w:val="22"/>
          <w:szCs w:val="22"/>
        </w:rPr>
        <w:t>trato se adjudicará a EL</w:t>
      </w:r>
      <w:r w:rsidR="00980143">
        <w:rPr>
          <w:rFonts w:ascii="Blatant" w:hAnsi="Blatant"/>
          <w:color w:val="000000" w:themeColor="text1"/>
          <w:sz w:val="22"/>
          <w:szCs w:val="22"/>
        </w:rPr>
        <w:t xml:space="preserve"> </w:t>
      </w:r>
      <w:r w:rsidR="00287A20">
        <w:rPr>
          <w:rFonts w:ascii="Blatant" w:hAnsi="Blatant"/>
          <w:color w:val="000000" w:themeColor="text1"/>
          <w:sz w:val="22"/>
          <w:szCs w:val="22"/>
        </w:rPr>
        <w:t>PARTICIPANTE</w:t>
      </w:r>
      <w:r w:rsidRPr="008D2122">
        <w:rPr>
          <w:rFonts w:ascii="Blatant" w:hAnsi="Blatant"/>
          <w:color w:val="000000" w:themeColor="text1"/>
          <w:sz w:val="22"/>
          <w:szCs w:val="22"/>
        </w:rPr>
        <w:t xml:space="preserve">, cuya oferta resulte solvente, porque cumple con los requisitos legales, técnicos </w:t>
      </w:r>
      <w:r w:rsidR="00287A20">
        <w:rPr>
          <w:rFonts w:ascii="Blatant" w:hAnsi="Blatant"/>
          <w:color w:val="000000" w:themeColor="text1"/>
          <w:sz w:val="22"/>
          <w:szCs w:val="22"/>
        </w:rPr>
        <w:t xml:space="preserve">y económicos establecidos </w:t>
      </w:r>
      <w:r w:rsidR="00644272">
        <w:rPr>
          <w:rFonts w:ascii="Blatant" w:hAnsi="Blatant"/>
          <w:color w:val="000000" w:themeColor="text1"/>
          <w:sz w:val="22"/>
          <w:szCs w:val="22"/>
        </w:rPr>
        <w:t>en las bases del C</w:t>
      </w:r>
      <w:r w:rsidR="00287A20">
        <w:rPr>
          <w:rFonts w:ascii="Blatant" w:hAnsi="Blatant"/>
          <w:color w:val="000000" w:themeColor="text1"/>
          <w:sz w:val="22"/>
          <w:szCs w:val="22"/>
        </w:rPr>
        <w:t xml:space="preserve">oncurso por </w:t>
      </w:r>
      <w:r w:rsidR="005D4739">
        <w:rPr>
          <w:rFonts w:ascii="Blatant" w:hAnsi="Blatant"/>
          <w:color w:val="000000" w:themeColor="text1"/>
          <w:sz w:val="22"/>
          <w:szCs w:val="22"/>
        </w:rPr>
        <w:t>Invita</w:t>
      </w:r>
      <w:r w:rsidRPr="008D2122">
        <w:rPr>
          <w:rFonts w:ascii="Blatant" w:hAnsi="Blatant"/>
          <w:color w:val="000000" w:themeColor="text1"/>
          <w:sz w:val="22"/>
          <w:szCs w:val="22"/>
        </w:rPr>
        <w:t>ción, y por tanto garantiza el cumplimiento de las obligaciones respectivas y presente la propuesta económica más baja.</w:t>
      </w:r>
    </w:p>
    <w:p w:rsidR="004C07A7" w:rsidRPr="008D2122" w:rsidRDefault="004C07A7" w:rsidP="002D0264">
      <w:pPr>
        <w:jc w:val="both"/>
        <w:rPr>
          <w:rFonts w:ascii="Blatant" w:hAnsi="Blatant"/>
          <w:color w:val="000000" w:themeColor="text1"/>
          <w:sz w:val="22"/>
          <w:szCs w:val="22"/>
        </w:rPr>
      </w:pPr>
    </w:p>
    <w:p w:rsidR="004C07A7" w:rsidRPr="008D2122" w:rsidRDefault="004C07A7" w:rsidP="002D0264">
      <w:pPr>
        <w:jc w:val="both"/>
        <w:rPr>
          <w:rFonts w:ascii="Blatant" w:hAnsi="Blatant"/>
          <w:color w:val="000000" w:themeColor="text1"/>
          <w:sz w:val="22"/>
          <w:szCs w:val="22"/>
        </w:rPr>
      </w:pPr>
      <w:r w:rsidRPr="008D2122">
        <w:rPr>
          <w:rFonts w:ascii="Blatant" w:hAnsi="Blatant"/>
          <w:color w:val="000000" w:themeColor="text1"/>
          <w:sz w:val="22"/>
          <w:szCs w:val="22"/>
        </w:rPr>
        <w:t xml:space="preserve">Se hace la precisión </w:t>
      </w:r>
      <w:r w:rsidR="00FA0572" w:rsidRPr="008D2122">
        <w:rPr>
          <w:rFonts w:ascii="Blatant" w:hAnsi="Blatant"/>
          <w:color w:val="000000" w:themeColor="text1"/>
          <w:sz w:val="22"/>
          <w:szCs w:val="22"/>
        </w:rPr>
        <w:t>que,</w:t>
      </w:r>
      <w:r w:rsidRPr="008D2122">
        <w:rPr>
          <w:rFonts w:ascii="Blatant" w:hAnsi="Blatant"/>
          <w:color w:val="000000" w:themeColor="text1"/>
          <w:sz w:val="22"/>
          <w:szCs w:val="22"/>
        </w:rPr>
        <w:t xml:space="preserve"> en caso de existir error aritmético en la p</w:t>
      </w:r>
      <w:r w:rsidR="00980143">
        <w:rPr>
          <w:rFonts w:ascii="Blatant" w:hAnsi="Blatant"/>
          <w:color w:val="000000" w:themeColor="text1"/>
          <w:sz w:val="22"/>
          <w:szCs w:val="22"/>
        </w:rPr>
        <w:t>ropuesta económica de</w:t>
      </w:r>
      <w:r w:rsidR="00644272">
        <w:rPr>
          <w:rFonts w:ascii="Blatant" w:hAnsi="Blatant"/>
          <w:color w:val="000000" w:themeColor="text1"/>
          <w:sz w:val="22"/>
          <w:szCs w:val="22"/>
        </w:rPr>
        <w:t xml:space="preserve"> EL</w:t>
      </w:r>
      <w:r w:rsidR="00980143">
        <w:rPr>
          <w:rFonts w:ascii="Blatant" w:hAnsi="Blatant"/>
          <w:color w:val="000000" w:themeColor="text1"/>
          <w:sz w:val="22"/>
          <w:szCs w:val="22"/>
        </w:rPr>
        <w:t xml:space="preserve"> </w:t>
      </w:r>
      <w:r w:rsidR="00287A20">
        <w:rPr>
          <w:rFonts w:ascii="Blatant" w:hAnsi="Blatant"/>
          <w:color w:val="000000" w:themeColor="text1"/>
          <w:sz w:val="22"/>
          <w:szCs w:val="22"/>
        </w:rPr>
        <w:t>PARTICIPANTE</w:t>
      </w:r>
      <w:r w:rsidRPr="008D2122">
        <w:rPr>
          <w:rFonts w:ascii="Blatant" w:hAnsi="Blatant"/>
          <w:color w:val="000000" w:themeColor="text1"/>
          <w:sz w:val="22"/>
          <w:szCs w:val="22"/>
        </w:rPr>
        <w:t>, prevalecerá para todos los efectos el costo unitario ofertado.</w:t>
      </w:r>
    </w:p>
    <w:p w:rsidR="0021084D" w:rsidRPr="008D2122" w:rsidRDefault="0021084D" w:rsidP="002D0264">
      <w:pPr>
        <w:jc w:val="both"/>
        <w:rPr>
          <w:rFonts w:ascii="Blatant" w:hAnsi="Blatant"/>
          <w:color w:val="000000" w:themeColor="text1"/>
          <w:sz w:val="22"/>
          <w:szCs w:val="22"/>
        </w:rPr>
      </w:pPr>
    </w:p>
    <w:p w:rsidR="007C4863" w:rsidRPr="008D2122" w:rsidRDefault="00DC05EE" w:rsidP="002D0264">
      <w:pPr>
        <w:jc w:val="both"/>
        <w:rPr>
          <w:rFonts w:ascii="Blatant" w:hAnsi="Blatant"/>
          <w:color w:val="000000" w:themeColor="text1"/>
          <w:sz w:val="22"/>
          <w:szCs w:val="22"/>
        </w:rPr>
      </w:pPr>
      <w:r w:rsidRPr="008D2122">
        <w:rPr>
          <w:rFonts w:ascii="Blatant" w:hAnsi="Blatant"/>
          <w:b/>
          <w:color w:val="000000" w:themeColor="text1"/>
          <w:sz w:val="22"/>
          <w:szCs w:val="22"/>
        </w:rPr>
        <w:t>1</w:t>
      </w:r>
      <w:r w:rsidR="0097230B" w:rsidRPr="008D2122">
        <w:rPr>
          <w:rFonts w:ascii="Blatant" w:hAnsi="Blatant"/>
          <w:b/>
          <w:color w:val="000000" w:themeColor="text1"/>
          <w:sz w:val="22"/>
          <w:szCs w:val="22"/>
        </w:rPr>
        <w:t>7</w:t>
      </w:r>
      <w:r w:rsidRPr="008D2122">
        <w:rPr>
          <w:rFonts w:ascii="Blatant" w:hAnsi="Blatant"/>
          <w:b/>
          <w:color w:val="000000" w:themeColor="text1"/>
          <w:sz w:val="22"/>
          <w:szCs w:val="22"/>
        </w:rPr>
        <w:t>. FALLO</w:t>
      </w:r>
      <w:r w:rsidR="0097230B" w:rsidRPr="008D2122">
        <w:rPr>
          <w:rFonts w:ascii="Blatant" w:hAnsi="Blatant"/>
          <w:b/>
          <w:color w:val="000000" w:themeColor="text1"/>
          <w:sz w:val="22"/>
          <w:szCs w:val="22"/>
        </w:rPr>
        <w:t xml:space="preserve"> ECONÓMICO Y FALLO DEFINITIVO.</w:t>
      </w:r>
      <w:r w:rsidRPr="008D2122">
        <w:rPr>
          <w:rFonts w:ascii="Blatant" w:hAnsi="Blatant"/>
          <w:b/>
          <w:color w:val="000000" w:themeColor="text1"/>
          <w:sz w:val="22"/>
          <w:szCs w:val="22"/>
        </w:rPr>
        <w:t xml:space="preserve"> </w:t>
      </w:r>
    </w:p>
    <w:p w:rsidR="0097230B" w:rsidRPr="008D2122" w:rsidRDefault="0097230B" w:rsidP="002D0264">
      <w:pPr>
        <w:jc w:val="both"/>
        <w:rPr>
          <w:rFonts w:ascii="Blatant" w:hAnsi="Blatant"/>
          <w:color w:val="000000" w:themeColor="text1"/>
          <w:sz w:val="22"/>
          <w:szCs w:val="22"/>
        </w:rPr>
      </w:pPr>
    </w:p>
    <w:p w:rsidR="00DC05EE" w:rsidRPr="008D2122" w:rsidRDefault="00E55D9E" w:rsidP="002D0264">
      <w:pPr>
        <w:jc w:val="both"/>
        <w:rPr>
          <w:rFonts w:ascii="Blatant" w:hAnsi="Blatant"/>
          <w:color w:val="000000" w:themeColor="text1"/>
          <w:sz w:val="22"/>
          <w:szCs w:val="22"/>
        </w:rPr>
      </w:pPr>
      <w:r>
        <w:rPr>
          <w:rFonts w:ascii="Blatant" w:hAnsi="Blatant"/>
          <w:b/>
          <w:color w:val="000000" w:themeColor="text1"/>
          <w:sz w:val="22"/>
          <w:szCs w:val="22"/>
        </w:rPr>
        <w:t>“LA CONVOCANTE”</w:t>
      </w:r>
      <w:r w:rsidR="00886FE5" w:rsidRPr="008D2122">
        <w:rPr>
          <w:rFonts w:ascii="Blatant" w:hAnsi="Blatant"/>
          <w:color w:val="000000" w:themeColor="text1"/>
          <w:sz w:val="22"/>
          <w:szCs w:val="22"/>
        </w:rPr>
        <w:t xml:space="preserve"> </w:t>
      </w:r>
      <w:r w:rsidR="00DC05EE" w:rsidRPr="008D2122">
        <w:rPr>
          <w:rFonts w:ascii="Blatant" w:hAnsi="Blatant"/>
          <w:color w:val="000000" w:themeColor="text1"/>
          <w:sz w:val="22"/>
          <w:szCs w:val="22"/>
        </w:rPr>
        <w:t>emitirá el Fallo</w:t>
      </w:r>
      <w:r w:rsidR="0097230B" w:rsidRPr="008D2122">
        <w:rPr>
          <w:rFonts w:ascii="Blatant" w:hAnsi="Blatant"/>
          <w:color w:val="000000" w:themeColor="text1"/>
          <w:sz w:val="22"/>
          <w:szCs w:val="22"/>
        </w:rPr>
        <w:t xml:space="preserve"> Económico y Fallo</w:t>
      </w:r>
      <w:r w:rsidR="00DC05EE" w:rsidRPr="008D2122">
        <w:rPr>
          <w:rFonts w:ascii="Blatant" w:hAnsi="Blatant"/>
          <w:color w:val="000000" w:themeColor="text1"/>
          <w:sz w:val="22"/>
          <w:szCs w:val="22"/>
        </w:rPr>
        <w:t xml:space="preserve"> Definitivo</w:t>
      </w:r>
      <w:r w:rsidR="0097230B" w:rsidRPr="008D2122">
        <w:rPr>
          <w:rFonts w:ascii="Blatant" w:hAnsi="Blatant"/>
          <w:color w:val="000000" w:themeColor="text1"/>
          <w:sz w:val="22"/>
          <w:szCs w:val="22"/>
        </w:rPr>
        <w:t xml:space="preserve"> </w:t>
      </w:r>
      <w:r w:rsidR="00DC05EE" w:rsidRPr="008D2122">
        <w:rPr>
          <w:rFonts w:ascii="Blatant" w:hAnsi="Blatant"/>
          <w:color w:val="000000" w:themeColor="text1"/>
          <w:sz w:val="22"/>
          <w:szCs w:val="22"/>
        </w:rPr>
        <w:t xml:space="preserve">el </w:t>
      </w:r>
      <w:r w:rsidR="00DC05EE" w:rsidRPr="0075797C">
        <w:rPr>
          <w:rFonts w:ascii="Blatant" w:hAnsi="Blatant"/>
          <w:color w:val="000000" w:themeColor="text1"/>
          <w:sz w:val="22"/>
          <w:szCs w:val="22"/>
        </w:rPr>
        <w:t xml:space="preserve">día </w:t>
      </w:r>
      <w:r w:rsidR="00F90240" w:rsidRPr="0075797C">
        <w:rPr>
          <w:rFonts w:ascii="Blatant" w:hAnsi="Blatant"/>
          <w:color w:val="000000" w:themeColor="text1"/>
          <w:sz w:val="22"/>
          <w:szCs w:val="22"/>
        </w:rPr>
        <w:t>24</w:t>
      </w:r>
      <w:r w:rsidR="00FC75FF" w:rsidRPr="0075797C">
        <w:rPr>
          <w:rFonts w:ascii="Blatant" w:hAnsi="Blatant"/>
          <w:color w:val="000000" w:themeColor="text1"/>
          <w:sz w:val="22"/>
          <w:szCs w:val="22"/>
        </w:rPr>
        <w:t xml:space="preserve"> de agost</w:t>
      </w:r>
      <w:r w:rsidR="006D73FA" w:rsidRPr="0075797C">
        <w:rPr>
          <w:rFonts w:ascii="Blatant" w:hAnsi="Blatant"/>
          <w:color w:val="000000" w:themeColor="text1"/>
          <w:sz w:val="22"/>
          <w:szCs w:val="22"/>
        </w:rPr>
        <w:t xml:space="preserve">o </w:t>
      </w:r>
      <w:r w:rsidR="00DC05EE" w:rsidRPr="0075797C">
        <w:rPr>
          <w:rFonts w:ascii="Blatant" w:hAnsi="Blatant"/>
          <w:color w:val="000000" w:themeColor="text1"/>
          <w:sz w:val="22"/>
          <w:szCs w:val="22"/>
        </w:rPr>
        <w:t xml:space="preserve">del </w:t>
      </w:r>
      <w:r w:rsidR="00013EBB" w:rsidRPr="0075797C">
        <w:rPr>
          <w:rFonts w:ascii="Blatant" w:hAnsi="Blatant"/>
          <w:color w:val="000000" w:themeColor="text1"/>
          <w:sz w:val="22"/>
          <w:szCs w:val="22"/>
        </w:rPr>
        <w:t>2023</w:t>
      </w:r>
      <w:r w:rsidR="00DC05EE" w:rsidRPr="0075797C">
        <w:rPr>
          <w:rFonts w:ascii="Blatant" w:hAnsi="Blatant"/>
          <w:color w:val="000000" w:themeColor="text1"/>
          <w:sz w:val="22"/>
          <w:szCs w:val="22"/>
        </w:rPr>
        <w:t xml:space="preserve"> a las </w:t>
      </w:r>
      <w:r w:rsidR="0075797C" w:rsidRPr="0075797C">
        <w:rPr>
          <w:rFonts w:ascii="Blatant" w:hAnsi="Blatant"/>
          <w:color w:val="000000" w:themeColor="text1"/>
          <w:sz w:val="22"/>
          <w:szCs w:val="22"/>
        </w:rPr>
        <w:t>11</w:t>
      </w:r>
      <w:r w:rsidR="0021084D" w:rsidRPr="0075797C">
        <w:rPr>
          <w:rFonts w:ascii="Blatant" w:hAnsi="Blatant"/>
          <w:color w:val="000000" w:themeColor="text1"/>
          <w:sz w:val="22"/>
          <w:szCs w:val="22"/>
        </w:rPr>
        <w:t>:</w:t>
      </w:r>
      <w:r w:rsidR="00FC75FF" w:rsidRPr="0075797C">
        <w:rPr>
          <w:rFonts w:ascii="Blatant" w:hAnsi="Blatant"/>
          <w:color w:val="000000" w:themeColor="text1"/>
          <w:sz w:val="22"/>
          <w:szCs w:val="22"/>
        </w:rPr>
        <w:t>0</w:t>
      </w:r>
      <w:r w:rsidR="00DC05EE" w:rsidRPr="0075797C">
        <w:rPr>
          <w:rFonts w:ascii="Blatant" w:hAnsi="Blatant"/>
          <w:color w:val="000000" w:themeColor="text1"/>
          <w:sz w:val="22"/>
          <w:szCs w:val="22"/>
        </w:rPr>
        <w:t xml:space="preserve">0 horas </w:t>
      </w:r>
      <w:r w:rsidR="00D50B22">
        <w:rPr>
          <w:rFonts w:ascii="Blatant" w:hAnsi="Blatant" w:cs="Calibri"/>
          <w:color w:val="000000" w:themeColor="text1"/>
          <w:sz w:val="22"/>
          <w:szCs w:val="22"/>
        </w:rPr>
        <w:t xml:space="preserve">en el Salón </w:t>
      </w:r>
      <w:r w:rsidR="00D50B22" w:rsidRPr="00D50B22">
        <w:rPr>
          <w:rFonts w:ascii="Blatant" w:hAnsi="Blatant" w:cs="Calibri"/>
          <w:color w:val="000000" w:themeColor="text1"/>
          <w:sz w:val="22"/>
          <w:szCs w:val="22"/>
        </w:rPr>
        <w:t>Polivalente de</w:t>
      </w:r>
      <w:r w:rsidR="00D50B22" w:rsidRPr="00D50B22">
        <w:rPr>
          <w:rFonts w:ascii="Blatant" w:hAnsi="Blatant" w:cs="Calibri"/>
          <w:bCs/>
          <w:color w:val="000000" w:themeColor="text1"/>
          <w:sz w:val="22"/>
          <w:szCs w:val="22"/>
        </w:rPr>
        <w:t xml:space="preserve"> </w:t>
      </w:r>
      <w:r w:rsidR="00D50B22" w:rsidRPr="00D50B22">
        <w:rPr>
          <w:rFonts w:ascii="Blatant" w:hAnsi="Blatant" w:cs="Calibri"/>
          <w:b/>
          <w:bCs/>
          <w:color w:val="000000" w:themeColor="text1"/>
          <w:sz w:val="22"/>
          <w:szCs w:val="22"/>
        </w:rPr>
        <w:t>“LA CONVOCANTE”</w:t>
      </w:r>
      <w:r w:rsidR="005D4739" w:rsidRPr="00D50B22">
        <w:rPr>
          <w:rFonts w:ascii="Blatant" w:hAnsi="Blatant"/>
          <w:b/>
          <w:color w:val="000000" w:themeColor="text1"/>
          <w:sz w:val="22"/>
          <w:szCs w:val="22"/>
        </w:rPr>
        <w:t>.</w:t>
      </w:r>
    </w:p>
    <w:p w:rsidR="00DC05EE" w:rsidRDefault="00DC05EE" w:rsidP="002D0264">
      <w:pPr>
        <w:jc w:val="both"/>
        <w:rPr>
          <w:rFonts w:ascii="Blatant" w:hAnsi="Blatant"/>
          <w:color w:val="000000" w:themeColor="text1"/>
          <w:sz w:val="22"/>
          <w:szCs w:val="22"/>
        </w:rPr>
      </w:pPr>
    </w:p>
    <w:p w:rsidR="00DC05EE" w:rsidRPr="008D2122" w:rsidRDefault="0097230B" w:rsidP="002D0264">
      <w:pPr>
        <w:jc w:val="both"/>
        <w:rPr>
          <w:rFonts w:ascii="Blatant" w:hAnsi="Blatant"/>
          <w:b/>
          <w:color w:val="000000" w:themeColor="text1"/>
          <w:sz w:val="22"/>
          <w:szCs w:val="22"/>
        </w:rPr>
      </w:pPr>
      <w:r w:rsidRPr="008D2122">
        <w:rPr>
          <w:rFonts w:ascii="Blatant" w:hAnsi="Blatant"/>
          <w:b/>
          <w:color w:val="000000" w:themeColor="text1"/>
          <w:sz w:val="22"/>
          <w:szCs w:val="22"/>
        </w:rPr>
        <w:t>18</w:t>
      </w:r>
      <w:r w:rsidR="00DC05EE" w:rsidRPr="008D2122">
        <w:rPr>
          <w:rFonts w:ascii="Blatant" w:hAnsi="Blatant"/>
          <w:b/>
          <w:color w:val="000000" w:themeColor="text1"/>
          <w:sz w:val="22"/>
          <w:szCs w:val="22"/>
        </w:rPr>
        <w:t xml:space="preserve">. </w:t>
      </w:r>
      <w:r w:rsidRPr="008D2122">
        <w:rPr>
          <w:rFonts w:ascii="Blatant" w:hAnsi="Blatant"/>
          <w:b/>
          <w:color w:val="000000" w:themeColor="text1"/>
          <w:sz w:val="22"/>
          <w:szCs w:val="22"/>
        </w:rPr>
        <w:t>ADJU</w:t>
      </w:r>
      <w:r w:rsidR="00DC05EE" w:rsidRPr="008D2122">
        <w:rPr>
          <w:rFonts w:ascii="Blatant" w:hAnsi="Blatant"/>
          <w:b/>
          <w:color w:val="000000" w:themeColor="text1"/>
          <w:sz w:val="22"/>
          <w:szCs w:val="22"/>
        </w:rPr>
        <w:t>D</w:t>
      </w:r>
      <w:r w:rsidR="00FD17BA" w:rsidRPr="008D2122">
        <w:rPr>
          <w:rFonts w:ascii="Blatant" w:hAnsi="Blatant"/>
          <w:b/>
          <w:color w:val="000000" w:themeColor="text1"/>
          <w:sz w:val="22"/>
          <w:szCs w:val="22"/>
        </w:rPr>
        <w:t xml:space="preserve">ICACIÓN Y </w:t>
      </w:r>
      <w:r w:rsidR="00DC05EE" w:rsidRPr="008D2122">
        <w:rPr>
          <w:rFonts w:ascii="Blatant" w:hAnsi="Blatant"/>
          <w:b/>
          <w:color w:val="000000" w:themeColor="text1"/>
          <w:sz w:val="22"/>
          <w:szCs w:val="22"/>
        </w:rPr>
        <w:t>CONTRATO.</w:t>
      </w:r>
    </w:p>
    <w:p w:rsidR="007C4863" w:rsidRPr="008D2122" w:rsidRDefault="007C4863" w:rsidP="002D0264">
      <w:pPr>
        <w:jc w:val="both"/>
        <w:rPr>
          <w:rFonts w:ascii="Blatant" w:hAnsi="Blatant"/>
          <w:color w:val="000000" w:themeColor="text1"/>
          <w:sz w:val="22"/>
          <w:szCs w:val="22"/>
        </w:rPr>
      </w:pPr>
    </w:p>
    <w:p w:rsidR="00DC05EE" w:rsidRPr="008D2122" w:rsidRDefault="00DC05EE" w:rsidP="002D0264">
      <w:pPr>
        <w:jc w:val="both"/>
        <w:rPr>
          <w:rFonts w:ascii="Blatant" w:hAnsi="Blatant"/>
          <w:color w:val="000000" w:themeColor="text1"/>
          <w:sz w:val="22"/>
          <w:szCs w:val="22"/>
        </w:rPr>
      </w:pPr>
      <w:r w:rsidRPr="008D2122">
        <w:rPr>
          <w:rFonts w:ascii="Blatant" w:hAnsi="Blatant"/>
          <w:color w:val="000000" w:themeColor="text1"/>
          <w:sz w:val="22"/>
          <w:szCs w:val="22"/>
        </w:rPr>
        <w:t>Una vez</w:t>
      </w:r>
      <w:r w:rsidR="007A36B4" w:rsidRPr="008D2122">
        <w:rPr>
          <w:rFonts w:ascii="Blatant" w:hAnsi="Blatant"/>
          <w:color w:val="000000" w:themeColor="text1"/>
          <w:sz w:val="22"/>
          <w:szCs w:val="22"/>
        </w:rPr>
        <w:t xml:space="preserve"> notificado el Fallo Definitivo</w:t>
      </w:r>
      <w:r w:rsidRPr="008D2122">
        <w:rPr>
          <w:rFonts w:ascii="Blatant" w:hAnsi="Blatant"/>
          <w:color w:val="000000" w:themeColor="text1"/>
          <w:sz w:val="22"/>
          <w:szCs w:val="22"/>
        </w:rPr>
        <w:t xml:space="preserve">, </w:t>
      </w:r>
      <w:r w:rsidR="00C51DAE">
        <w:rPr>
          <w:rFonts w:ascii="Blatant" w:hAnsi="Blatant"/>
          <w:color w:val="000000" w:themeColor="text1"/>
          <w:sz w:val="22"/>
          <w:szCs w:val="22"/>
        </w:rPr>
        <w:t>LA</w:t>
      </w:r>
      <w:r w:rsidRPr="008D2122">
        <w:rPr>
          <w:rFonts w:ascii="Blatant" w:hAnsi="Blatant"/>
          <w:color w:val="000000" w:themeColor="text1"/>
          <w:sz w:val="22"/>
          <w:szCs w:val="22"/>
        </w:rPr>
        <w:t xml:space="preserve"> UNIDAD </w:t>
      </w:r>
      <w:r w:rsidR="00013EBB">
        <w:rPr>
          <w:rFonts w:ascii="Blatant" w:hAnsi="Blatant"/>
          <w:color w:val="000000" w:themeColor="text1"/>
          <w:sz w:val="22"/>
          <w:szCs w:val="22"/>
        </w:rPr>
        <w:t>REQUIRENTE</w:t>
      </w:r>
      <w:r w:rsidRPr="008D2122">
        <w:rPr>
          <w:rFonts w:ascii="Blatant" w:hAnsi="Blatant"/>
          <w:color w:val="000000" w:themeColor="text1"/>
          <w:sz w:val="22"/>
          <w:szCs w:val="22"/>
        </w:rPr>
        <w:t xml:space="preserve"> </w:t>
      </w:r>
      <w:r w:rsidR="00DA18C1" w:rsidRPr="008D2122">
        <w:rPr>
          <w:rFonts w:ascii="Blatant" w:hAnsi="Blatant"/>
          <w:color w:val="000000" w:themeColor="text1"/>
          <w:sz w:val="22"/>
          <w:szCs w:val="22"/>
        </w:rPr>
        <w:t>y</w:t>
      </w:r>
      <w:r w:rsidR="00980143">
        <w:rPr>
          <w:rFonts w:ascii="Blatant" w:hAnsi="Blatant"/>
          <w:color w:val="000000" w:themeColor="text1"/>
          <w:sz w:val="22"/>
          <w:szCs w:val="22"/>
        </w:rPr>
        <w:t xml:space="preserve"> CONTRATANTE y </w:t>
      </w:r>
      <w:r w:rsidR="0075797C">
        <w:rPr>
          <w:rFonts w:ascii="Blatant" w:hAnsi="Blatant"/>
          <w:color w:val="000000" w:themeColor="text1"/>
          <w:sz w:val="22"/>
          <w:szCs w:val="22"/>
        </w:rPr>
        <w:t xml:space="preserve">EL </w:t>
      </w:r>
      <w:r w:rsidR="005664EA">
        <w:rPr>
          <w:rFonts w:ascii="Blatant" w:hAnsi="Blatant"/>
          <w:color w:val="000000" w:themeColor="text1"/>
          <w:sz w:val="22"/>
          <w:szCs w:val="22"/>
        </w:rPr>
        <w:t>PARTICIPANTE</w:t>
      </w:r>
      <w:r w:rsidR="005664EA" w:rsidRPr="00523971">
        <w:rPr>
          <w:rFonts w:ascii="Blatant" w:hAnsi="Blatant"/>
          <w:color w:val="000000" w:themeColor="text1"/>
          <w:sz w:val="22"/>
          <w:szCs w:val="22"/>
        </w:rPr>
        <w:t xml:space="preserve"> </w:t>
      </w:r>
      <w:r w:rsidRPr="008D2122">
        <w:rPr>
          <w:rFonts w:ascii="Blatant" w:hAnsi="Blatant"/>
          <w:color w:val="000000" w:themeColor="text1"/>
          <w:sz w:val="22"/>
          <w:szCs w:val="22"/>
        </w:rPr>
        <w:t>ganador deberán firmar el contr</w:t>
      </w:r>
      <w:r w:rsidR="00972B90">
        <w:rPr>
          <w:rFonts w:ascii="Blatant" w:hAnsi="Blatant"/>
          <w:color w:val="000000" w:themeColor="text1"/>
          <w:sz w:val="22"/>
          <w:szCs w:val="22"/>
        </w:rPr>
        <w:t>ato correspondiente dentro de lo</w:t>
      </w:r>
      <w:r w:rsidRPr="008D2122">
        <w:rPr>
          <w:rFonts w:ascii="Blatant" w:hAnsi="Blatant"/>
          <w:color w:val="000000" w:themeColor="text1"/>
          <w:sz w:val="22"/>
          <w:szCs w:val="22"/>
        </w:rPr>
        <w:t xml:space="preserve">s </w:t>
      </w:r>
      <w:r w:rsidRPr="008D2122">
        <w:rPr>
          <w:rFonts w:ascii="Blatant" w:hAnsi="Blatant"/>
          <w:color w:val="000000" w:themeColor="text1"/>
          <w:sz w:val="22"/>
          <w:szCs w:val="22"/>
          <w:u w:val="single"/>
        </w:rPr>
        <w:t>10 (diez) días hábiles</w:t>
      </w:r>
      <w:r w:rsidRPr="008D2122">
        <w:rPr>
          <w:rFonts w:ascii="Blatant" w:hAnsi="Blatant"/>
          <w:color w:val="000000" w:themeColor="text1"/>
          <w:sz w:val="22"/>
          <w:szCs w:val="22"/>
        </w:rPr>
        <w:t xml:space="preserve"> siguientes</w:t>
      </w:r>
      <w:r w:rsidR="00AC720D" w:rsidRPr="008D2122">
        <w:rPr>
          <w:rFonts w:ascii="Blatant" w:hAnsi="Blatant"/>
          <w:color w:val="000000" w:themeColor="text1"/>
          <w:sz w:val="22"/>
          <w:szCs w:val="22"/>
        </w:rPr>
        <w:t xml:space="preserve">, </w:t>
      </w:r>
      <w:r w:rsidRPr="008D2122">
        <w:rPr>
          <w:rFonts w:ascii="Blatant" w:hAnsi="Blatant"/>
          <w:color w:val="000000" w:themeColor="text1"/>
          <w:sz w:val="22"/>
          <w:szCs w:val="22"/>
        </w:rPr>
        <w:t xml:space="preserve">en las oficinas de la </w:t>
      </w:r>
      <w:r w:rsidR="00C51DAE">
        <w:rPr>
          <w:rFonts w:ascii="Blatant" w:hAnsi="Blatant"/>
          <w:color w:val="000000" w:themeColor="text1"/>
          <w:sz w:val="22"/>
          <w:szCs w:val="22"/>
        </w:rPr>
        <w:t>Coordinación de Recursos Materiales</w:t>
      </w:r>
      <w:r w:rsidR="00DA18C1" w:rsidRPr="008D2122">
        <w:rPr>
          <w:rFonts w:ascii="Blatant" w:hAnsi="Blatant"/>
          <w:color w:val="000000" w:themeColor="text1"/>
          <w:sz w:val="22"/>
          <w:szCs w:val="22"/>
        </w:rPr>
        <w:t>,</w:t>
      </w:r>
      <w:r w:rsidRPr="008D2122">
        <w:rPr>
          <w:rFonts w:ascii="Blatant" w:hAnsi="Blatant"/>
          <w:color w:val="000000" w:themeColor="text1"/>
          <w:sz w:val="22"/>
          <w:szCs w:val="22"/>
        </w:rPr>
        <w:t xml:space="preserve"> ubicada en </w:t>
      </w:r>
      <w:r w:rsidR="00B87C0F" w:rsidRPr="008D2122">
        <w:rPr>
          <w:rFonts w:ascii="Blatant" w:hAnsi="Blatant"/>
          <w:color w:val="000000" w:themeColor="text1"/>
          <w:sz w:val="22"/>
          <w:szCs w:val="22"/>
        </w:rPr>
        <w:t xml:space="preserve">Avenida Gonzalitos 292 Norte, Colonia Urdiales, en Monterrey, Nuevo León, </w:t>
      </w:r>
      <w:r w:rsidR="00C51DAE">
        <w:rPr>
          <w:rFonts w:ascii="Blatant" w:hAnsi="Blatant"/>
          <w:color w:val="000000" w:themeColor="text1"/>
          <w:sz w:val="22"/>
          <w:szCs w:val="22"/>
        </w:rPr>
        <w:t>Segundo</w:t>
      </w:r>
      <w:r w:rsidR="00B87C0F" w:rsidRPr="008D2122">
        <w:rPr>
          <w:rFonts w:ascii="Blatant" w:hAnsi="Blatant"/>
          <w:color w:val="000000" w:themeColor="text1"/>
          <w:sz w:val="22"/>
          <w:szCs w:val="22"/>
        </w:rPr>
        <w:t xml:space="preserve"> Piso,</w:t>
      </w:r>
      <w:r w:rsidRPr="008D2122">
        <w:rPr>
          <w:rFonts w:ascii="Blatant" w:hAnsi="Blatant"/>
          <w:color w:val="000000" w:themeColor="text1"/>
          <w:sz w:val="22"/>
          <w:szCs w:val="22"/>
        </w:rPr>
        <w:t xml:space="preserve"> de Lunes a Viernes de las </w:t>
      </w:r>
      <w:r w:rsidR="00B87C0F" w:rsidRPr="008D2122">
        <w:rPr>
          <w:rFonts w:ascii="Blatant" w:hAnsi="Blatant"/>
          <w:color w:val="000000" w:themeColor="text1"/>
          <w:sz w:val="22"/>
          <w:szCs w:val="22"/>
        </w:rPr>
        <w:t>08</w:t>
      </w:r>
      <w:r w:rsidRPr="008D2122">
        <w:rPr>
          <w:rFonts w:ascii="Blatant" w:hAnsi="Blatant"/>
          <w:color w:val="000000" w:themeColor="text1"/>
          <w:sz w:val="22"/>
          <w:szCs w:val="22"/>
        </w:rPr>
        <w:t>:00 a las 1</w:t>
      </w:r>
      <w:r w:rsidR="00B87C0F" w:rsidRPr="008D2122">
        <w:rPr>
          <w:rFonts w:ascii="Blatant" w:hAnsi="Blatant"/>
          <w:color w:val="000000" w:themeColor="text1"/>
          <w:sz w:val="22"/>
          <w:szCs w:val="22"/>
        </w:rPr>
        <w:t>5</w:t>
      </w:r>
      <w:r w:rsidRPr="008D2122">
        <w:rPr>
          <w:rFonts w:ascii="Blatant" w:hAnsi="Blatant"/>
          <w:color w:val="000000" w:themeColor="text1"/>
          <w:sz w:val="22"/>
          <w:szCs w:val="22"/>
        </w:rPr>
        <w:t>:00 horas</w:t>
      </w:r>
      <w:r w:rsidR="00B87C0F" w:rsidRPr="008D2122">
        <w:rPr>
          <w:rFonts w:ascii="Blatant" w:hAnsi="Blatant"/>
          <w:color w:val="000000" w:themeColor="text1"/>
          <w:sz w:val="22"/>
          <w:szCs w:val="22"/>
        </w:rPr>
        <w:t>.</w:t>
      </w:r>
    </w:p>
    <w:p w:rsidR="00DC05EE" w:rsidRPr="008D2122" w:rsidRDefault="00DC05EE" w:rsidP="002D0264">
      <w:pPr>
        <w:jc w:val="both"/>
        <w:rPr>
          <w:rFonts w:ascii="Blatant" w:hAnsi="Blatant"/>
          <w:color w:val="000000" w:themeColor="text1"/>
          <w:sz w:val="22"/>
          <w:szCs w:val="22"/>
        </w:rPr>
      </w:pPr>
    </w:p>
    <w:p w:rsidR="00DC05EE" w:rsidRPr="008D2122" w:rsidRDefault="00DC05EE" w:rsidP="0084082D">
      <w:pPr>
        <w:jc w:val="both"/>
        <w:rPr>
          <w:rFonts w:ascii="Blatant" w:hAnsi="Blatant"/>
          <w:color w:val="000000" w:themeColor="text1"/>
          <w:sz w:val="22"/>
          <w:szCs w:val="22"/>
        </w:rPr>
      </w:pPr>
      <w:r w:rsidRPr="008D2122">
        <w:rPr>
          <w:rFonts w:ascii="Blatant" w:hAnsi="Blatant"/>
          <w:color w:val="000000" w:themeColor="text1"/>
          <w:sz w:val="22"/>
          <w:szCs w:val="22"/>
        </w:rPr>
        <w:t>En caso de no formalizarse el contrato por causa</w:t>
      </w:r>
      <w:r w:rsidR="0075797C">
        <w:rPr>
          <w:rFonts w:ascii="Blatant" w:hAnsi="Blatant"/>
          <w:color w:val="000000" w:themeColor="text1"/>
          <w:sz w:val="22"/>
          <w:szCs w:val="22"/>
        </w:rPr>
        <w:t xml:space="preserve">s imputables a EL </w:t>
      </w:r>
      <w:r w:rsidR="005664EA">
        <w:rPr>
          <w:rFonts w:ascii="Blatant" w:hAnsi="Blatant"/>
          <w:color w:val="000000" w:themeColor="text1"/>
          <w:sz w:val="22"/>
          <w:szCs w:val="22"/>
        </w:rPr>
        <w:t xml:space="preserve">PARTICIPANTE </w:t>
      </w:r>
      <w:r w:rsidRPr="008D2122">
        <w:rPr>
          <w:rFonts w:ascii="Blatant" w:hAnsi="Blatant"/>
          <w:color w:val="000000" w:themeColor="text1"/>
          <w:sz w:val="22"/>
          <w:szCs w:val="22"/>
        </w:rPr>
        <w:t>adjudicado, dentro del plazo establecido, se hará efectiva la garantía de seriedad de su propuesta, por el simple retardo en su cumplimiento y la adjudicación dejará de surtir efectos</w:t>
      </w:r>
      <w:r w:rsidR="0001160B">
        <w:rPr>
          <w:rFonts w:ascii="Blatant" w:hAnsi="Blatant"/>
          <w:color w:val="000000" w:themeColor="text1"/>
          <w:sz w:val="22"/>
          <w:szCs w:val="22"/>
        </w:rPr>
        <w:t>.</w:t>
      </w:r>
    </w:p>
    <w:p w:rsidR="00DC05EE" w:rsidRPr="008D2122" w:rsidRDefault="00DC05EE" w:rsidP="00DC05EE">
      <w:pPr>
        <w:ind w:left="705" w:hanging="705"/>
        <w:jc w:val="both"/>
        <w:rPr>
          <w:rFonts w:ascii="Blatant" w:hAnsi="Blatant"/>
          <w:color w:val="000000" w:themeColor="text1"/>
          <w:sz w:val="22"/>
          <w:szCs w:val="22"/>
        </w:rPr>
      </w:pPr>
    </w:p>
    <w:p w:rsidR="00DC05EE" w:rsidRPr="008D2122" w:rsidRDefault="00DC05EE" w:rsidP="009C7694">
      <w:pPr>
        <w:jc w:val="both"/>
        <w:rPr>
          <w:rFonts w:ascii="Blatant" w:hAnsi="Blatant"/>
          <w:color w:val="000000" w:themeColor="text1"/>
          <w:sz w:val="22"/>
          <w:szCs w:val="22"/>
        </w:rPr>
      </w:pPr>
      <w:r w:rsidRPr="008D2122">
        <w:rPr>
          <w:rFonts w:ascii="Blatant" w:hAnsi="Blatant"/>
          <w:color w:val="000000" w:themeColor="text1"/>
          <w:sz w:val="22"/>
          <w:szCs w:val="22"/>
        </w:rPr>
        <w:t>El plazo para la formalización del contrato podrá ser superior al indicado en el párrafo precedente, pero no superior a los treinta días hábiles.</w:t>
      </w:r>
    </w:p>
    <w:p w:rsidR="00DC05EE" w:rsidRPr="008D2122" w:rsidRDefault="00DC05EE" w:rsidP="009C7694">
      <w:pPr>
        <w:jc w:val="both"/>
        <w:rPr>
          <w:rFonts w:ascii="Blatant" w:hAnsi="Blatant"/>
          <w:color w:val="000000" w:themeColor="text1"/>
          <w:sz w:val="22"/>
          <w:szCs w:val="22"/>
        </w:rPr>
      </w:pPr>
    </w:p>
    <w:p w:rsidR="00DC05EE" w:rsidRPr="008D2122" w:rsidRDefault="00980143" w:rsidP="009C7694">
      <w:pPr>
        <w:jc w:val="both"/>
        <w:rPr>
          <w:rFonts w:ascii="Blatant" w:hAnsi="Blatant"/>
          <w:color w:val="000000" w:themeColor="text1"/>
          <w:sz w:val="22"/>
          <w:szCs w:val="22"/>
        </w:rPr>
      </w:pPr>
      <w:r>
        <w:rPr>
          <w:rFonts w:ascii="Blatant" w:hAnsi="Blatant"/>
          <w:color w:val="000000" w:themeColor="text1"/>
          <w:sz w:val="22"/>
          <w:szCs w:val="22"/>
        </w:rPr>
        <w:t xml:space="preserve">En caso de que </w:t>
      </w:r>
      <w:r w:rsidR="0075797C">
        <w:rPr>
          <w:rFonts w:ascii="Blatant" w:hAnsi="Blatant"/>
          <w:color w:val="000000" w:themeColor="text1"/>
          <w:sz w:val="22"/>
          <w:szCs w:val="22"/>
        </w:rPr>
        <w:t xml:space="preserve">EL </w:t>
      </w:r>
      <w:r w:rsidR="005664EA">
        <w:rPr>
          <w:rFonts w:ascii="Blatant" w:hAnsi="Blatant"/>
          <w:color w:val="000000" w:themeColor="text1"/>
          <w:sz w:val="22"/>
          <w:szCs w:val="22"/>
        </w:rPr>
        <w:t>PARTICIPANTE</w:t>
      </w:r>
      <w:r w:rsidR="005664EA" w:rsidRPr="00523971">
        <w:rPr>
          <w:rFonts w:ascii="Blatant" w:hAnsi="Blatant"/>
          <w:color w:val="000000" w:themeColor="text1"/>
          <w:sz w:val="22"/>
          <w:szCs w:val="22"/>
        </w:rPr>
        <w:t xml:space="preserve"> </w:t>
      </w:r>
      <w:r w:rsidR="00DC05EE" w:rsidRPr="008D2122">
        <w:rPr>
          <w:rFonts w:ascii="Blatant" w:hAnsi="Blatant"/>
          <w:color w:val="000000" w:themeColor="text1"/>
          <w:sz w:val="22"/>
          <w:szCs w:val="22"/>
        </w:rPr>
        <w:t>ganador no firme el contrato correspondiente, será sancionado en los términos de la Ley de Adquisiciones, Arrendamientos y Contratación de Servicios del Estado de Nuevo León.</w:t>
      </w:r>
    </w:p>
    <w:p w:rsidR="0021640A" w:rsidRPr="008D2122" w:rsidRDefault="0021640A" w:rsidP="009C7694">
      <w:pPr>
        <w:jc w:val="both"/>
        <w:rPr>
          <w:rFonts w:ascii="Blatant" w:hAnsi="Blatant"/>
          <w:color w:val="000000" w:themeColor="text1"/>
          <w:sz w:val="22"/>
          <w:szCs w:val="22"/>
        </w:rPr>
      </w:pPr>
    </w:p>
    <w:p w:rsidR="00DC05EE" w:rsidRPr="008D2122" w:rsidRDefault="00DC05EE" w:rsidP="009C7694">
      <w:pPr>
        <w:jc w:val="both"/>
        <w:rPr>
          <w:rFonts w:ascii="Blatant" w:hAnsi="Blatant"/>
          <w:color w:val="000000" w:themeColor="text1"/>
          <w:sz w:val="22"/>
          <w:szCs w:val="22"/>
        </w:rPr>
      </w:pPr>
      <w:r w:rsidRPr="008D2122">
        <w:rPr>
          <w:rFonts w:ascii="Blatant" w:hAnsi="Blatant"/>
          <w:color w:val="000000" w:themeColor="text1"/>
          <w:sz w:val="22"/>
          <w:szCs w:val="22"/>
        </w:rPr>
        <w:t xml:space="preserve">En caso de discrepancia entre </w:t>
      </w:r>
      <w:r w:rsidR="005664EA">
        <w:rPr>
          <w:rFonts w:ascii="Blatant" w:hAnsi="Blatant"/>
          <w:color w:val="000000" w:themeColor="text1"/>
          <w:sz w:val="22"/>
          <w:szCs w:val="22"/>
        </w:rPr>
        <w:t xml:space="preserve">las </w:t>
      </w:r>
      <w:r w:rsidR="0075797C">
        <w:rPr>
          <w:rFonts w:ascii="Blatant" w:hAnsi="Blatant"/>
          <w:color w:val="000000" w:themeColor="text1"/>
          <w:sz w:val="22"/>
          <w:szCs w:val="22"/>
        </w:rPr>
        <w:t>Bases del presente C</w:t>
      </w:r>
      <w:r w:rsidR="005664EA">
        <w:rPr>
          <w:rFonts w:ascii="Blatant" w:hAnsi="Blatant"/>
          <w:color w:val="000000" w:themeColor="text1"/>
          <w:sz w:val="22"/>
          <w:szCs w:val="22"/>
        </w:rPr>
        <w:t>oncurso por</w:t>
      </w:r>
      <w:r w:rsidRPr="008D2122">
        <w:rPr>
          <w:rFonts w:ascii="Blatant" w:hAnsi="Blatant"/>
          <w:color w:val="000000" w:themeColor="text1"/>
          <w:sz w:val="22"/>
          <w:szCs w:val="22"/>
        </w:rPr>
        <w:t xml:space="preserve"> </w:t>
      </w:r>
      <w:r w:rsidR="0075797C">
        <w:rPr>
          <w:rFonts w:ascii="Blatant" w:hAnsi="Blatant"/>
          <w:color w:val="000000" w:themeColor="text1"/>
          <w:sz w:val="22"/>
          <w:szCs w:val="22"/>
        </w:rPr>
        <w:t>I</w:t>
      </w:r>
      <w:r w:rsidR="00725D13">
        <w:rPr>
          <w:rFonts w:ascii="Blatant" w:hAnsi="Blatant"/>
          <w:color w:val="000000" w:themeColor="text1"/>
          <w:sz w:val="22"/>
          <w:szCs w:val="22"/>
        </w:rPr>
        <w:t xml:space="preserve">nvitación </w:t>
      </w:r>
      <w:r w:rsidRPr="008D2122">
        <w:rPr>
          <w:rFonts w:ascii="Blatant" w:hAnsi="Blatant"/>
          <w:color w:val="000000" w:themeColor="text1"/>
          <w:sz w:val="22"/>
          <w:szCs w:val="22"/>
        </w:rPr>
        <w:t>de referencia y el modelo del contrato anexo a las mismas, prevalecerá lo establ</w:t>
      </w:r>
      <w:r w:rsidR="005664EA">
        <w:rPr>
          <w:rFonts w:ascii="Blatant" w:hAnsi="Blatant"/>
          <w:color w:val="000000" w:themeColor="text1"/>
          <w:sz w:val="22"/>
          <w:szCs w:val="22"/>
        </w:rPr>
        <w:t xml:space="preserve">ecido en </w:t>
      </w:r>
      <w:r w:rsidRPr="008D2122">
        <w:rPr>
          <w:rFonts w:ascii="Blatant" w:hAnsi="Blatant"/>
          <w:color w:val="000000" w:themeColor="text1"/>
          <w:sz w:val="22"/>
          <w:szCs w:val="22"/>
        </w:rPr>
        <w:t>las Bases.</w:t>
      </w:r>
    </w:p>
    <w:p w:rsidR="00DC05EE" w:rsidRPr="008D2122" w:rsidRDefault="00DC05EE" w:rsidP="00DC05EE">
      <w:pPr>
        <w:ind w:left="705" w:hanging="705"/>
        <w:jc w:val="both"/>
        <w:rPr>
          <w:rFonts w:ascii="Blatant" w:hAnsi="Blatant"/>
          <w:color w:val="000000" w:themeColor="text1"/>
          <w:sz w:val="22"/>
          <w:szCs w:val="22"/>
        </w:rPr>
      </w:pPr>
    </w:p>
    <w:p w:rsidR="00047F35" w:rsidRPr="008D2122" w:rsidRDefault="00047F35" w:rsidP="007F7F85">
      <w:pPr>
        <w:jc w:val="both"/>
        <w:rPr>
          <w:rFonts w:ascii="Blatant" w:hAnsi="Blatant"/>
          <w:color w:val="000000" w:themeColor="text1"/>
          <w:sz w:val="22"/>
          <w:szCs w:val="22"/>
        </w:rPr>
      </w:pPr>
      <w:r w:rsidRPr="008D2122">
        <w:rPr>
          <w:rFonts w:ascii="Blatant" w:hAnsi="Blatant"/>
          <w:b/>
          <w:color w:val="000000" w:themeColor="text1"/>
          <w:sz w:val="22"/>
          <w:szCs w:val="22"/>
        </w:rPr>
        <w:t>19.</w:t>
      </w:r>
      <w:r w:rsidR="00DC05EE" w:rsidRPr="008D2122">
        <w:rPr>
          <w:rFonts w:ascii="Blatant" w:hAnsi="Blatant"/>
          <w:b/>
          <w:color w:val="000000" w:themeColor="text1"/>
          <w:sz w:val="22"/>
          <w:szCs w:val="22"/>
        </w:rPr>
        <w:t xml:space="preserve"> VIOLACIONES EN MATERIA DE DERECHOS INHERENTES A LA PROPIEDAD INTE</w:t>
      </w:r>
      <w:r w:rsidRPr="008D2122">
        <w:rPr>
          <w:rFonts w:ascii="Blatant" w:hAnsi="Blatant"/>
          <w:b/>
          <w:color w:val="000000" w:themeColor="text1"/>
          <w:sz w:val="22"/>
          <w:szCs w:val="22"/>
        </w:rPr>
        <w:t>LE</w:t>
      </w:r>
      <w:r w:rsidR="00DC05EE" w:rsidRPr="008D2122">
        <w:rPr>
          <w:rFonts w:ascii="Blatant" w:hAnsi="Blatant"/>
          <w:b/>
          <w:color w:val="000000" w:themeColor="text1"/>
          <w:sz w:val="22"/>
          <w:szCs w:val="22"/>
        </w:rPr>
        <w:t>CTUAL</w:t>
      </w:r>
      <w:r w:rsidR="007C4863" w:rsidRPr="008D2122">
        <w:rPr>
          <w:rFonts w:ascii="Blatant" w:hAnsi="Blatant"/>
          <w:b/>
          <w:color w:val="000000" w:themeColor="text1"/>
          <w:sz w:val="22"/>
          <w:szCs w:val="22"/>
        </w:rPr>
        <w:t>.</w:t>
      </w:r>
    </w:p>
    <w:p w:rsidR="00047F35" w:rsidRPr="008D2122" w:rsidRDefault="00047F35" w:rsidP="007F7F85">
      <w:pPr>
        <w:jc w:val="both"/>
        <w:rPr>
          <w:rFonts w:ascii="Blatant" w:hAnsi="Blatant"/>
          <w:color w:val="000000" w:themeColor="text1"/>
          <w:sz w:val="22"/>
          <w:szCs w:val="22"/>
        </w:rPr>
      </w:pPr>
    </w:p>
    <w:p w:rsidR="00DC05EE" w:rsidRDefault="00DC05EE" w:rsidP="007F7F85">
      <w:pPr>
        <w:jc w:val="both"/>
        <w:rPr>
          <w:rFonts w:ascii="Blatant" w:hAnsi="Blatant"/>
          <w:color w:val="000000" w:themeColor="text1"/>
          <w:sz w:val="22"/>
          <w:szCs w:val="22"/>
        </w:rPr>
      </w:pPr>
      <w:r w:rsidRPr="008D2122">
        <w:rPr>
          <w:rFonts w:ascii="Blatant" w:hAnsi="Blatant"/>
          <w:color w:val="000000" w:themeColor="text1"/>
          <w:sz w:val="22"/>
          <w:szCs w:val="22"/>
        </w:rPr>
        <w:t>En caso de violaciones en materia de derechos inherentes a la propiedad intelectual, la responsabili</w:t>
      </w:r>
      <w:r w:rsidR="0014598C">
        <w:rPr>
          <w:rFonts w:ascii="Blatant" w:hAnsi="Blatant"/>
          <w:color w:val="000000" w:themeColor="text1"/>
          <w:sz w:val="22"/>
          <w:szCs w:val="22"/>
        </w:rPr>
        <w:t>dad estará a cargo de EL</w:t>
      </w:r>
      <w:r w:rsidR="00980143">
        <w:rPr>
          <w:rFonts w:ascii="Blatant" w:hAnsi="Blatant"/>
          <w:color w:val="000000" w:themeColor="text1"/>
          <w:sz w:val="22"/>
          <w:szCs w:val="22"/>
        </w:rPr>
        <w:t xml:space="preserve"> </w:t>
      </w:r>
      <w:r w:rsidR="0014598C">
        <w:rPr>
          <w:rFonts w:ascii="Blatant" w:hAnsi="Blatant"/>
          <w:color w:val="000000" w:themeColor="text1"/>
          <w:sz w:val="22"/>
          <w:szCs w:val="22"/>
        </w:rPr>
        <w:t>PARTICIPANTE</w:t>
      </w:r>
      <w:r w:rsidRPr="008D2122">
        <w:rPr>
          <w:rFonts w:ascii="Blatant" w:hAnsi="Blatant"/>
          <w:color w:val="000000" w:themeColor="text1"/>
          <w:sz w:val="22"/>
          <w:szCs w:val="22"/>
        </w:rPr>
        <w:t xml:space="preserve">. Salvo que exista impedimento o así convenga a los intereses de </w:t>
      </w:r>
      <w:r w:rsidR="00E55D9E">
        <w:rPr>
          <w:rFonts w:ascii="Blatant" w:hAnsi="Blatant"/>
          <w:b/>
          <w:color w:val="000000" w:themeColor="text1"/>
          <w:sz w:val="22"/>
          <w:szCs w:val="22"/>
        </w:rPr>
        <w:t>“LA CONVOCANTE”</w:t>
      </w:r>
      <w:r w:rsidRPr="008D2122">
        <w:rPr>
          <w:rFonts w:ascii="Blatant" w:hAnsi="Blatant"/>
          <w:color w:val="000000" w:themeColor="text1"/>
          <w:sz w:val="22"/>
          <w:szCs w:val="22"/>
        </w:rPr>
        <w:t xml:space="preserve">, los derechos inherentes a la propiedad intelectual, que se deriven de los servicios de consultorías, asesorías, estudios e investigaciones contratados, invariablemente se constituirán, a favor de </w:t>
      </w:r>
      <w:r w:rsidR="00E55D9E">
        <w:rPr>
          <w:rFonts w:ascii="Blatant" w:hAnsi="Blatant"/>
          <w:b/>
          <w:color w:val="000000" w:themeColor="text1"/>
          <w:sz w:val="22"/>
          <w:szCs w:val="22"/>
        </w:rPr>
        <w:t>“LA CONVOCANTE”</w:t>
      </w:r>
      <w:r w:rsidRPr="00886FE5">
        <w:rPr>
          <w:rFonts w:ascii="Blatant" w:hAnsi="Blatant"/>
          <w:b/>
          <w:color w:val="000000" w:themeColor="text1"/>
          <w:sz w:val="22"/>
          <w:szCs w:val="22"/>
        </w:rPr>
        <w:t xml:space="preserve"> </w:t>
      </w:r>
      <w:r w:rsidRPr="008D2122">
        <w:rPr>
          <w:rFonts w:ascii="Blatant" w:hAnsi="Blatant"/>
          <w:color w:val="000000" w:themeColor="text1"/>
          <w:sz w:val="22"/>
          <w:szCs w:val="22"/>
        </w:rPr>
        <w:t>o de quien esta designe, en términos de las disposiciones legales aplicables.</w:t>
      </w:r>
    </w:p>
    <w:p w:rsidR="00C91EEF" w:rsidRDefault="00C91EEF" w:rsidP="007F7F85">
      <w:pPr>
        <w:jc w:val="both"/>
        <w:rPr>
          <w:rFonts w:ascii="Blatant" w:hAnsi="Blatant"/>
          <w:color w:val="000000" w:themeColor="text1"/>
          <w:sz w:val="22"/>
          <w:szCs w:val="22"/>
        </w:rPr>
      </w:pPr>
    </w:p>
    <w:p w:rsidR="00DC05EE" w:rsidRPr="008D2122" w:rsidRDefault="00DC05EE" w:rsidP="007F7F85">
      <w:pPr>
        <w:jc w:val="both"/>
        <w:rPr>
          <w:rFonts w:ascii="Blatant" w:hAnsi="Blatant"/>
          <w:b/>
          <w:color w:val="000000" w:themeColor="text1"/>
          <w:sz w:val="22"/>
          <w:szCs w:val="22"/>
        </w:rPr>
      </w:pPr>
      <w:r w:rsidRPr="008D2122">
        <w:rPr>
          <w:rFonts w:ascii="Blatant" w:hAnsi="Blatant"/>
          <w:b/>
          <w:color w:val="000000" w:themeColor="text1"/>
          <w:sz w:val="22"/>
          <w:szCs w:val="22"/>
        </w:rPr>
        <w:t>2</w:t>
      </w:r>
      <w:r w:rsidR="00047F35" w:rsidRPr="008D2122">
        <w:rPr>
          <w:rFonts w:ascii="Blatant" w:hAnsi="Blatant"/>
          <w:b/>
          <w:color w:val="000000" w:themeColor="text1"/>
          <w:sz w:val="22"/>
          <w:szCs w:val="22"/>
        </w:rPr>
        <w:t>0</w:t>
      </w:r>
      <w:r w:rsidRPr="008D2122">
        <w:rPr>
          <w:rFonts w:ascii="Blatant" w:hAnsi="Blatant"/>
          <w:b/>
          <w:color w:val="000000" w:themeColor="text1"/>
          <w:sz w:val="22"/>
          <w:szCs w:val="22"/>
        </w:rPr>
        <w:t>. CAUSAS DE DESCALIFICACIÓN</w:t>
      </w:r>
      <w:r w:rsidR="007C4863" w:rsidRPr="008D2122">
        <w:rPr>
          <w:rFonts w:ascii="Blatant" w:hAnsi="Blatant"/>
          <w:b/>
          <w:color w:val="000000" w:themeColor="text1"/>
          <w:sz w:val="22"/>
          <w:szCs w:val="22"/>
        </w:rPr>
        <w:t>.</w:t>
      </w:r>
    </w:p>
    <w:p w:rsidR="00886FE5" w:rsidRDefault="00886FE5" w:rsidP="007F7F85">
      <w:pPr>
        <w:jc w:val="both"/>
        <w:rPr>
          <w:rFonts w:ascii="Blatant" w:hAnsi="Blatant"/>
          <w:b/>
          <w:color w:val="000000" w:themeColor="text1"/>
          <w:sz w:val="22"/>
          <w:szCs w:val="22"/>
        </w:rPr>
      </w:pPr>
    </w:p>
    <w:p w:rsidR="00DC05EE" w:rsidRPr="008D2122" w:rsidRDefault="00E55D9E" w:rsidP="007F7F85">
      <w:pPr>
        <w:jc w:val="both"/>
        <w:rPr>
          <w:rFonts w:ascii="Blatant" w:hAnsi="Blatant"/>
          <w:color w:val="000000" w:themeColor="text1"/>
          <w:sz w:val="22"/>
          <w:szCs w:val="22"/>
        </w:rPr>
      </w:pPr>
      <w:r>
        <w:rPr>
          <w:rFonts w:ascii="Blatant" w:hAnsi="Blatant"/>
          <w:b/>
          <w:color w:val="000000" w:themeColor="text1"/>
          <w:sz w:val="22"/>
          <w:szCs w:val="22"/>
        </w:rPr>
        <w:t>“LA CONVOCANTE”</w:t>
      </w:r>
      <w:r w:rsidR="00DC05EE" w:rsidRPr="008D2122">
        <w:rPr>
          <w:rFonts w:ascii="Blatant" w:hAnsi="Blatant"/>
          <w:color w:val="000000" w:themeColor="text1"/>
          <w:sz w:val="22"/>
          <w:szCs w:val="22"/>
        </w:rPr>
        <w:t xml:space="preserve"> estará facultada para descalificar a </w:t>
      </w:r>
      <w:r w:rsidR="004A19B8">
        <w:rPr>
          <w:rFonts w:ascii="Blatant" w:hAnsi="Blatant"/>
          <w:color w:val="000000" w:themeColor="text1"/>
          <w:sz w:val="22"/>
          <w:szCs w:val="22"/>
        </w:rPr>
        <w:t xml:space="preserve">LOS </w:t>
      </w:r>
      <w:r w:rsidR="0014598C">
        <w:rPr>
          <w:rFonts w:ascii="Blatant" w:hAnsi="Blatant"/>
          <w:color w:val="000000" w:themeColor="text1"/>
          <w:sz w:val="22"/>
          <w:szCs w:val="22"/>
        </w:rPr>
        <w:t>PARTICIPANTES</w:t>
      </w:r>
      <w:r w:rsidR="0014598C" w:rsidRPr="00523971">
        <w:rPr>
          <w:rFonts w:ascii="Blatant" w:hAnsi="Blatant"/>
          <w:color w:val="000000" w:themeColor="text1"/>
          <w:sz w:val="22"/>
          <w:szCs w:val="22"/>
        </w:rPr>
        <w:t xml:space="preserve"> </w:t>
      </w:r>
      <w:r w:rsidR="00DC05EE" w:rsidRPr="008D2122">
        <w:rPr>
          <w:rFonts w:ascii="Blatant" w:hAnsi="Blatant"/>
          <w:color w:val="000000" w:themeColor="text1"/>
          <w:sz w:val="22"/>
          <w:szCs w:val="22"/>
        </w:rPr>
        <w:t>que incurran en una o varias de las siguientes situaciones que se enumeran en forma enunciativa más no limitativa:</w:t>
      </w:r>
    </w:p>
    <w:p w:rsidR="00D610CE" w:rsidRPr="008D2122" w:rsidRDefault="00D610CE" w:rsidP="007F7F85">
      <w:pPr>
        <w:jc w:val="both"/>
        <w:rPr>
          <w:rFonts w:ascii="Blatant" w:hAnsi="Blatant"/>
          <w:color w:val="000000" w:themeColor="text1"/>
          <w:sz w:val="22"/>
          <w:szCs w:val="22"/>
        </w:rPr>
      </w:pPr>
    </w:p>
    <w:p w:rsidR="00DC05EE" w:rsidRPr="008D2122" w:rsidRDefault="00DC05EE" w:rsidP="00DC05EE">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a)</w:t>
      </w:r>
      <w:r w:rsidRPr="008D2122">
        <w:rPr>
          <w:rFonts w:ascii="Blatant" w:hAnsi="Blatant"/>
          <w:color w:val="000000" w:themeColor="text1"/>
          <w:sz w:val="22"/>
          <w:szCs w:val="22"/>
        </w:rPr>
        <w:tab/>
        <w:t xml:space="preserve">Cuando la propuesta no se presente en </w:t>
      </w:r>
      <w:r w:rsidR="00A04ED1" w:rsidRPr="008D2122">
        <w:rPr>
          <w:rFonts w:ascii="Blatant" w:hAnsi="Blatant"/>
          <w:color w:val="000000" w:themeColor="text1"/>
          <w:sz w:val="22"/>
          <w:szCs w:val="22"/>
        </w:rPr>
        <w:t xml:space="preserve">dos </w:t>
      </w:r>
      <w:r w:rsidRPr="008D2122">
        <w:rPr>
          <w:rFonts w:ascii="Blatant" w:hAnsi="Blatant"/>
          <w:color w:val="000000" w:themeColor="text1"/>
          <w:sz w:val="22"/>
          <w:szCs w:val="22"/>
        </w:rPr>
        <w:t>sobre</w:t>
      </w:r>
      <w:r w:rsidR="00A04ED1" w:rsidRPr="008D2122">
        <w:rPr>
          <w:rFonts w:ascii="Blatant" w:hAnsi="Blatant"/>
          <w:color w:val="000000" w:themeColor="text1"/>
          <w:sz w:val="22"/>
          <w:szCs w:val="22"/>
        </w:rPr>
        <w:t>s</w:t>
      </w:r>
      <w:r w:rsidRPr="008D2122">
        <w:rPr>
          <w:rFonts w:ascii="Blatant" w:hAnsi="Blatant"/>
          <w:color w:val="000000" w:themeColor="text1"/>
          <w:sz w:val="22"/>
          <w:szCs w:val="22"/>
        </w:rPr>
        <w:t xml:space="preserve"> cerrado</w:t>
      </w:r>
      <w:r w:rsidR="00A04ED1" w:rsidRPr="008D2122">
        <w:rPr>
          <w:rFonts w:ascii="Blatant" w:hAnsi="Blatant"/>
          <w:color w:val="000000" w:themeColor="text1"/>
          <w:sz w:val="22"/>
          <w:szCs w:val="22"/>
        </w:rPr>
        <w:t>s</w:t>
      </w:r>
      <w:r w:rsidRPr="008D2122">
        <w:rPr>
          <w:rFonts w:ascii="Blatant" w:hAnsi="Blatant"/>
          <w:color w:val="000000" w:themeColor="text1"/>
          <w:sz w:val="22"/>
          <w:szCs w:val="22"/>
        </w:rPr>
        <w:t xml:space="preserve">, de acuerdo a lo </w:t>
      </w:r>
      <w:r w:rsidR="0014598C">
        <w:rPr>
          <w:rFonts w:ascii="Blatant" w:hAnsi="Blatant"/>
          <w:color w:val="000000" w:themeColor="text1"/>
          <w:sz w:val="22"/>
          <w:szCs w:val="22"/>
        </w:rPr>
        <w:t>establecido en la presentes</w:t>
      </w:r>
      <w:r w:rsidRPr="008D2122">
        <w:rPr>
          <w:rFonts w:ascii="Blatant" w:hAnsi="Blatant"/>
          <w:color w:val="000000" w:themeColor="text1"/>
          <w:sz w:val="22"/>
          <w:szCs w:val="22"/>
        </w:rPr>
        <w:t xml:space="preserve"> Bases.</w:t>
      </w:r>
    </w:p>
    <w:p w:rsidR="00D610CE" w:rsidRPr="008D2122" w:rsidRDefault="00D610CE" w:rsidP="00DC05EE">
      <w:pPr>
        <w:ind w:left="705" w:hanging="705"/>
        <w:jc w:val="both"/>
        <w:rPr>
          <w:rFonts w:ascii="Blatant" w:hAnsi="Blatant"/>
          <w:color w:val="000000" w:themeColor="text1"/>
          <w:sz w:val="22"/>
          <w:szCs w:val="22"/>
        </w:rPr>
      </w:pPr>
    </w:p>
    <w:p w:rsidR="00DC05EE" w:rsidRPr="008D2122" w:rsidRDefault="00DC05EE" w:rsidP="00DC05EE">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b)</w:t>
      </w:r>
      <w:r w:rsidRPr="008D2122">
        <w:rPr>
          <w:rFonts w:ascii="Blatant" w:hAnsi="Blatant"/>
          <w:color w:val="000000" w:themeColor="text1"/>
          <w:sz w:val="22"/>
          <w:szCs w:val="22"/>
        </w:rPr>
        <w:tab/>
        <w:t>Las propuestas económicas cuyo período de validez sean menor de 30 (</w:t>
      </w:r>
      <w:r w:rsidR="00DA18C1" w:rsidRPr="008D2122">
        <w:rPr>
          <w:rFonts w:ascii="Blatant" w:hAnsi="Blatant"/>
          <w:color w:val="000000" w:themeColor="text1"/>
          <w:sz w:val="22"/>
          <w:szCs w:val="22"/>
        </w:rPr>
        <w:t>t</w:t>
      </w:r>
      <w:r w:rsidRPr="008D2122">
        <w:rPr>
          <w:rFonts w:ascii="Blatant" w:hAnsi="Blatant"/>
          <w:color w:val="000000" w:themeColor="text1"/>
          <w:sz w:val="22"/>
          <w:szCs w:val="22"/>
        </w:rPr>
        <w:t>reinta) días naturales contados a partir del día siguiente al acto de presentación</w:t>
      </w:r>
      <w:r w:rsidR="00F76BE9" w:rsidRPr="008D2122">
        <w:rPr>
          <w:rFonts w:ascii="Blatant" w:hAnsi="Blatant"/>
          <w:color w:val="000000" w:themeColor="text1"/>
          <w:sz w:val="22"/>
          <w:szCs w:val="22"/>
        </w:rPr>
        <w:t xml:space="preserve"> </w:t>
      </w:r>
      <w:r w:rsidRPr="008D2122">
        <w:rPr>
          <w:rFonts w:ascii="Blatant" w:hAnsi="Blatant"/>
          <w:color w:val="000000" w:themeColor="text1"/>
          <w:sz w:val="22"/>
          <w:szCs w:val="22"/>
        </w:rPr>
        <w:t>de</w:t>
      </w:r>
      <w:r w:rsidR="00F76BE9" w:rsidRPr="008D2122">
        <w:rPr>
          <w:rFonts w:ascii="Blatant" w:hAnsi="Blatant"/>
          <w:color w:val="000000" w:themeColor="text1"/>
          <w:sz w:val="22"/>
          <w:szCs w:val="22"/>
        </w:rPr>
        <w:t xml:space="preserve"> la</w:t>
      </w:r>
      <w:r w:rsidRPr="008D2122">
        <w:rPr>
          <w:rFonts w:ascii="Blatant" w:hAnsi="Blatant"/>
          <w:color w:val="000000" w:themeColor="text1"/>
          <w:sz w:val="22"/>
          <w:szCs w:val="22"/>
        </w:rPr>
        <w:t xml:space="preserve"> </w:t>
      </w:r>
      <w:r w:rsidR="00F76BE9" w:rsidRPr="008D2122">
        <w:rPr>
          <w:rFonts w:ascii="Blatant" w:hAnsi="Blatant"/>
          <w:color w:val="000000" w:themeColor="text1"/>
          <w:sz w:val="22"/>
          <w:szCs w:val="22"/>
        </w:rPr>
        <w:t>proposición</w:t>
      </w:r>
      <w:r w:rsidRPr="008D2122">
        <w:rPr>
          <w:rFonts w:ascii="Blatant" w:hAnsi="Blatant"/>
          <w:color w:val="000000" w:themeColor="text1"/>
          <w:sz w:val="22"/>
          <w:szCs w:val="22"/>
        </w:rPr>
        <w:t>.</w:t>
      </w:r>
    </w:p>
    <w:p w:rsidR="00D610CE" w:rsidRPr="008D2122" w:rsidRDefault="00D610CE" w:rsidP="00DC05EE">
      <w:pPr>
        <w:ind w:left="705" w:hanging="705"/>
        <w:jc w:val="both"/>
        <w:rPr>
          <w:rFonts w:ascii="Blatant" w:hAnsi="Blatant"/>
          <w:color w:val="000000" w:themeColor="text1"/>
          <w:sz w:val="22"/>
          <w:szCs w:val="22"/>
        </w:rPr>
      </w:pPr>
    </w:p>
    <w:p w:rsidR="00DC05EE" w:rsidRPr="008D2122" w:rsidRDefault="00DC05EE" w:rsidP="00DC05EE">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c)</w:t>
      </w:r>
      <w:r w:rsidRPr="008D2122">
        <w:rPr>
          <w:rFonts w:ascii="Blatant" w:hAnsi="Blatant"/>
          <w:color w:val="000000" w:themeColor="text1"/>
          <w:sz w:val="22"/>
          <w:szCs w:val="22"/>
        </w:rPr>
        <w:tab/>
        <w:t>Cuan</w:t>
      </w:r>
      <w:r w:rsidR="0014598C">
        <w:rPr>
          <w:rFonts w:ascii="Blatant" w:hAnsi="Blatant"/>
          <w:color w:val="000000" w:themeColor="text1"/>
          <w:sz w:val="22"/>
          <w:szCs w:val="22"/>
        </w:rPr>
        <w:t>do el representante de EL</w:t>
      </w:r>
      <w:r w:rsidR="00223CF5">
        <w:rPr>
          <w:rFonts w:ascii="Blatant" w:hAnsi="Blatant"/>
          <w:color w:val="000000" w:themeColor="text1"/>
          <w:sz w:val="22"/>
          <w:szCs w:val="22"/>
        </w:rPr>
        <w:t xml:space="preserve"> </w:t>
      </w:r>
      <w:r w:rsidR="0014598C">
        <w:rPr>
          <w:rFonts w:ascii="Blatant" w:hAnsi="Blatant"/>
          <w:color w:val="000000" w:themeColor="text1"/>
          <w:sz w:val="22"/>
          <w:szCs w:val="22"/>
        </w:rPr>
        <w:t>PARTICIPANTE</w:t>
      </w:r>
      <w:r w:rsidR="0014598C" w:rsidRPr="00523971">
        <w:rPr>
          <w:rFonts w:ascii="Blatant" w:hAnsi="Blatant"/>
          <w:color w:val="000000" w:themeColor="text1"/>
          <w:sz w:val="22"/>
          <w:szCs w:val="22"/>
        </w:rPr>
        <w:t xml:space="preserve"> </w:t>
      </w:r>
      <w:r w:rsidRPr="008D2122">
        <w:rPr>
          <w:rFonts w:ascii="Blatant" w:hAnsi="Blatant"/>
          <w:color w:val="000000" w:themeColor="text1"/>
          <w:sz w:val="22"/>
          <w:szCs w:val="22"/>
        </w:rPr>
        <w:t xml:space="preserve">no acredite debidamente la personalidad jurídica que ostenta o no se identifique a satisfacción de </w:t>
      </w:r>
      <w:r w:rsidR="00E55D9E">
        <w:rPr>
          <w:rFonts w:ascii="Blatant" w:hAnsi="Blatant"/>
          <w:b/>
          <w:color w:val="000000" w:themeColor="text1"/>
          <w:sz w:val="22"/>
          <w:szCs w:val="22"/>
        </w:rPr>
        <w:t>“LA CONVOCANTE”</w:t>
      </w:r>
      <w:r w:rsidRPr="0031150C">
        <w:rPr>
          <w:rFonts w:ascii="Blatant" w:hAnsi="Blatant"/>
          <w:b/>
          <w:color w:val="000000" w:themeColor="text1"/>
          <w:sz w:val="22"/>
          <w:szCs w:val="22"/>
        </w:rPr>
        <w:t>.</w:t>
      </w:r>
    </w:p>
    <w:p w:rsidR="00D610CE" w:rsidRPr="008D2122" w:rsidRDefault="00D610CE" w:rsidP="00DC05EE">
      <w:pPr>
        <w:ind w:left="705" w:hanging="705"/>
        <w:jc w:val="both"/>
        <w:rPr>
          <w:rFonts w:ascii="Blatant" w:hAnsi="Blatant"/>
          <w:color w:val="000000" w:themeColor="text1"/>
          <w:sz w:val="22"/>
          <w:szCs w:val="22"/>
        </w:rPr>
      </w:pPr>
    </w:p>
    <w:p w:rsidR="00DC05EE" w:rsidRPr="008D2122" w:rsidRDefault="00DC05EE" w:rsidP="00B93CEF">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d)</w:t>
      </w:r>
      <w:r w:rsidRPr="008D2122">
        <w:rPr>
          <w:rFonts w:ascii="Blatant" w:hAnsi="Blatant"/>
          <w:color w:val="000000" w:themeColor="text1"/>
          <w:sz w:val="22"/>
          <w:szCs w:val="22"/>
        </w:rPr>
        <w:tab/>
        <w:t>S</w:t>
      </w:r>
      <w:r w:rsidR="00B93CEF" w:rsidRPr="008D2122">
        <w:rPr>
          <w:rFonts w:ascii="Blatant" w:hAnsi="Blatant"/>
          <w:color w:val="000000" w:themeColor="text1"/>
          <w:sz w:val="22"/>
          <w:szCs w:val="22"/>
        </w:rPr>
        <w:t>i</w:t>
      </w:r>
      <w:r w:rsidRPr="008D2122">
        <w:rPr>
          <w:rFonts w:ascii="Blatant" w:hAnsi="Blatant"/>
          <w:color w:val="000000" w:themeColor="text1"/>
          <w:sz w:val="22"/>
          <w:szCs w:val="22"/>
        </w:rPr>
        <w:t xml:space="preserve"> </w:t>
      </w:r>
      <w:r w:rsidR="00B93CEF" w:rsidRPr="008D2122">
        <w:rPr>
          <w:rFonts w:ascii="Blatant" w:hAnsi="Blatant"/>
          <w:color w:val="000000" w:themeColor="text1"/>
          <w:sz w:val="22"/>
          <w:szCs w:val="22"/>
        </w:rPr>
        <w:t>no asisten al</w:t>
      </w:r>
      <w:r w:rsidR="00A05FD0" w:rsidRPr="008D2122">
        <w:rPr>
          <w:rFonts w:ascii="Blatant" w:hAnsi="Blatant"/>
          <w:color w:val="000000" w:themeColor="text1"/>
          <w:sz w:val="22"/>
          <w:szCs w:val="22"/>
        </w:rPr>
        <w:t xml:space="preserve"> </w:t>
      </w:r>
      <w:r w:rsidR="00A80EDC" w:rsidRPr="008D2122">
        <w:rPr>
          <w:rFonts w:ascii="Blatant" w:hAnsi="Blatant"/>
          <w:color w:val="000000" w:themeColor="text1"/>
          <w:sz w:val="22"/>
          <w:szCs w:val="22"/>
        </w:rPr>
        <w:t>A</w:t>
      </w:r>
      <w:r w:rsidRPr="008D2122">
        <w:rPr>
          <w:rFonts w:ascii="Blatant" w:hAnsi="Blatant"/>
          <w:color w:val="000000" w:themeColor="text1"/>
          <w:sz w:val="22"/>
          <w:szCs w:val="22"/>
        </w:rPr>
        <w:t>cto</w:t>
      </w:r>
      <w:r w:rsidR="00A80EDC" w:rsidRPr="008D2122">
        <w:rPr>
          <w:rFonts w:ascii="Blatant" w:hAnsi="Blatant"/>
          <w:color w:val="000000" w:themeColor="text1"/>
          <w:sz w:val="22"/>
          <w:szCs w:val="22"/>
        </w:rPr>
        <w:t xml:space="preserve"> de Presentación de Propuestas Técnicas y Económicas y Apertura de Propuesta Técnica</w:t>
      </w:r>
      <w:r w:rsidRPr="008D2122">
        <w:rPr>
          <w:rFonts w:ascii="Blatant" w:hAnsi="Blatant"/>
          <w:color w:val="000000" w:themeColor="text1"/>
          <w:sz w:val="22"/>
          <w:szCs w:val="22"/>
        </w:rPr>
        <w:t xml:space="preserve">, en fecha y hora señalada en el punto </w:t>
      </w:r>
      <w:r w:rsidR="002D2704" w:rsidRPr="008D2122">
        <w:rPr>
          <w:rFonts w:ascii="Blatant" w:hAnsi="Blatant"/>
          <w:color w:val="000000" w:themeColor="text1"/>
          <w:sz w:val="22"/>
          <w:szCs w:val="22"/>
        </w:rPr>
        <w:t>2</w:t>
      </w:r>
      <w:r w:rsidRPr="008D2122">
        <w:rPr>
          <w:rFonts w:ascii="Blatant" w:hAnsi="Blatant"/>
          <w:color w:val="000000" w:themeColor="text1"/>
          <w:sz w:val="22"/>
          <w:szCs w:val="22"/>
        </w:rPr>
        <w:t xml:space="preserve"> de la</w:t>
      </w:r>
      <w:r w:rsidR="002D2704" w:rsidRPr="008D2122">
        <w:rPr>
          <w:rFonts w:ascii="Blatant" w:hAnsi="Blatant"/>
          <w:color w:val="000000" w:themeColor="text1"/>
          <w:sz w:val="22"/>
          <w:szCs w:val="22"/>
        </w:rPr>
        <w:t>s</w:t>
      </w:r>
      <w:r w:rsidRPr="008D2122">
        <w:rPr>
          <w:rFonts w:ascii="Blatant" w:hAnsi="Blatant"/>
          <w:color w:val="000000" w:themeColor="text1"/>
          <w:sz w:val="22"/>
          <w:szCs w:val="22"/>
        </w:rPr>
        <w:t xml:space="preserve"> presente</w:t>
      </w:r>
      <w:r w:rsidR="002D2704" w:rsidRPr="008D2122">
        <w:rPr>
          <w:rFonts w:ascii="Blatant" w:hAnsi="Blatant"/>
          <w:color w:val="000000" w:themeColor="text1"/>
          <w:sz w:val="22"/>
          <w:szCs w:val="22"/>
        </w:rPr>
        <w:t>s bases</w:t>
      </w:r>
      <w:r w:rsidRPr="008D2122">
        <w:rPr>
          <w:rFonts w:ascii="Blatant" w:hAnsi="Blatant"/>
          <w:color w:val="000000" w:themeColor="text1"/>
          <w:sz w:val="22"/>
          <w:szCs w:val="22"/>
        </w:rPr>
        <w:t>, o bien, que en dicho evento no presente propuesta alguna</w:t>
      </w:r>
      <w:r w:rsidR="002D2704" w:rsidRPr="008D2122">
        <w:rPr>
          <w:rFonts w:ascii="Blatant" w:hAnsi="Blatant"/>
          <w:color w:val="000000" w:themeColor="text1"/>
          <w:sz w:val="22"/>
          <w:szCs w:val="22"/>
        </w:rPr>
        <w:t>.</w:t>
      </w:r>
    </w:p>
    <w:p w:rsidR="00D610CE" w:rsidRPr="008D2122" w:rsidRDefault="00D610CE" w:rsidP="00777CB9">
      <w:pPr>
        <w:jc w:val="both"/>
        <w:rPr>
          <w:rFonts w:ascii="Blatant" w:hAnsi="Blatant"/>
          <w:color w:val="000000" w:themeColor="text1"/>
          <w:sz w:val="22"/>
          <w:szCs w:val="22"/>
        </w:rPr>
      </w:pPr>
    </w:p>
    <w:p w:rsidR="00DC05EE" w:rsidRPr="008D2122" w:rsidRDefault="00223CF5" w:rsidP="00DC05EE">
      <w:pPr>
        <w:ind w:left="705" w:hanging="705"/>
        <w:jc w:val="both"/>
        <w:rPr>
          <w:rFonts w:ascii="Blatant" w:hAnsi="Blatant"/>
          <w:color w:val="000000" w:themeColor="text1"/>
          <w:sz w:val="22"/>
          <w:szCs w:val="22"/>
        </w:rPr>
      </w:pPr>
      <w:r>
        <w:rPr>
          <w:rFonts w:ascii="Blatant" w:hAnsi="Blatant"/>
          <w:color w:val="000000" w:themeColor="text1"/>
          <w:sz w:val="22"/>
          <w:szCs w:val="22"/>
        </w:rPr>
        <w:t>e)</w:t>
      </w:r>
      <w:r>
        <w:rPr>
          <w:rFonts w:ascii="Blatant" w:hAnsi="Blatant"/>
          <w:color w:val="000000" w:themeColor="text1"/>
          <w:sz w:val="22"/>
          <w:szCs w:val="22"/>
        </w:rPr>
        <w:tab/>
        <w:t xml:space="preserve">Si </w:t>
      </w:r>
      <w:r w:rsidR="0014598C">
        <w:rPr>
          <w:rFonts w:ascii="Blatant" w:hAnsi="Blatant"/>
          <w:color w:val="000000" w:themeColor="text1"/>
          <w:sz w:val="22"/>
          <w:szCs w:val="22"/>
        </w:rPr>
        <w:t>EL</w:t>
      </w:r>
      <w:r>
        <w:rPr>
          <w:rFonts w:ascii="Blatant" w:hAnsi="Blatant"/>
          <w:color w:val="000000" w:themeColor="text1"/>
          <w:sz w:val="22"/>
          <w:szCs w:val="22"/>
        </w:rPr>
        <w:t xml:space="preserve"> </w:t>
      </w:r>
      <w:r w:rsidR="0014598C">
        <w:rPr>
          <w:rFonts w:ascii="Blatant" w:hAnsi="Blatant"/>
          <w:color w:val="000000" w:themeColor="text1"/>
          <w:sz w:val="22"/>
          <w:szCs w:val="22"/>
        </w:rPr>
        <w:t>PARTICIPANTE</w:t>
      </w:r>
      <w:r w:rsidR="0014598C" w:rsidRPr="00523971">
        <w:rPr>
          <w:rFonts w:ascii="Blatant" w:hAnsi="Blatant"/>
          <w:color w:val="000000" w:themeColor="text1"/>
          <w:sz w:val="22"/>
          <w:szCs w:val="22"/>
        </w:rPr>
        <w:t xml:space="preserve"> </w:t>
      </w:r>
      <w:r w:rsidR="00DC05EE" w:rsidRPr="008D2122">
        <w:rPr>
          <w:rFonts w:ascii="Blatant" w:hAnsi="Blatant"/>
          <w:color w:val="000000" w:themeColor="text1"/>
          <w:sz w:val="22"/>
          <w:szCs w:val="22"/>
        </w:rPr>
        <w:t xml:space="preserve">no presenta, antes de la fecha y hora establecida para el </w:t>
      </w:r>
      <w:r w:rsidR="001555F8" w:rsidRPr="008D2122">
        <w:rPr>
          <w:rFonts w:ascii="Blatant" w:hAnsi="Blatant"/>
          <w:color w:val="000000" w:themeColor="text1"/>
          <w:sz w:val="22"/>
          <w:szCs w:val="22"/>
        </w:rPr>
        <w:t xml:space="preserve">Fallo Económico y </w:t>
      </w:r>
      <w:r w:rsidR="00DC05EE" w:rsidRPr="008D2122">
        <w:rPr>
          <w:rFonts w:ascii="Blatant" w:hAnsi="Blatant"/>
          <w:color w:val="000000" w:themeColor="text1"/>
          <w:sz w:val="22"/>
          <w:szCs w:val="22"/>
        </w:rPr>
        <w:t>Fallo Definitivo, el registro vigente en el Padrón de Proveedores de la Administración Pública Estatal.</w:t>
      </w:r>
    </w:p>
    <w:p w:rsidR="00DC05EE" w:rsidRPr="008D2122" w:rsidRDefault="00DC05EE" w:rsidP="00DC05EE">
      <w:pPr>
        <w:ind w:left="705" w:hanging="705"/>
        <w:jc w:val="both"/>
        <w:rPr>
          <w:rFonts w:ascii="Blatant" w:hAnsi="Blatant"/>
          <w:color w:val="000000" w:themeColor="text1"/>
          <w:sz w:val="22"/>
          <w:szCs w:val="22"/>
        </w:rPr>
      </w:pPr>
    </w:p>
    <w:p w:rsidR="00DC05EE" w:rsidRPr="008D2122" w:rsidRDefault="00DC05EE" w:rsidP="00DC05EE">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f)</w:t>
      </w:r>
      <w:r w:rsidRPr="008D2122">
        <w:rPr>
          <w:rFonts w:ascii="Blatant" w:hAnsi="Blatant"/>
          <w:color w:val="000000" w:themeColor="text1"/>
          <w:sz w:val="22"/>
          <w:szCs w:val="22"/>
        </w:rPr>
        <w:tab/>
        <w:t xml:space="preserve">Si se </w:t>
      </w:r>
      <w:r w:rsidR="00223CF5">
        <w:rPr>
          <w:rFonts w:ascii="Blatant" w:hAnsi="Blatant"/>
          <w:color w:val="000000" w:themeColor="text1"/>
          <w:sz w:val="22"/>
          <w:szCs w:val="22"/>
        </w:rPr>
        <w:t xml:space="preserve">comprueba que </w:t>
      </w:r>
      <w:r w:rsidR="0014598C">
        <w:rPr>
          <w:rFonts w:ascii="Blatant" w:hAnsi="Blatant"/>
          <w:color w:val="000000" w:themeColor="text1"/>
          <w:sz w:val="22"/>
          <w:szCs w:val="22"/>
        </w:rPr>
        <w:t>EL</w:t>
      </w:r>
      <w:r w:rsidR="00223CF5">
        <w:rPr>
          <w:rFonts w:ascii="Blatant" w:hAnsi="Blatant"/>
          <w:color w:val="000000" w:themeColor="text1"/>
          <w:sz w:val="22"/>
          <w:szCs w:val="22"/>
        </w:rPr>
        <w:t xml:space="preserve"> </w:t>
      </w:r>
      <w:r w:rsidR="0014598C">
        <w:rPr>
          <w:rFonts w:ascii="Blatant" w:hAnsi="Blatant"/>
          <w:color w:val="000000" w:themeColor="text1"/>
          <w:sz w:val="22"/>
          <w:szCs w:val="22"/>
        </w:rPr>
        <w:t>PARTICIPANTE</w:t>
      </w:r>
      <w:r w:rsidR="0014598C" w:rsidRPr="00523971">
        <w:rPr>
          <w:rFonts w:ascii="Blatant" w:hAnsi="Blatant"/>
          <w:color w:val="000000" w:themeColor="text1"/>
          <w:sz w:val="22"/>
          <w:szCs w:val="22"/>
        </w:rPr>
        <w:t xml:space="preserve"> </w:t>
      </w:r>
      <w:r w:rsidRPr="006E6F82">
        <w:rPr>
          <w:rFonts w:ascii="Blatant" w:hAnsi="Blatant"/>
          <w:color w:val="000000" w:themeColor="text1"/>
          <w:sz w:val="22"/>
          <w:szCs w:val="22"/>
        </w:rPr>
        <w:t>se encuentra en los supuestos de los artículos 37 y 95 de la Ley de Adquisiciones, Arrendamientos y</w:t>
      </w:r>
      <w:r w:rsidR="006E4219">
        <w:rPr>
          <w:rFonts w:ascii="Blatant" w:hAnsi="Blatant"/>
          <w:color w:val="000000" w:themeColor="text1"/>
          <w:sz w:val="22"/>
          <w:szCs w:val="22"/>
        </w:rPr>
        <w:t xml:space="preserve"> Contratación de Servicios del E</w:t>
      </w:r>
      <w:r w:rsidRPr="006E6F82">
        <w:rPr>
          <w:rFonts w:ascii="Blatant" w:hAnsi="Blatant"/>
          <w:color w:val="000000" w:themeColor="text1"/>
          <w:sz w:val="22"/>
          <w:szCs w:val="22"/>
        </w:rPr>
        <w:t>stado de Nuevo León, y 38 de su</w:t>
      </w:r>
      <w:r w:rsidRPr="008D2122">
        <w:rPr>
          <w:rFonts w:ascii="Blatant" w:hAnsi="Blatant"/>
          <w:color w:val="000000" w:themeColor="text1"/>
          <w:sz w:val="22"/>
          <w:szCs w:val="22"/>
        </w:rPr>
        <w:t xml:space="preserve"> Reglamento.</w:t>
      </w:r>
    </w:p>
    <w:p w:rsidR="00DC05EE" w:rsidRPr="008D2122" w:rsidRDefault="00DC05EE" w:rsidP="00DC05EE">
      <w:pPr>
        <w:ind w:left="705" w:hanging="705"/>
        <w:jc w:val="both"/>
        <w:rPr>
          <w:rFonts w:ascii="Blatant" w:hAnsi="Blatant"/>
          <w:color w:val="000000" w:themeColor="text1"/>
          <w:sz w:val="22"/>
          <w:szCs w:val="22"/>
        </w:rPr>
      </w:pPr>
    </w:p>
    <w:p w:rsidR="00DC05EE" w:rsidRPr="008D2122" w:rsidRDefault="00DC05EE" w:rsidP="00DC05EE">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g)</w:t>
      </w:r>
      <w:r w:rsidRPr="008D2122">
        <w:rPr>
          <w:rFonts w:ascii="Blatant" w:hAnsi="Blatant"/>
          <w:color w:val="000000" w:themeColor="text1"/>
          <w:sz w:val="22"/>
          <w:szCs w:val="22"/>
        </w:rPr>
        <w:tab/>
        <w:t>Por no cumplir con la presentación de</w:t>
      </w:r>
      <w:r w:rsidR="00FD292E" w:rsidRPr="008D2122">
        <w:rPr>
          <w:rFonts w:ascii="Blatant" w:hAnsi="Blatant"/>
          <w:color w:val="000000" w:themeColor="text1"/>
          <w:sz w:val="22"/>
          <w:szCs w:val="22"/>
        </w:rPr>
        <w:t xml:space="preserve"> los</w:t>
      </w:r>
      <w:r w:rsidRPr="008D2122">
        <w:rPr>
          <w:rFonts w:ascii="Blatant" w:hAnsi="Blatant"/>
          <w:color w:val="000000" w:themeColor="text1"/>
          <w:sz w:val="22"/>
          <w:szCs w:val="22"/>
        </w:rPr>
        <w:t xml:space="preserve"> sobre</w:t>
      </w:r>
      <w:r w:rsidR="00FD292E" w:rsidRPr="008D2122">
        <w:rPr>
          <w:rFonts w:ascii="Blatant" w:hAnsi="Blatant"/>
          <w:color w:val="000000" w:themeColor="text1"/>
          <w:sz w:val="22"/>
          <w:szCs w:val="22"/>
        </w:rPr>
        <w:t>s</w:t>
      </w:r>
      <w:r w:rsidR="006E4219">
        <w:rPr>
          <w:rFonts w:ascii="Blatant" w:hAnsi="Blatant"/>
          <w:color w:val="000000" w:themeColor="text1"/>
          <w:sz w:val="22"/>
          <w:szCs w:val="22"/>
        </w:rPr>
        <w:t xml:space="preserve"> tal y como se establece en </w:t>
      </w:r>
      <w:r w:rsidRPr="008D2122">
        <w:rPr>
          <w:rFonts w:ascii="Blatant" w:hAnsi="Blatant"/>
          <w:color w:val="000000" w:themeColor="text1"/>
          <w:sz w:val="22"/>
          <w:szCs w:val="22"/>
        </w:rPr>
        <w:t>l</w:t>
      </w:r>
      <w:r w:rsidR="006E4219">
        <w:rPr>
          <w:rFonts w:ascii="Blatant" w:hAnsi="Blatant"/>
          <w:color w:val="000000" w:themeColor="text1"/>
          <w:sz w:val="22"/>
          <w:szCs w:val="22"/>
        </w:rPr>
        <w:t>os</w:t>
      </w:r>
      <w:r w:rsidRPr="008D2122">
        <w:rPr>
          <w:rFonts w:ascii="Blatant" w:hAnsi="Blatant"/>
          <w:color w:val="000000" w:themeColor="text1"/>
          <w:sz w:val="22"/>
          <w:szCs w:val="22"/>
        </w:rPr>
        <w:t xml:space="preserve"> </w:t>
      </w:r>
      <w:r w:rsidRPr="006E4219">
        <w:rPr>
          <w:rFonts w:ascii="Blatant" w:hAnsi="Blatant"/>
          <w:color w:val="000000" w:themeColor="text1"/>
          <w:sz w:val="22"/>
          <w:szCs w:val="22"/>
        </w:rPr>
        <w:t>punto</w:t>
      </w:r>
      <w:r w:rsidR="006E4219" w:rsidRPr="006E4219">
        <w:rPr>
          <w:rFonts w:ascii="Blatant" w:hAnsi="Blatant"/>
          <w:color w:val="000000" w:themeColor="text1"/>
          <w:sz w:val="22"/>
          <w:szCs w:val="22"/>
        </w:rPr>
        <w:t>s</w:t>
      </w:r>
      <w:r w:rsidRPr="006E4219">
        <w:rPr>
          <w:rFonts w:ascii="Blatant" w:hAnsi="Blatant"/>
          <w:color w:val="000000" w:themeColor="text1"/>
          <w:sz w:val="22"/>
          <w:szCs w:val="22"/>
        </w:rPr>
        <w:t xml:space="preserve"> </w:t>
      </w:r>
      <w:r w:rsidR="00FC17FD" w:rsidRPr="006E4219">
        <w:rPr>
          <w:rFonts w:ascii="Blatant" w:hAnsi="Blatant"/>
          <w:color w:val="000000" w:themeColor="text1"/>
          <w:sz w:val="22"/>
          <w:szCs w:val="22"/>
        </w:rPr>
        <w:t>7, 7.1 y 7.2</w:t>
      </w:r>
      <w:r w:rsidR="0031150C" w:rsidRPr="006E4219">
        <w:rPr>
          <w:rFonts w:ascii="Blatant" w:hAnsi="Blatant"/>
          <w:color w:val="000000" w:themeColor="text1"/>
          <w:sz w:val="22"/>
          <w:szCs w:val="22"/>
        </w:rPr>
        <w:t xml:space="preserve"> de</w:t>
      </w:r>
      <w:r w:rsidR="0031150C">
        <w:rPr>
          <w:rFonts w:ascii="Blatant" w:hAnsi="Blatant"/>
          <w:color w:val="000000" w:themeColor="text1"/>
          <w:sz w:val="22"/>
          <w:szCs w:val="22"/>
        </w:rPr>
        <w:t xml:space="preserve"> la</w:t>
      </w:r>
      <w:r w:rsidR="0014598C">
        <w:rPr>
          <w:rFonts w:ascii="Blatant" w:hAnsi="Blatant"/>
          <w:color w:val="000000" w:themeColor="text1"/>
          <w:sz w:val="22"/>
          <w:szCs w:val="22"/>
        </w:rPr>
        <w:t>s</w:t>
      </w:r>
      <w:r w:rsidR="0031150C">
        <w:rPr>
          <w:rFonts w:ascii="Blatant" w:hAnsi="Blatant"/>
          <w:color w:val="000000" w:themeColor="text1"/>
          <w:sz w:val="22"/>
          <w:szCs w:val="22"/>
        </w:rPr>
        <w:t xml:space="preserve"> presente</w:t>
      </w:r>
      <w:r w:rsidR="0014598C">
        <w:rPr>
          <w:rFonts w:ascii="Blatant" w:hAnsi="Blatant"/>
          <w:color w:val="000000" w:themeColor="text1"/>
          <w:sz w:val="22"/>
          <w:szCs w:val="22"/>
        </w:rPr>
        <w:t>s</w:t>
      </w:r>
      <w:r w:rsidRPr="008D2122">
        <w:rPr>
          <w:rFonts w:ascii="Blatant" w:hAnsi="Blatant"/>
          <w:color w:val="000000" w:themeColor="text1"/>
          <w:sz w:val="22"/>
          <w:szCs w:val="22"/>
        </w:rPr>
        <w:t xml:space="preserve"> Bases </w:t>
      </w:r>
      <w:r w:rsidR="0014598C">
        <w:rPr>
          <w:rFonts w:ascii="Blatant" w:hAnsi="Blatant"/>
          <w:color w:val="000000" w:themeColor="text1"/>
          <w:sz w:val="22"/>
          <w:szCs w:val="22"/>
        </w:rPr>
        <w:t xml:space="preserve">de </w:t>
      </w:r>
      <w:r w:rsidR="00404951">
        <w:rPr>
          <w:rFonts w:ascii="Blatant" w:hAnsi="Blatant"/>
          <w:color w:val="000000" w:themeColor="text1"/>
          <w:sz w:val="22"/>
          <w:szCs w:val="22"/>
        </w:rPr>
        <w:t>Invitación</w:t>
      </w:r>
      <w:r w:rsidRPr="008D2122">
        <w:rPr>
          <w:rFonts w:ascii="Blatant" w:hAnsi="Blatant"/>
          <w:color w:val="000000" w:themeColor="text1"/>
          <w:sz w:val="22"/>
          <w:szCs w:val="22"/>
        </w:rPr>
        <w:t>.</w:t>
      </w:r>
    </w:p>
    <w:p w:rsidR="00DC05EE" w:rsidRPr="008D2122" w:rsidRDefault="00DC05EE" w:rsidP="00DC05EE">
      <w:pPr>
        <w:ind w:left="705" w:hanging="705"/>
        <w:jc w:val="both"/>
        <w:rPr>
          <w:rFonts w:ascii="Blatant" w:hAnsi="Blatant"/>
          <w:color w:val="000000" w:themeColor="text1"/>
          <w:sz w:val="22"/>
          <w:szCs w:val="22"/>
        </w:rPr>
      </w:pPr>
    </w:p>
    <w:p w:rsidR="00DC05EE" w:rsidRPr="008D2122" w:rsidRDefault="00DC05EE" w:rsidP="00DC05EE">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h)</w:t>
      </w:r>
      <w:r w:rsidRPr="008D2122">
        <w:rPr>
          <w:rFonts w:ascii="Blatant" w:hAnsi="Blatant"/>
          <w:color w:val="000000" w:themeColor="text1"/>
          <w:sz w:val="22"/>
          <w:szCs w:val="22"/>
        </w:rPr>
        <w:tab/>
        <w:t>Cuando la última hoja de cada uno de los documentos carezca de firma autógrafa.</w:t>
      </w:r>
    </w:p>
    <w:p w:rsidR="00DC05EE" w:rsidRPr="008D2122" w:rsidRDefault="00DC05EE" w:rsidP="00DC05EE">
      <w:pPr>
        <w:ind w:left="705" w:hanging="705"/>
        <w:jc w:val="both"/>
        <w:rPr>
          <w:rFonts w:ascii="Blatant" w:hAnsi="Blatant"/>
          <w:color w:val="000000" w:themeColor="text1"/>
          <w:sz w:val="22"/>
          <w:szCs w:val="22"/>
        </w:rPr>
      </w:pPr>
    </w:p>
    <w:p w:rsidR="00DC05EE" w:rsidRPr="008D2122" w:rsidRDefault="00DC05EE" w:rsidP="00DC05EE">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i)</w:t>
      </w:r>
      <w:r w:rsidRPr="008D2122">
        <w:rPr>
          <w:rFonts w:ascii="Blatant" w:hAnsi="Blatant"/>
          <w:color w:val="000000" w:themeColor="text1"/>
          <w:sz w:val="22"/>
          <w:szCs w:val="22"/>
        </w:rPr>
        <w:tab/>
        <w:t>Si s</w:t>
      </w:r>
      <w:r w:rsidR="00223CF5">
        <w:rPr>
          <w:rFonts w:ascii="Blatant" w:hAnsi="Blatant"/>
          <w:color w:val="000000" w:themeColor="text1"/>
          <w:sz w:val="22"/>
          <w:szCs w:val="22"/>
        </w:rPr>
        <w:t xml:space="preserve">e comprueba que algún </w:t>
      </w:r>
      <w:r w:rsidR="0014598C">
        <w:rPr>
          <w:rFonts w:ascii="Blatant" w:hAnsi="Blatant"/>
          <w:color w:val="000000" w:themeColor="text1"/>
          <w:sz w:val="22"/>
          <w:szCs w:val="22"/>
        </w:rPr>
        <w:t>PARTICIPANTE</w:t>
      </w:r>
      <w:r w:rsidR="0014598C" w:rsidRPr="00523971">
        <w:rPr>
          <w:rFonts w:ascii="Blatant" w:hAnsi="Blatant"/>
          <w:color w:val="000000" w:themeColor="text1"/>
          <w:sz w:val="22"/>
          <w:szCs w:val="22"/>
        </w:rPr>
        <w:t xml:space="preserve"> </w:t>
      </w:r>
      <w:r w:rsidRPr="008D2122">
        <w:rPr>
          <w:rFonts w:ascii="Blatant" w:hAnsi="Blatant"/>
          <w:color w:val="000000" w:themeColor="text1"/>
          <w:sz w:val="22"/>
          <w:szCs w:val="22"/>
        </w:rPr>
        <w:t>ha acordado con otro u otros elevar el costo de los bienes, arrendamientos o servicios objeto de</w:t>
      </w:r>
      <w:r w:rsidR="0014598C">
        <w:rPr>
          <w:rFonts w:ascii="Blatant" w:hAnsi="Blatant"/>
          <w:color w:val="000000" w:themeColor="text1"/>
          <w:sz w:val="22"/>
          <w:szCs w:val="22"/>
        </w:rPr>
        <w:t>l</w:t>
      </w:r>
      <w:r w:rsidRPr="008D2122">
        <w:rPr>
          <w:rFonts w:ascii="Blatant" w:hAnsi="Blatant"/>
          <w:color w:val="000000" w:themeColor="text1"/>
          <w:sz w:val="22"/>
          <w:szCs w:val="22"/>
        </w:rPr>
        <w:t xml:space="preserve"> presente</w:t>
      </w:r>
      <w:r w:rsidR="0014598C">
        <w:rPr>
          <w:rFonts w:ascii="Blatant" w:hAnsi="Blatant"/>
          <w:color w:val="000000" w:themeColor="text1"/>
          <w:sz w:val="22"/>
          <w:szCs w:val="22"/>
        </w:rPr>
        <w:t xml:space="preserve"> Concurso por</w:t>
      </w:r>
      <w:r w:rsidRPr="008D2122">
        <w:rPr>
          <w:rFonts w:ascii="Blatant" w:hAnsi="Blatant"/>
          <w:color w:val="000000" w:themeColor="text1"/>
          <w:sz w:val="22"/>
          <w:szCs w:val="22"/>
        </w:rPr>
        <w:t xml:space="preserve"> </w:t>
      </w:r>
      <w:r w:rsidR="00404951">
        <w:rPr>
          <w:rFonts w:ascii="Blatant" w:hAnsi="Blatant"/>
          <w:color w:val="000000" w:themeColor="text1"/>
          <w:sz w:val="22"/>
          <w:szCs w:val="22"/>
        </w:rPr>
        <w:t>Invitación</w:t>
      </w:r>
      <w:r w:rsidRPr="008D2122">
        <w:rPr>
          <w:rFonts w:ascii="Blatant" w:hAnsi="Blatant"/>
          <w:color w:val="000000" w:themeColor="text1"/>
          <w:sz w:val="22"/>
          <w:szCs w:val="22"/>
        </w:rPr>
        <w:t>, o cualquier otro acuerdo que tenga como fin obtener una ve</w:t>
      </w:r>
      <w:r w:rsidR="00223CF5">
        <w:rPr>
          <w:rFonts w:ascii="Blatant" w:hAnsi="Blatant"/>
          <w:color w:val="000000" w:themeColor="text1"/>
          <w:sz w:val="22"/>
          <w:szCs w:val="22"/>
        </w:rPr>
        <w:t xml:space="preserve">ntaja sobre los demás </w:t>
      </w:r>
      <w:r w:rsidR="0014598C">
        <w:rPr>
          <w:rFonts w:ascii="Blatant" w:hAnsi="Blatant"/>
          <w:color w:val="000000" w:themeColor="text1"/>
          <w:sz w:val="22"/>
          <w:szCs w:val="22"/>
        </w:rPr>
        <w:t>PARTICIPANTES</w:t>
      </w:r>
      <w:r w:rsidRPr="008D2122">
        <w:rPr>
          <w:rFonts w:ascii="Blatant" w:hAnsi="Blatant"/>
          <w:color w:val="000000" w:themeColor="text1"/>
          <w:sz w:val="22"/>
          <w:szCs w:val="22"/>
        </w:rPr>
        <w:t xml:space="preserve">. </w:t>
      </w:r>
    </w:p>
    <w:p w:rsidR="00DC05EE" w:rsidRPr="008D2122" w:rsidRDefault="00DC05EE" w:rsidP="00DC05EE">
      <w:pPr>
        <w:ind w:left="705" w:hanging="705"/>
        <w:jc w:val="both"/>
        <w:rPr>
          <w:rFonts w:ascii="Blatant" w:hAnsi="Blatant"/>
          <w:color w:val="000000" w:themeColor="text1"/>
          <w:sz w:val="22"/>
          <w:szCs w:val="22"/>
        </w:rPr>
      </w:pPr>
    </w:p>
    <w:p w:rsidR="00DC05EE" w:rsidRPr="008D2122" w:rsidRDefault="00DC05EE" w:rsidP="00DC05EE">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j)</w:t>
      </w:r>
      <w:r w:rsidRPr="008D2122">
        <w:rPr>
          <w:rFonts w:ascii="Blatant" w:hAnsi="Blatant"/>
          <w:color w:val="000000" w:themeColor="text1"/>
          <w:sz w:val="22"/>
          <w:szCs w:val="22"/>
        </w:rPr>
        <w:tab/>
        <w:t>Si no presentan o no cumplen con todos los requisitos especificad</w:t>
      </w:r>
      <w:r w:rsidR="005D4739">
        <w:rPr>
          <w:rFonts w:ascii="Blatant" w:hAnsi="Blatant"/>
          <w:color w:val="000000" w:themeColor="text1"/>
          <w:sz w:val="22"/>
          <w:szCs w:val="22"/>
        </w:rPr>
        <w:t>os en las bases de la Invitación</w:t>
      </w:r>
      <w:r w:rsidRPr="008D2122">
        <w:rPr>
          <w:rFonts w:ascii="Blatant" w:hAnsi="Blatant"/>
          <w:color w:val="000000" w:themeColor="text1"/>
          <w:sz w:val="22"/>
          <w:szCs w:val="22"/>
        </w:rPr>
        <w:t xml:space="preserve"> en cuanto a la documentación que deben de presentar en su Propuesta Técnica y Económica</w:t>
      </w:r>
      <w:r w:rsidR="005810F6" w:rsidRPr="008D2122">
        <w:rPr>
          <w:rFonts w:ascii="Blatant" w:hAnsi="Blatant"/>
          <w:color w:val="000000" w:themeColor="text1"/>
          <w:sz w:val="22"/>
          <w:szCs w:val="22"/>
        </w:rPr>
        <w:t xml:space="preserve"> y demás documentos solicitados.</w:t>
      </w:r>
    </w:p>
    <w:p w:rsidR="00DC05EE" w:rsidRPr="008D2122" w:rsidRDefault="00DC05EE" w:rsidP="00DC05EE">
      <w:pPr>
        <w:ind w:left="705" w:hanging="705"/>
        <w:jc w:val="both"/>
        <w:rPr>
          <w:rFonts w:ascii="Blatant" w:hAnsi="Blatant"/>
          <w:color w:val="000000" w:themeColor="text1"/>
          <w:sz w:val="22"/>
          <w:szCs w:val="22"/>
        </w:rPr>
      </w:pPr>
    </w:p>
    <w:p w:rsidR="00DC05EE" w:rsidRPr="008D2122" w:rsidRDefault="00DC05EE" w:rsidP="00DC05EE">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k)</w:t>
      </w:r>
      <w:r w:rsidRPr="008D2122">
        <w:rPr>
          <w:rFonts w:ascii="Blatant" w:hAnsi="Blatant"/>
          <w:color w:val="000000" w:themeColor="text1"/>
          <w:sz w:val="22"/>
          <w:szCs w:val="22"/>
        </w:rPr>
        <w:tab/>
        <w:t>Cuando la documenta</w:t>
      </w:r>
      <w:r w:rsidR="005928A6">
        <w:rPr>
          <w:rFonts w:ascii="Blatant" w:hAnsi="Blatant"/>
          <w:color w:val="000000" w:themeColor="text1"/>
          <w:sz w:val="22"/>
          <w:szCs w:val="22"/>
        </w:rPr>
        <w:t xml:space="preserve">ción presentada por </w:t>
      </w:r>
      <w:r w:rsidR="0075797C">
        <w:rPr>
          <w:rFonts w:ascii="Blatant" w:hAnsi="Blatant"/>
          <w:color w:val="000000" w:themeColor="text1"/>
          <w:sz w:val="22"/>
          <w:szCs w:val="22"/>
        </w:rPr>
        <w:t xml:space="preserve">EL </w:t>
      </w:r>
      <w:r w:rsidR="0014598C">
        <w:rPr>
          <w:rFonts w:ascii="Blatant" w:hAnsi="Blatant"/>
          <w:color w:val="000000" w:themeColor="text1"/>
          <w:sz w:val="22"/>
          <w:szCs w:val="22"/>
        </w:rPr>
        <w:t>PARTICIPANTE</w:t>
      </w:r>
      <w:r w:rsidR="0014598C" w:rsidRPr="00523971">
        <w:rPr>
          <w:rFonts w:ascii="Blatant" w:hAnsi="Blatant"/>
          <w:color w:val="000000" w:themeColor="text1"/>
          <w:sz w:val="22"/>
          <w:szCs w:val="22"/>
        </w:rPr>
        <w:t xml:space="preserve"> </w:t>
      </w:r>
      <w:r w:rsidRPr="008D2122">
        <w:rPr>
          <w:rFonts w:ascii="Blatant" w:hAnsi="Blatant"/>
          <w:color w:val="000000" w:themeColor="text1"/>
          <w:sz w:val="22"/>
          <w:szCs w:val="22"/>
        </w:rPr>
        <w:t>esté incompleta, es decir, que si faltara CUALQUIER documento o requisito de los señalados en las Bases, Formato de Cotización, Ficha Técnica o en las aclaraciones que se llegasen a ver en la Junta o Juntas de Aclaraciones.</w:t>
      </w:r>
    </w:p>
    <w:p w:rsidR="00DC05EE" w:rsidRPr="008D2122" w:rsidRDefault="00DC05EE" w:rsidP="00DC05EE">
      <w:pPr>
        <w:ind w:left="705" w:hanging="705"/>
        <w:jc w:val="both"/>
        <w:rPr>
          <w:rFonts w:ascii="Blatant" w:hAnsi="Blatant"/>
          <w:color w:val="000000" w:themeColor="text1"/>
          <w:sz w:val="22"/>
          <w:szCs w:val="22"/>
        </w:rPr>
      </w:pPr>
    </w:p>
    <w:p w:rsidR="00DC05EE" w:rsidRPr="008D2122" w:rsidRDefault="00DC05EE" w:rsidP="00DC05EE">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l)</w:t>
      </w:r>
      <w:r w:rsidRPr="008D2122">
        <w:rPr>
          <w:rFonts w:ascii="Blatant" w:hAnsi="Blatant"/>
          <w:color w:val="000000" w:themeColor="text1"/>
          <w:sz w:val="22"/>
          <w:szCs w:val="22"/>
        </w:rPr>
        <w:tab/>
        <w:t>Que propongan alternativas que modifiquen las condiciones establecidas en las bases de la</w:t>
      </w:r>
      <w:r w:rsidR="00F15F29" w:rsidRPr="008D2122">
        <w:rPr>
          <w:rFonts w:ascii="Blatant" w:hAnsi="Blatant"/>
          <w:color w:val="000000" w:themeColor="text1"/>
          <w:sz w:val="22"/>
          <w:szCs w:val="22"/>
        </w:rPr>
        <w:t xml:space="preserve"> presente</w:t>
      </w:r>
      <w:r w:rsidRPr="008D2122">
        <w:rPr>
          <w:rFonts w:ascii="Blatant" w:hAnsi="Blatant"/>
          <w:color w:val="000000" w:themeColor="text1"/>
          <w:sz w:val="22"/>
          <w:szCs w:val="22"/>
        </w:rPr>
        <w:t xml:space="preserve"> </w:t>
      </w:r>
      <w:r w:rsidR="005E1695">
        <w:rPr>
          <w:rFonts w:ascii="Blatant" w:hAnsi="Blatant"/>
          <w:color w:val="000000" w:themeColor="text1"/>
          <w:sz w:val="22"/>
          <w:szCs w:val="22"/>
        </w:rPr>
        <w:t>Invitación</w:t>
      </w:r>
      <w:r w:rsidRPr="008D2122">
        <w:rPr>
          <w:rFonts w:ascii="Blatant" w:hAnsi="Blatant"/>
          <w:color w:val="000000" w:themeColor="text1"/>
          <w:sz w:val="22"/>
          <w:szCs w:val="22"/>
        </w:rPr>
        <w:t xml:space="preserve">, así como la Ficha Técnica y conforme a las cuales se desarrolla </w:t>
      </w:r>
      <w:r w:rsidR="0075797C">
        <w:rPr>
          <w:rFonts w:ascii="Blatant" w:hAnsi="Blatant"/>
          <w:color w:val="000000" w:themeColor="text1"/>
          <w:sz w:val="22"/>
          <w:szCs w:val="22"/>
        </w:rPr>
        <w:t>el Concurso por</w:t>
      </w:r>
      <w:r w:rsidRPr="008D2122">
        <w:rPr>
          <w:rFonts w:ascii="Blatant" w:hAnsi="Blatant"/>
          <w:color w:val="000000" w:themeColor="text1"/>
          <w:sz w:val="22"/>
          <w:szCs w:val="22"/>
        </w:rPr>
        <w:t xml:space="preserve"> </w:t>
      </w:r>
      <w:r w:rsidR="005E1695">
        <w:rPr>
          <w:rFonts w:ascii="Blatant" w:hAnsi="Blatant"/>
          <w:color w:val="000000" w:themeColor="text1"/>
          <w:sz w:val="22"/>
          <w:szCs w:val="22"/>
        </w:rPr>
        <w:t>Invitación</w:t>
      </w:r>
      <w:r w:rsidRPr="008D2122">
        <w:rPr>
          <w:rFonts w:ascii="Blatant" w:hAnsi="Blatant"/>
          <w:color w:val="000000" w:themeColor="text1"/>
          <w:sz w:val="22"/>
          <w:szCs w:val="22"/>
        </w:rPr>
        <w:t>.</w:t>
      </w:r>
    </w:p>
    <w:p w:rsidR="00DC05EE" w:rsidRPr="008D2122" w:rsidRDefault="00DC05EE" w:rsidP="00DC05EE">
      <w:pPr>
        <w:ind w:left="705" w:hanging="705"/>
        <w:jc w:val="both"/>
        <w:rPr>
          <w:rFonts w:ascii="Blatant" w:hAnsi="Blatant"/>
          <w:color w:val="000000" w:themeColor="text1"/>
          <w:sz w:val="22"/>
          <w:szCs w:val="22"/>
        </w:rPr>
      </w:pPr>
    </w:p>
    <w:p w:rsidR="00DC05EE" w:rsidRPr="008D2122" w:rsidRDefault="00DC05EE" w:rsidP="00DC05EE">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m)</w:t>
      </w:r>
      <w:r w:rsidRPr="008D2122">
        <w:rPr>
          <w:rFonts w:ascii="Blatant" w:hAnsi="Blatant"/>
          <w:color w:val="000000" w:themeColor="text1"/>
          <w:sz w:val="22"/>
          <w:szCs w:val="22"/>
        </w:rPr>
        <w:tab/>
        <w:t xml:space="preserve">Por falsear datos o información proporcionada a </w:t>
      </w:r>
      <w:r w:rsidR="00E55D9E">
        <w:rPr>
          <w:rFonts w:ascii="Blatant" w:hAnsi="Blatant"/>
          <w:b/>
          <w:color w:val="000000" w:themeColor="text1"/>
          <w:sz w:val="22"/>
          <w:szCs w:val="22"/>
        </w:rPr>
        <w:t>“LA CONVOCANTE”</w:t>
      </w:r>
      <w:r w:rsidRPr="008D2122">
        <w:rPr>
          <w:rFonts w:ascii="Blatant" w:hAnsi="Blatant"/>
          <w:color w:val="000000" w:themeColor="text1"/>
          <w:sz w:val="22"/>
          <w:szCs w:val="22"/>
        </w:rPr>
        <w:t xml:space="preserve">, con motivo de la presente </w:t>
      </w:r>
      <w:r w:rsidR="005E1695">
        <w:rPr>
          <w:rFonts w:ascii="Blatant" w:hAnsi="Blatant"/>
          <w:color w:val="000000" w:themeColor="text1"/>
          <w:sz w:val="22"/>
          <w:szCs w:val="22"/>
        </w:rPr>
        <w:t>Invitación</w:t>
      </w:r>
      <w:r w:rsidRPr="008D2122">
        <w:rPr>
          <w:rFonts w:ascii="Blatant" w:hAnsi="Blatant"/>
          <w:color w:val="000000" w:themeColor="text1"/>
          <w:sz w:val="22"/>
          <w:szCs w:val="22"/>
        </w:rPr>
        <w:t>.</w:t>
      </w:r>
    </w:p>
    <w:p w:rsidR="00DC05EE" w:rsidRPr="008D2122" w:rsidRDefault="00DC05EE" w:rsidP="00DC05EE">
      <w:pPr>
        <w:ind w:left="705" w:hanging="705"/>
        <w:jc w:val="both"/>
        <w:rPr>
          <w:rFonts w:ascii="Blatant" w:hAnsi="Blatant"/>
          <w:color w:val="000000" w:themeColor="text1"/>
          <w:sz w:val="22"/>
          <w:szCs w:val="22"/>
        </w:rPr>
      </w:pPr>
    </w:p>
    <w:p w:rsidR="00DC05EE" w:rsidRPr="008D2122" w:rsidRDefault="00DC05EE" w:rsidP="00DC05EE">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n)</w:t>
      </w:r>
      <w:r w:rsidRPr="008D2122">
        <w:rPr>
          <w:rFonts w:ascii="Blatant" w:hAnsi="Blatant"/>
          <w:color w:val="000000" w:themeColor="text1"/>
          <w:sz w:val="22"/>
          <w:szCs w:val="22"/>
        </w:rPr>
        <w:tab/>
        <w:t>Si al revisar la inform</w:t>
      </w:r>
      <w:r w:rsidR="005928A6">
        <w:rPr>
          <w:rFonts w:ascii="Blatant" w:hAnsi="Blatant"/>
          <w:color w:val="000000" w:themeColor="text1"/>
          <w:sz w:val="22"/>
          <w:szCs w:val="22"/>
        </w:rPr>
        <w:t xml:space="preserve">ación presentada por </w:t>
      </w:r>
      <w:r w:rsidR="0075797C">
        <w:rPr>
          <w:rFonts w:ascii="Blatant" w:hAnsi="Blatant"/>
          <w:color w:val="000000" w:themeColor="text1"/>
          <w:sz w:val="22"/>
          <w:szCs w:val="22"/>
        </w:rPr>
        <w:t xml:space="preserve">EL </w:t>
      </w:r>
      <w:r w:rsidR="00CE2358">
        <w:rPr>
          <w:rFonts w:ascii="Blatant" w:hAnsi="Blatant"/>
          <w:color w:val="000000" w:themeColor="text1"/>
          <w:sz w:val="22"/>
          <w:szCs w:val="22"/>
        </w:rPr>
        <w:t>PARTICIPANTE</w:t>
      </w:r>
      <w:r w:rsidR="00CE2358" w:rsidRPr="00523971">
        <w:rPr>
          <w:rFonts w:ascii="Blatant" w:hAnsi="Blatant"/>
          <w:color w:val="000000" w:themeColor="text1"/>
          <w:sz w:val="22"/>
          <w:szCs w:val="22"/>
        </w:rPr>
        <w:t xml:space="preserve"> </w:t>
      </w:r>
      <w:r w:rsidRPr="008D2122">
        <w:rPr>
          <w:rFonts w:ascii="Blatant" w:hAnsi="Blatant"/>
          <w:color w:val="000000" w:themeColor="text1"/>
          <w:sz w:val="22"/>
          <w:szCs w:val="22"/>
        </w:rPr>
        <w:t>se encuentran diferencias o incongruencias que pongan en duda la veracidad de dicha información o falsedad en la misma.</w:t>
      </w:r>
    </w:p>
    <w:p w:rsidR="00DC05EE" w:rsidRPr="008D2122" w:rsidRDefault="00DC05EE" w:rsidP="00DC05EE">
      <w:pPr>
        <w:ind w:left="705" w:hanging="705"/>
        <w:jc w:val="both"/>
        <w:rPr>
          <w:rFonts w:ascii="Blatant" w:hAnsi="Blatant"/>
          <w:color w:val="000000" w:themeColor="text1"/>
          <w:sz w:val="22"/>
          <w:szCs w:val="22"/>
        </w:rPr>
      </w:pPr>
    </w:p>
    <w:p w:rsidR="00DC05EE" w:rsidRPr="008D2122" w:rsidRDefault="00DC05EE" w:rsidP="00DC05EE">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o)</w:t>
      </w:r>
      <w:r w:rsidRPr="008D2122">
        <w:rPr>
          <w:rFonts w:ascii="Blatant" w:hAnsi="Blatant"/>
          <w:color w:val="000000" w:themeColor="text1"/>
          <w:sz w:val="22"/>
          <w:szCs w:val="22"/>
        </w:rPr>
        <w:tab/>
        <w:t>Si la garantía de seriedad de la propuesta no cumple con el mont</w:t>
      </w:r>
      <w:r w:rsidR="00B93CEF" w:rsidRPr="008D2122">
        <w:rPr>
          <w:rFonts w:ascii="Blatant" w:hAnsi="Blatant"/>
          <w:color w:val="000000" w:themeColor="text1"/>
          <w:sz w:val="22"/>
          <w:szCs w:val="22"/>
        </w:rPr>
        <w:t xml:space="preserve">o mínimo señalado en el </w:t>
      </w:r>
      <w:r w:rsidR="00F510E3">
        <w:rPr>
          <w:rFonts w:ascii="Blatant" w:hAnsi="Blatant"/>
          <w:color w:val="000000" w:themeColor="text1"/>
          <w:sz w:val="22"/>
          <w:szCs w:val="22"/>
        </w:rPr>
        <w:t xml:space="preserve">punto 7.2, numeral 2, </w:t>
      </w:r>
      <w:r w:rsidR="00B93CEF" w:rsidRPr="008D2122">
        <w:rPr>
          <w:rFonts w:ascii="Blatant" w:hAnsi="Blatant"/>
          <w:color w:val="000000" w:themeColor="text1"/>
          <w:sz w:val="22"/>
          <w:szCs w:val="22"/>
        </w:rPr>
        <w:t xml:space="preserve">inciso </w:t>
      </w:r>
      <w:r w:rsidR="006E4219">
        <w:rPr>
          <w:rFonts w:ascii="Blatant" w:hAnsi="Blatant"/>
          <w:color w:val="000000" w:themeColor="text1"/>
          <w:sz w:val="22"/>
          <w:szCs w:val="22"/>
        </w:rPr>
        <w:t>b</w:t>
      </w:r>
      <w:r w:rsidRPr="008D2122">
        <w:rPr>
          <w:rFonts w:ascii="Blatant" w:hAnsi="Blatant"/>
          <w:color w:val="000000" w:themeColor="text1"/>
          <w:sz w:val="22"/>
          <w:szCs w:val="22"/>
        </w:rPr>
        <w:t>) de la</w:t>
      </w:r>
      <w:r w:rsidR="00331B54" w:rsidRPr="008D2122">
        <w:rPr>
          <w:rFonts w:ascii="Blatant" w:hAnsi="Blatant"/>
          <w:color w:val="000000" w:themeColor="text1"/>
          <w:sz w:val="22"/>
          <w:szCs w:val="22"/>
        </w:rPr>
        <w:t>s</w:t>
      </w:r>
      <w:r w:rsidRPr="008D2122">
        <w:rPr>
          <w:rFonts w:ascii="Blatant" w:hAnsi="Blatant"/>
          <w:color w:val="000000" w:themeColor="text1"/>
          <w:sz w:val="22"/>
          <w:szCs w:val="22"/>
        </w:rPr>
        <w:t xml:space="preserve"> presente</w:t>
      </w:r>
      <w:r w:rsidR="00331B54" w:rsidRPr="008D2122">
        <w:rPr>
          <w:rFonts w:ascii="Blatant" w:hAnsi="Blatant"/>
          <w:color w:val="000000" w:themeColor="text1"/>
          <w:sz w:val="22"/>
          <w:szCs w:val="22"/>
        </w:rPr>
        <w:t xml:space="preserve">s </w:t>
      </w:r>
      <w:r w:rsidRPr="008D2122">
        <w:rPr>
          <w:rFonts w:ascii="Blatant" w:hAnsi="Blatant"/>
          <w:color w:val="000000" w:themeColor="text1"/>
          <w:sz w:val="22"/>
          <w:szCs w:val="22"/>
        </w:rPr>
        <w:t>Bases.</w:t>
      </w:r>
    </w:p>
    <w:p w:rsidR="00DC05EE" w:rsidRPr="008D2122" w:rsidRDefault="00DC05EE" w:rsidP="00DC05EE">
      <w:pPr>
        <w:ind w:left="705" w:hanging="705"/>
        <w:jc w:val="both"/>
        <w:rPr>
          <w:rFonts w:ascii="Blatant" w:hAnsi="Blatant"/>
          <w:color w:val="000000" w:themeColor="text1"/>
          <w:sz w:val="22"/>
          <w:szCs w:val="22"/>
        </w:rPr>
      </w:pPr>
    </w:p>
    <w:p w:rsidR="00DC05EE" w:rsidRPr="008D2122" w:rsidRDefault="00777CB9" w:rsidP="00DC05EE">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p)</w:t>
      </w:r>
      <w:r w:rsidRPr="008D2122">
        <w:rPr>
          <w:rFonts w:ascii="Blatant" w:hAnsi="Blatant"/>
          <w:color w:val="000000" w:themeColor="text1"/>
          <w:sz w:val="22"/>
          <w:szCs w:val="22"/>
        </w:rPr>
        <w:tab/>
      </w:r>
      <w:r w:rsidR="00DC05EE" w:rsidRPr="008D2122">
        <w:rPr>
          <w:rFonts w:ascii="Blatant" w:hAnsi="Blatant"/>
          <w:color w:val="000000" w:themeColor="text1"/>
          <w:sz w:val="22"/>
          <w:szCs w:val="22"/>
        </w:rPr>
        <w:t>Cuando en la visita de inspección</w:t>
      </w:r>
      <w:r w:rsidR="00CF42E7" w:rsidRPr="008D2122">
        <w:rPr>
          <w:rFonts w:ascii="Blatant" w:hAnsi="Blatant"/>
          <w:color w:val="000000" w:themeColor="text1"/>
          <w:sz w:val="22"/>
          <w:szCs w:val="22"/>
        </w:rPr>
        <w:t xml:space="preserve"> </w:t>
      </w:r>
      <w:r w:rsidR="00DC05EE" w:rsidRPr="008D2122">
        <w:rPr>
          <w:rFonts w:ascii="Blatant" w:hAnsi="Blatant"/>
          <w:color w:val="000000" w:themeColor="text1"/>
          <w:sz w:val="22"/>
          <w:szCs w:val="22"/>
        </w:rPr>
        <w:t>que</w:t>
      </w:r>
      <w:r w:rsidR="00CF42E7" w:rsidRPr="008D2122">
        <w:rPr>
          <w:rFonts w:ascii="Blatant" w:hAnsi="Blatant"/>
          <w:color w:val="000000" w:themeColor="text1"/>
          <w:sz w:val="22"/>
          <w:szCs w:val="22"/>
        </w:rPr>
        <w:t>,</w:t>
      </w:r>
      <w:r w:rsidR="00DC05EE" w:rsidRPr="008D2122">
        <w:rPr>
          <w:rFonts w:ascii="Blatant" w:hAnsi="Blatant"/>
          <w:color w:val="000000" w:themeColor="text1"/>
          <w:sz w:val="22"/>
          <w:szCs w:val="22"/>
        </w:rPr>
        <w:t xml:space="preserve"> en su caso</w:t>
      </w:r>
      <w:r w:rsidR="00CF42E7" w:rsidRPr="008D2122">
        <w:rPr>
          <w:rFonts w:ascii="Blatant" w:hAnsi="Blatant"/>
          <w:color w:val="000000" w:themeColor="text1"/>
          <w:sz w:val="22"/>
          <w:szCs w:val="22"/>
        </w:rPr>
        <w:t>,</w:t>
      </w:r>
      <w:r w:rsidR="00DC05EE" w:rsidRPr="008D2122">
        <w:rPr>
          <w:rFonts w:ascii="Blatant" w:hAnsi="Blatant"/>
          <w:color w:val="000000" w:themeColor="text1"/>
          <w:sz w:val="22"/>
          <w:szCs w:val="22"/>
        </w:rPr>
        <w:t xml:space="preserve"> realice </w:t>
      </w:r>
      <w:r w:rsidR="00E55D9E">
        <w:rPr>
          <w:rFonts w:ascii="Blatant" w:hAnsi="Blatant"/>
          <w:b/>
          <w:color w:val="000000" w:themeColor="text1"/>
          <w:sz w:val="22"/>
          <w:szCs w:val="22"/>
        </w:rPr>
        <w:t>“LA CONVOCANTE”</w:t>
      </w:r>
      <w:r w:rsidR="00CF42E7" w:rsidRPr="008D2122">
        <w:rPr>
          <w:rFonts w:ascii="Blatant" w:hAnsi="Blatant"/>
          <w:color w:val="000000" w:themeColor="text1"/>
          <w:sz w:val="22"/>
          <w:szCs w:val="22"/>
        </w:rPr>
        <w:t>,</w:t>
      </w:r>
      <w:r w:rsidR="005928A6">
        <w:rPr>
          <w:rFonts w:ascii="Blatant" w:hAnsi="Blatant"/>
          <w:color w:val="000000" w:themeColor="text1"/>
          <w:sz w:val="22"/>
          <w:szCs w:val="22"/>
        </w:rPr>
        <w:t xml:space="preserve"> determine que </w:t>
      </w:r>
      <w:r w:rsidR="0075797C">
        <w:rPr>
          <w:rFonts w:ascii="Blatant" w:hAnsi="Blatant"/>
          <w:color w:val="000000" w:themeColor="text1"/>
          <w:sz w:val="22"/>
          <w:szCs w:val="22"/>
        </w:rPr>
        <w:t xml:space="preserve">EL </w:t>
      </w:r>
      <w:r w:rsidR="00CE2358">
        <w:rPr>
          <w:rFonts w:ascii="Blatant" w:hAnsi="Blatant"/>
          <w:color w:val="000000" w:themeColor="text1"/>
          <w:sz w:val="22"/>
          <w:szCs w:val="22"/>
        </w:rPr>
        <w:t>PARTICIPANTE</w:t>
      </w:r>
      <w:r w:rsidR="00CE2358" w:rsidRPr="00523971">
        <w:rPr>
          <w:rFonts w:ascii="Blatant" w:hAnsi="Blatant"/>
          <w:color w:val="000000" w:themeColor="text1"/>
          <w:sz w:val="22"/>
          <w:szCs w:val="22"/>
        </w:rPr>
        <w:t xml:space="preserve"> </w:t>
      </w:r>
      <w:r w:rsidR="00DC05EE" w:rsidRPr="008D2122">
        <w:rPr>
          <w:rFonts w:ascii="Blatant" w:hAnsi="Blatant"/>
          <w:color w:val="000000" w:themeColor="text1"/>
          <w:sz w:val="22"/>
          <w:szCs w:val="22"/>
        </w:rPr>
        <w:t>no cuenta con la Capacidad Técnica para garantizar satisfactoriamente el cumplimiento del contrato.</w:t>
      </w:r>
    </w:p>
    <w:p w:rsidR="00DC05EE" w:rsidRPr="008D2122" w:rsidRDefault="00DC05EE" w:rsidP="00DC05EE">
      <w:pPr>
        <w:ind w:left="705" w:hanging="705"/>
        <w:jc w:val="both"/>
        <w:rPr>
          <w:rFonts w:ascii="Blatant" w:hAnsi="Blatant"/>
          <w:color w:val="000000" w:themeColor="text1"/>
          <w:sz w:val="22"/>
          <w:szCs w:val="22"/>
        </w:rPr>
      </w:pPr>
    </w:p>
    <w:p w:rsidR="00DC05EE" w:rsidRPr="00382360" w:rsidRDefault="00777CB9" w:rsidP="00DC05EE">
      <w:pPr>
        <w:ind w:left="705" w:hanging="705"/>
        <w:jc w:val="both"/>
        <w:rPr>
          <w:rFonts w:ascii="Blatant" w:hAnsi="Blatant"/>
          <w:color w:val="000000" w:themeColor="text1"/>
          <w:sz w:val="22"/>
          <w:szCs w:val="22"/>
        </w:rPr>
      </w:pPr>
      <w:r w:rsidRPr="00382360">
        <w:rPr>
          <w:rFonts w:ascii="Blatant" w:hAnsi="Blatant"/>
          <w:color w:val="000000" w:themeColor="text1"/>
          <w:sz w:val="22"/>
          <w:szCs w:val="22"/>
        </w:rPr>
        <w:t>q)</w:t>
      </w:r>
      <w:r w:rsidRPr="00382360">
        <w:rPr>
          <w:rFonts w:ascii="Blatant" w:hAnsi="Blatant"/>
          <w:color w:val="000000" w:themeColor="text1"/>
          <w:sz w:val="22"/>
          <w:szCs w:val="22"/>
        </w:rPr>
        <w:tab/>
      </w:r>
      <w:r w:rsidR="00DC05EE" w:rsidRPr="00382360">
        <w:rPr>
          <w:rFonts w:ascii="Blatant" w:hAnsi="Blatant"/>
          <w:color w:val="000000" w:themeColor="text1"/>
          <w:sz w:val="22"/>
          <w:szCs w:val="22"/>
        </w:rPr>
        <w:t>Si no cumple con la infraestructura señalada en el punto 7.</w:t>
      </w:r>
      <w:r w:rsidR="00FB5F36" w:rsidRPr="00382360">
        <w:rPr>
          <w:rFonts w:ascii="Blatant" w:hAnsi="Blatant"/>
          <w:color w:val="000000" w:themeColor="text1"/>
          <w:sz w:val="22"/>
          <w:szCs w:val="22"/>
        </w:rPr>
        <w:t>2</w:t>
      </w:r>
      <w:r w:rsidR="00DC05EE" w:rsidRPr="00382360">
        <w:rPr>
          <w:rFonts w:ascii="Blatant" w:hAnsi="Blatant"/>
          <w:color w:val="000000" w:themeColor="text1"/>
          <w:sz w:val="22"/>
          <w:szCs w:val="22"/>
        </w:rPr>
        <w:t xml:space="preserve"> inciso </w:t>
      </w:r>
      <w:r w:rsidR="006E4219" w:rsidRPr="0075797C">
        <w:rPr>
          <w:rFonts w:ascii="Blatant" w:hAnsi="Blatant"/>
          <w:color w:val="000000" w:themeColor="text1"/>
          <w:sz w:val="22"/>
          <w:szCs w:val="22"/>
        </w:rPr>
        <w:t>r</w:t>
      </w:r>
      <w:r w:rsidR="00DC05EE" w:rsidRPr="0075797C">
        <w:rPr>
          <w:rFonts w:ascii="Blatant" w:hAnsi="Blatant"/>
          <w:color w:val="000000" w:themeColor="text1"/>
          <w:sz w:val="22"/>
          <w:szCs w:val="22"/>
        </w:rPr>
        <w:t>) de</w:t>
      </w:r>
      <w:r w:rsidR="00DC05EE" w:rsidRPr="00382360">
        <w:rPr>
          <w:rFonts w:ascii="Blatant" w:hAnsi="Blatant"/>
          <w:color w:val="000000" w:themeColor="text1"/>
          <w:sz w:val="22"/>
          <w:szCs w:val="22"/>
        </w:rPr>
        <w:t xml:space="preserve"> las presentes Bases.</w:t>
      </w:r>
    </w:p>
    <w:p w:rsidR="00DC05EE" w:rsidRPr="00382360" w:rsidRDefault="00DC05EE" w:rsidP="00DC05EE">
      <w:pPr>
        <w:ind w:left="705" w:hanging="705"/>
        <w:jc w:val="both"/>
        <w:rPr>
          <w:rFonts w:ascii="Blatant" w:hAnsi="Blatant"/>
          <w:color w:val="000000" w:themeColor="text1"/>
          <w:sz w:val="22"/>
          <w:szCs w:val="22"/>
        </w:rPr>
      </w:pPr>
    </w:p>
    <w:p w:rsidR="00DC05EE" w:rsidRPr="008D2122" w:rsidRDefault="00777CB9" w:rsidP="00DC05EE">
      <w:pPr>
        <w:ind w:left="705" w:hanging="705"/>
        <w:jc w:val="both"/>
        <w:rPr>
          <w:rFonts w:ascii="Blatant" w:hAnsi="Blatant"/>
          <w:color w:val="000000" w:themeColor="text1"/>
          <w:sz w:val="22"/>
          <w:szCs w:val="22"/>
        </w:rPr>
      </w:pPr>
      <w:r w:rsidRPr="00382360">
        <w:rPr>
          <w:rFonts w:ascii="Blatant" w:hAnsi="Blatant"/>
          <w:color w:val="000000" w:themeColor="text1"/>
          <w:sz w:val="22"/>
          <w:szCs w:val="22"/>
        </w:rPr>
        <w:t>r)</w:t>
      </w:r>
      <w:r w:rsidRPr="00382360">
        <w:rPr>
          <w:rFonts w:ascii="Blatant" w:hAnsi="Blatant"/>
          <w:color w:val="000000" w:themeColor="text1"/>
          <w:sz w:val="22"/>
          <w:szCs w:val="22"/>
        </w:rPr>
        <w:tab/>
      </w:r>
      <w:r w:rsidR="00DC05EE" w:rsidRPr="00382360">
        <w:rPr>
          <w:rFonts w:ascii="Blatant" w:hAnsi="Blatant"/>
          <w:color w:val="000000" w:themeColor="text1"/>
          <w:sz w:val="22"/>
          <w:szCs w:val="22"/>
        </w:rPr>
        <w:t xml:space="preserve">Si no presentan la carta de aceptación </w:t>
      </w:r>
      <w:r w:rsidR="00CE2358">
        <w:rPr>
          <w:rFonts w:ascii="Blatant" w:hAnsi="Blatant"/>
          <w:color w:val="000000" w:themeColor="text1"/>
          <w:sz w:val="22"/>
          <w:szCs w:val="22"/>
        </w:rPr>
        <w:t>de</w:t>
      </w:r>
      <w:r w:rsidR="00143058" w:rsidRPr="00382360">
        <w:rPr>
          <w:rFonts w:ascii="Blatant" w:hAnsi="Blatant"/>
          <w:color w:val="000000" w:themeColor="text1"/>
          <w:sz w:val="22"/>
          <w:szCs w:val="22"/>
        </w:rPr>
        <w:t xml:space="preserve"> las </w:t>
      </w:r>
      <w:r w:rsidR="00CE2358">
        <w:rPr>
          <w:rFonts w:ascii="Blatant" w:hAnsi="Blatant"/>
          <w:color w:val="000000" w:themeColor="text1"/>
          <w:sz w:val="22"/>
          <w:szCs w:val="22"/>
        </w:rPr>
        <w:t xml:space="preserve">presentes </w:t>
      </w:r>
      <w:r w:rsidR="00143058" w:rsidRPr="00382360">
        <w:rPr>
          <w:rFonts w:ascii="Blatant" w:hAnsi="Blatant"/>
          <w:color w:val="000000" w:themeColor="text1"/>
          <w:sz w:val="22"/>
          <w:szCs w:val="22"/>
        </w:rPr>
        <w:t>Bases, Ficha Técnica y J</w:t>
      </w:r>
      <w:r w:rsidR="00DC05EE" w:rsidRPr="00382360">
        <w:rPr>
          <w:rFonts w:ascii="Blatant" w:hAnsi="Blatant"/>
          <w:color w:val="000000" w:themeColor="text1"/>
          <w:sz w:val="22"/>
          <w:szCs w:val="22"/>
        </w:rPr>
        <w:t>unta de Aclaraciones, así como la carta de validez</w:t>
      </w:r>
      <w:r w:rsidR="00BB796E" w:rsidRPr="00382360">
        <w:rPr>
          <w:rFonts w:ascii="Blatant" w:hAnsi="Blatant"/>
          <w:color w:val="000000" w:themeColor="text1"/>
          <w:sz w:val="22"/>
          <w:szCs w:val="22"/>
        </w:rPr>
        <w:t xml:space="preserve"> de vigencia</w:t>
      </w:r>
      <w:r w:rsidR="00DC05EE" w:rsidRPr="00382360">
        <w:rPr>
          <w:rFonts w:ascii="Blatant" w:hAnsi="Blatant"/>
          <w:color w:val="000000" w:themeColor="text1"/>
          <w:sz w:val="22"/>
          <w:szCs w:val="22"/>
        </w:rPr>
        <w:t xml:space="preserve"> de su propuesta económica de acuerdo </w:t>
      </w:r>
      <w:r w:rsidR="00CE2358">
        <w:rPr>
          <w:rFonts w:ascii="Blatant" w:hAnsi="Blatant"/>
          <w:color w:val="000000" w:themeColor="text1"/>
          <w:sz w:val="22"/>
          <w:szCs w:val="22"/>
        </w:rPr>
        <w:t>a lo señalado en el punto 6 de estas bases</w:t>
      </w:r>
      <w:r w:rsidR="00DC05EE" w:rsidRPr="00382360">
        <w:rPr>
          <w:rFonts w:ascii="Blatant" w:hAnsi="Blatant"/>
          <w:color w:val="000000" w:themeColor="text1"/>
          <w:sz w:val="22"/>
          <w:szCs w:val="22"/>
        </w:rPr>
        <w:t>.</w:t>
      </w:r>
      <w:r w:rsidR="00DC05EE" w:rsidRPr="008D2122">
        <w:rPr>
          <w:rFonts w:ascii="Blatant" w:hAnsi="Blatant"/>
          <w:color w:val="000000" w:themeColor="text1"/>
          <w:sz w:val="22"/>
          <w:szCs w:val="22"/>
        </w:rPr>
        <w:t xml:space="preserve"> </w:t>
      </w:r>
    </w:p>
    <w:p w:rsidR="00DC05EE" w:rsidRPr="008D2122" w:rsidRDefault="00DC05EE" w:rsidP="00DC05EE">
      <w:pPr>
        <w:ind w:left="705" w:hanging="705"/>
        <w:jc w:val="both"/>
        <w:rPr>
          <w:rFonts w:ascii="Blatant" w:hAnsi="Blatant"/>
          <w:color w:val="000000" w:themeColor="text1"/>
          <w:sz w:val="22"/>
          <w:szCs w:val="22"/>
        </w:rPr>
      </w:pPr>
    </w:p>
    <w:p w:rsidR="00DC05EE" w:rsidRPr="008D2122" w:rsidRDefault="00777CB9" w:rsidP="00DC05EE">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s)</w:t>
      </w:r>
      <w:r w:rsidRPr="008D2122">
        <w:rPr>
          <w:rFonts w:ascii="Blatant" w:hAnsi="Blatant"/>
          <w:color w:val="000000" w:themeColor="text1"/>
          <w:sz w:val="22"/>
          <w:szCs w:val="22"/>
        </w:rPr>
        <w:tab/>
      </w:r>
      <w:r w:rsidR="00DC05EE" w:rsidRPr="008D2122">
        <w:rPr>
          <w:rFonts w:ascii="Blatant" w:hAnsi="Blatant"/>
          <w:color w:val="000000" w:themeColor="text1"/>
          <w:sz w:val="22"/>
          <w:szCs w:val="22"/>
        </w:rPr>
        <w:t>Si del Análisis Técnico realizado por</w:t>
      </w:r>
      <w:r w:rsidR="00143058">
        <w:rPr>
          <w:rFonts w:ascii="Blatant" w:hAnsi="Blatant"/>
          <w:color w:val="000000" w:themeColor="text1"/>
          <w:sz w:val="22"/>
          <w:szCs w:val="22"/>
        </w:rPr>
        <w:t xml:space="preserve"> LA</w:t>
      </w:r>
      <w:r w:rsidR="00DC05EE" w:rsidRPr="008D2122">
        <w:rPr>
          <w:rFonts w:ascii="Blatant" w:hAnsi="Blatant"/>
          <w:color w:val="000000" w:themeColor="text1"/>
          <w:sz w:val="22"/>
          <w:szCs w:val="22"/>
        </w:rPr>
        <w:t xml:space="preserve"> UNIDAD </w:t>
      </w:r>
      <w:r w:rsidR="00013EBB">
        <w:rPr>
          <w:rFonts w:ascii="Blatant" w:hAnsi="Blatant"/>
          <w:color w:val="000000" w:themeColor="text1"/>
          <w:sz w:val="22"/>
          <w:szCs w:val="22"/>
        </w:rPr>
        <w:t>REQUIRENTE</w:t>
      </w:r>
      <w:r w:rsidR="00DC05EE" w:rsidRPr="008D2122">
        <w:rPr>
          <w:rFonts w:ascii="Blatant" w:hAnsi="Blatant"/>
          <w:color w:val="000000" w:themeColor="text1"/>
          <w:sz w:val="22"/>
          <w:szCs w:val="22"/>
        </w:rPr>
        <w:t xml:space="preserve"> </w:t>
      </w:r>
      <w:r w:rsidR="009A4721" w:rsidRPr="008D2122">
        <w:rPr>
          <w:rFonts w:ascii="Blatant" w:hAnsi="Blatant"/>
          <w:color w:val="000000" w:themeColor="text1"/>
          <w:sz w:val="22"/>
          <w:szCs w:val="22"/>
        </w:rPr>
        <w:t>y</w:t>
      </w:r>
      <w:r w:rsidR="00DC05EE" w:rsidRPr="008D2122">
        <w:rPr>
          <w:rFonts w:ascii="Blatant" w:hAnsi="Blatant"/>
          <w:color w:val="000000" w:themeColor="text1"/>
          <w:sz w:val="22"/>
          <w:szCs w:val="22"/>
        </w:rPr>
        <w:t xml:space="preserve"> CONTRATANTE, resulta que algún </w:t>
      </w:r>
      <w:r w:rsidR="00CE2358">
        <w:rPr>
          <w:rFonts w:ascii="Blatant" w:hAnsi="Blatant"/>
          <w:color w:val="000000" w:themeColor="text1"/>
          <w:sz w:val="22"/>
          <w:szCs w:val="22"/>
        </w:rPr>
        <w:t>PARTICIPANTE</w:t>
      </w:r>
      <w:r w:rsidR="00CE2358" w:rsidRPr="00523971">
        <w:rPr>
          <w:rFonts w:ascii="Blatant" w:hAnsi="Blatant"/>
          <w:color w:val="000000" w:themeColor="text1"/>
          <w:sz w:val="22"/>
          <w:szCs w:val="22"/>
        </w:rPr>
        <w:t xml:space="preserve"> </w:t>
      </w:r>
      <w:r w:rsidR="00DC05EE" w:rsidRPr="008D2122">
        <w:rPr>
          <w:rFonts w:ascii="Blatant" w:hAnsi="Blatant"/>
          <w:color w:val="000000" w:themeColor="text1"/>
          <w:sz w:val="22"/>
          <w:szCs w:val="22"/>
        </w:rPr>
        <w:t>no cumple con los requisitos solicitados en las Bases y Ficha Técnica.</w:t>
      </w:r>
    </w:p>
    <w:p w:rsidR="00DC05EE" w:rsidRPr="008D2122" w:rsidRDefault="00DC05EE" w:rsidP="00DC05EE">
      <w:pPr>
        <w:ind w:left="705" w:hanging="705"/>
        <w:jc w:val="both"/>
        <w:rPr>
          <w:rFonts w:ascii="Blatant" w:hAnsi="Blatant"/>
          <w:color w:val="000000" w:themeColor="text1"/>
          <w:sz w:val="22"/>
          <w:szCs w:val="22"/>
        </w:rPr>
      </w:pPr>
    </w:p>
    <w:p w:rsidR="00DC05EE" w:rsidRPr="008D2122" w:rsidRDefault="00777CB9" w:rsidP="00DC05EE">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t)</w:t>
      </w:r>
      <w:r w:rsidRPr="008D2122">
        <w:rPr>
          <w:rFonts w:ascii="Blatant" w:hAnsi="Blatant"/>
          <w:color w:val="000000" w:themeColor="text1"/>
          <w:sz w:val="22"/>
          <w:szCs w:val="22"/>
        </w:rPr>
        <w:tab/>
      </w:r>
      <w:r w:rsidR="00DC05EE" w:rsidRPr="008D2122">
        <w:rPr>
          <w:rFonts w:ascii="Blatant" w:hAnsi="Blatant"/>
          <w:color w:val="000000" w:themeColor="text1"/>
          <w:sz w:val="22"/>
          <w:szCs w:val="22"/>
        </w:rPr>
        <w:t xml:space="preserve">Cuando el precio </w:t>
      </w:r>
      <w:r w:rsidR="005928A6">
        <w:rPr>
          <w:rFonts w:ascii="Blatant" w:hAnsi="Blatant"/>
          <w:color w:val="000000" w:themeColor="text1"/>
          <w:sz w:val="22"/>
          <w:szCs w:val="22"/>
        </w:rPr>
        <w:t xml:space="preserve">propuesto por algún </w:t>
      </w:r>
      <w:r w:rsidR="00CE2358">
        <w:rPr>
          <w:rFonts w:ascii="Blatant" w:hAnsi="Blatant"/>
          <w:color w:val="000000" w:themeColor="text1"/>
          <w:sz w:val="22"/>
          <w:szCs w:val="22"/>
        </w:rPr>
        <w:t>PARTICIPANTE</w:t>
      </w:r>
      <w:r w:rsidR="00DC05EE" w:rsidRPr="008D2122">
        <w:rPr>
          <w:rFonts w:ascii="Blatant" w:hAnsi="Blatant"/>
          <w:color w:val="000000" w:themeColor="text1"/>
          <w:sz w:val="22"/>
          <w:szCs w:val="22"/>
        </w:rPr>
        <w:t>, sea un precio no aceptable o no conveniente.</w:t>
      </w:r>
    </w:p>
    <w:p w:rsidR="00DC05EE" w:rsidRPr="008D2122" w:rsidRDefault="00DC05EE" w:rsidP="00DC05EE">
      <w:pPr>
        <w:ind w:left="705" w:hanging="705"/>
        <w:jc w:val="both"/>
        <w:rPr>
          <w:rFonts w:ascii="Blatant" w:hAnsi="Blatant"/>
          <w:color w:val="000000" w:themeColor="text1"/>
          <w:sz w:val="22"/>
          <w:szCs w:val="22"/>
        </w:rPr>
      </w:pPr>
    </w:p>
    <w:p w:rsidR="00DC05EE" w:rsidRPr="008D2122" w:rsidRDefault="00777CB9" w:rsidP="00DC05EE">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u)</w:t>
      </w:r>
      <w:r w:rsidRPr="008D2122">
        <w:rPr>
          <w:rFonts w:ascii="Blatant" w:hAnsi="Blatant"/>
          <w:color w:val="000000" w:themeColor="text1"/>
          <w:sz w:val="22"/>
          <w:szCs w:val="22"/>
        </w:rPr>
        <w:tab/>
      </w:r>
      <w:r w:rsidR="00DC05EE" w:rsidRPr="008D2122">
        <w:rPr>
          <w:rFonts w:ascii="Blatant" w:hAnsi="Blatant"/>
          <w:color w:val="000000" w:themeColor="text1"/>
          <w:sz w:val="22"/>
          <w:szCs w:val="22"/>
        </w:rPr>
        <w:t xml:space="preserve">Cualquier incumplimiento </w:t>
      </w:r>
      <w:r w:rsidR="008230D3" w:rsidRPr="008D2122">
        <w:rPr>
          <w:rFonts w:ascii="Blatant" w:hAnsi="Blatant"/>
          <w:color w:val="000000" w:themeColor="text1"/>
          <w:sz w:val="22"/>
          <w:szCs w:val="22"/>
        </w:rPr>
        <w:t xml:space="preserve">de las </w:t>
      </w:r>
      <w:r w:rsidR="00DC05EE" w:rsidRPr="008D2122">
        <w:rPr>
          <w:rFonts w:ascii="Blatant" w:hAnsi="Blatant"/>
          <w:color w:val="000000" w:themeColor="text1"/>
          <w:sz w:val="22"/>
          <w:szCs w:val="22"/>
        </w:rPr>
        <w:t>Bases de</w:t>
      </w:r>
      <w:r w:rsidR="008230D3" w:rsidRPr="008D2122">
        <w:rPr>
          <w:rFonts w:ascii="Blatant" w:hAnsi="Blatant"/>
          <w:color w:val="000000" w:themeColor="text1"/>
          <w:sz w:val="22"/>
          <w:szCs w:val="22"/>
        </w:rPr>
        <w:t xml:space="preserve"> la presente</w:t>
      </w:r>
      <w:r w:rsidR="00DC05EE" w:rsidRPr="008D2122">
        <w:rPr>
          <w:rFonts w:ascii="Blatant" w:hAnsi="Blatant"/>
          <w:color w:val="000000" w:themeColor="text1"/>
          <w:sz w:val="22"/>
          <w:szCs w:val="22"/>
        </w:rPr>
        <w:t xml:space="preserve"> </w:t>
      </w:r>
      <w:r w:rsidR="00404951">
        <w:rPr>
          <w:rFonts w:ascii="Blatant" w:hAnsi="Blatant"/>
          <w:color w:val="000000" w:themeColor="text1"/>
          <w:sz w:val="22"/>
          <w:szCs w:val="22"/>
        </w:rPr>
        <w:t>Invitación</w:t>
      </w:r>
      <w:r w:rsidR="00DC05EE" w:rsidRPr="008D2122">
        <w:rPr>
          <w:rFonts w:ascii="Blatant" w:hAnsi="Blatant"/>
          <w:color w:val="000000" w:themeColor="text1"/>
          <w:sz w:val="22"/>
          <w:szCs w:val="22"/>
        </w:rPr>
        <w:t>.</w:t>
      </w:r>
    </w:p>
    <w:p w:rsidR="004E43A5" w:rsidRPr="008D2122" w:rsidRDefault="004E43A5" w:rsidP="00DC05EE">
      <w:pPr>
        <w:ind w:left="705" w:hanging="705"/>
        <w:jc w:val="both"/>
        <w:rPr>
          <w:rFonts w:ascii="Blatant" w:hAnsi="Blatant"/>
          <w:color w:val="000000" w:themeColor="text1"/>
          <w:sz w:val="22"/>
          <w:szCs w:val="22"/>
        </w:rPr>
      </w:pPr>
    </w:p>
    <w:p w:rsidR="00DC05EE" w:rsidRPr="008D2122" w:rsidRDefault="00DC05EE" w:rsidP="00DC05EE">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22. VENCIMIENTO ANTICIPADO DEL CONTRATO</w:t>
      </w:r>
      <w:r w:rsidR="00D610CE" w:rsidRPr="008D2122">
        <w:rPr>
          <w:rFonts w:ascii="Blatant" w:hAnsi="Blatant"/>
          <w:b/>
          <w:color w:val="000000" w:themeColor="text1"/>
          <w:sz w:val="22"/>
          <w:szCs w:val="22"/>
        </w:rPr>
        <w:t>.</w:t>
      </w:r>
    </w:p>
    <w:p w:rsidR="00D610CE" w:rsidRPr="008D2122" w:rsidRDefault="00D610CE" w:rsidP="00DC05EE">
      <w:pPr>
        <w:ind w:left="705" w:hanging="705"/>
        <w:jc w:val="both"/>
        <w:rPr>
          <w:rFonts w:ascii="Blatant" w:hAnsi="Blatant"/>
          <w:color w:val="000000" w:themeColor="text1"/>
          <w:sz w:val="22"/>
          <w:szCs w:val="22"/>
        </w:rPr>
      </w:pPr>
    </w:p>
    <w:p w:rsidR="00DC05EE" w:rsidRPr="008D2122" w:rsidRDefault="00DC05EE" w:rsidP="00777CB9">
      <w:pPr>
        <w:jc w:val="both"/>
        <w:rPr>
          <w:rFonts w:ascii="Blatant" w:hAnsi="Blatant"/>
          <w:color w:val="000000" w:themeColor="text1"/>
          <w:sz w:val="22"/>
          <w:szCs w:val="22"/>
        </w:rPr>
      </w:pPr>
      <w:r w:rsidRPr="008D2122">
        <w:rPr>
          <w:rFonts w:ascii="Blatant" w:hAnsi="Blatant"/>
          <w:color w:val="000000" w:themeColor="text1"/>
          <w:sz w:val="22"/>
          <w:szCs w:val="22"/>
        </w:rPr>
        <w:t xml:space="preserve">De conformidad con lo establecido en el artículo </w:t>
      </w:r>
      <w:r w:rsidRPr="00143058">
        <w:rPr>
          <w:rFonts w:ascii="Blatant" w:hAnsi="Blatant"/>
          <w:color w:val="000000" w:themeColor="text1"/>
          <w:sz w:val="22"/>
          <w:szCs w:val="22"/>
        </w:rPr>
        <w:t>51</w:t>
      </w:r>
      <w:r w:rsidRPr="008D2122">
        <w:rPr>
          <w:rFonts w:ascii="Blatant" w:hAnsi="Blatant"/>
          <w:color w:val="000000" w:themeColor="text1"/>
          <w:sz w:val="22"/>
          <w:szCs w:val="22"/>
        </w:rPr>
        <w:t xml:space="preserve"> de la</w:t>
      </w:r>
      <w:r w:rsidR="00EB2858" w:rsidRPr="008D2122">
        <w:rPr>
          <w:rFonts w:ascii="Blatant" w:hAnsi="Blatant"/>
          <w:color w:val="000000" w:themeColor="text1"/>
          <w:sz w:val="22"/>
          <w:szCs w:val="22"/>
        </w:rPr>
        <w:t xml:space="preserve"> </w:t>
      </w:r>
      <w:r w:rsidR="000B30BD" w:rsidRPr="008D2122">
        <w:rPr>
          <w:rFonts w:ascii="Blatant" w:hAnsi="Blatant"/>
          <w:color w:val="000000" w:themeColor="text1"/>
          <w:sz w:val="22"/>
          <w:szCs w:val="22"/>
        </w:rPr>
        <w:t xml:space="preserve">Ley de Adquisiciones, Arrendamientos y Contratación de Servicios del </w:t>
      </w:r>
      <w:r w:rsidR="00EB2858" w:rsidRPr="008D2122">
        <w:rPr>
          <w:rFonts w:ascii="Blatant" w:hAnsi="Blatant"/>
          <w:color w:val="000000" w:themeColor="text1"/>
          <w:sz w:val="22"/>
          <w:szCs w:val="22"/>
        </w:rPr>
        <w:t>E</w:t>
      </w:r>
      <w:r w:rsidR="000B30BD" w:rsidRPr="008D2122">
        <w:rPr>
          <w:rFonts w:ascii="Blatant" w:hAnsi="Blatant"/>
          <w:color w:val="000000" w:themeColor="text1"/>
          <w:sz w:val="22"/>
          <w:szCs w:val="22"/>
        </w:rPr>
        <w:t xml:space="preserve">stado de Nuevo León, </w:t>
      </w:r>
      <w:r w:rsidR="00143058">
        <w:rPr>
          <w:rFonts w:ascii="Blatant" w:hAnsi="Blatant"/>
          <w:color w:val="000000" w:themeColor="text1"/>
          <w:sz w:val="22"/>
          <w:szCs w:val="22"/>
        </w:rPr>
        <w:t>LA</w:t>
      </w:r>
      <w:r w:rsidRPr="008D2122">
        <w:rPr>
          <w:rFonts w:ascii="Blatant" w:hAnsi="Blatant"/>
          <w:color w:val="000000" w:themeColor="text1"/>
          <w:sz w:val="22"/>
          <w:szCs w:val="22"/>
        </w:rPr>
        <w:t xml:space="preserve"> UNIDAD </w:t>
      </w:r>
      <w:r w:rsidR="00013EBB">
        <w:rPr>
          <w:rFonts w:ascii="Blatant" w:hAnsi="Blatant"/>
          <w:color w:val="000000" w:themeColor="text1"/>
          <w:sz w:val="22"/>
          <w:szCs w:val="22"/>
        </w:rPr>
        <w:t>REQUIRENTE</w:t>
      </w:r>
      <w:r w:rsidRPr="008D2122">
        <w:rPr>
          <w:rFonts w:ascii="Blatant" w:hAnsi="Blatant"/>
          <w:color w:val="000000" w:themeColor="text1"/>
          <w:sz w:val="22"/>
          <w:szCs w:val="22"/>
        </w:rPr>
        <w:t xml:space="preserve"> </w:t>
      </w:r>
      <w:r w:rsidR="000B30BD" w:rsidRPr="008D2122">
        <w:rPr>
          <w:rFonts w:ascii="Blatant" w:hAnsi="Blatant"/>
          <w:color w:val="000000" w:themeColor="text1"/>
          <w:sz w:val="22"/>
          <w:szCs w:val="22"/>
        </w:rPr>
        <w:t>y</w:t>
      </w:r>
      <w:r w:rsidRPr="008D2122">
        <w:rPr>
          <w:rFonts w:ascii="Blatant" w:hAnsi="Blatant"/>
          <w:color w:val="000000" w:themeColor="text1"/>
          <w:sz w:val="22"/>
          <w:szCs w:val="22"/>
        </w:rPr>
        <w:t xml:space="preserve"> CONTRATANTE podrá resolver la terminación anticipada del contrato derivado de la presente </w:t>
      </w:r>
      <w:r w:rsidR="005E1695">
        <w:rPr>
          <w:rFonts w:ascii="Blatant" w:hAnsi="Blatant"/>
          <w:color w:val="000000" w:themeColor="text1"/>
          <w:sz w:val="22"/>
          <w:szCs w:val="22"/>
        </w:rPr>
        <w:t>Invitación Restringida</w:t>
      </w:r>
      <w:r w:rsidRPr="008D2122">
        <w:rPr>
          <w:rFonts w:ascii="Blatant" w:hAnsi="Blatant"/>
          <w:color w:val="000000" w:themeColor="text1"/>
          <w:sz w:val="22"/>
          <w:szCs w:val="22"/>
        </w:rPr>
        <w:t xml:space="preserve">, cuando concurran razones de interés general, o bien, cuando por causas justificadas se </w:t>
      </w:r>
      <w:r w:rsidR="004E43A5" w:rsidRPr="008D2122">
        <w:rPr>
          <w:rFonts w:ascii="Blatant" w:hAnsi="Blatant"/>
          <w:color w:val="000000" w:themeColor="text1"/>
          <w:sz w:val="22"/>
          <w:szCs w:val="22"/>
        </w:rPr>
        <w:t>extinga</w:t>
      </w:r>
      <w:r w:rsidRPr="008D2122">
        <w:rPr>
          <w:rFonts w:ascii="Blatant" w:hAnsi="Blatant"/>
          <w:color w:val="000000" w:themeColor="text1"/>
          <w:sz w:val="22"/>
          <w:szCs w:val="22"/>
        </w:rPr>
        <w:t xml:space="preserve"> la necesidad de los bienes, arrendamientos o servicios contratados, y se demuestre que de continuar con el cumplimiento de las obligaciones pactadas, se ocasionaría algún daño o perjuicio al Estado, o se determine por la autoridad competente la nulidad o inexistencia jurídica de los actos que dieron origen al contrato.</w:t>
      </w:r>
    </w:p>
    <w:p w:rsidR="00777CB9" w:rsidRPr="008D2122" w:rsidRDefault="00777CB9" w:rsidP="00777CB9">
      <w:pPr>
        <w:jc w:val="both"/>
        <w:rPr>
          <w:rFonts w:ascii="Blatant" w:hAnsi="Blatant"/>
          <w:color w:val="000000" w:themeColor="text1"/>
          <w:sz w:val="22"/>
          <w:szCs w:val="22"/>
        </w:rPr>
      </w:pPr>
    </w:p>
    <w:p w:rsidR="00DC05EE" w:rsidRPr="008D2122" w:rsidRDefault="00DC05EE" w:rsidP="00777CB9">
      <w:pPr>
        <w:jc w:val="both"/>
        <w:rPr>
          <w:rFonts w:ascii="Blatant" w:hAnsi="Blatant"/>
          <w:color w:val="000000" w:themeColor="text1"/>
          <w:sz w:val="22"/>
          <w:szCs w:val="22"/>
        </w:rPr>
      </w:pPr>
      <w:r w:rsidRPr="008D2122">
        <w:rPr>
          <w:rFonts w:ascii="Blatant" w:hAnsi="Blatant"/>
          <w:color w:val="000000" w:themeColor="text1"/>
          <w:sz w:val="22"/>
          <w:szCs w:val="22"/>
        </w:rPr>
        <w:t>En este supu</w:t>
      </w:r>
      <w:r w:rsidR="00FF0D06">
        <w:rPr>
          <w:rFonts w:ascii="Blatant" w:hAnsi="Blatant"/>
          <w:color w:val="000000" w:themeColor="text1"/>
          <w:sz w:val="22"/>
          <w:szCs w:val="22"/>
        </w:rPr>
        <w:t>esto se reembolsará a EL</w:t>
      </w:r>
      <w:r w:rsidR="005928A6">
        <w:rPr>
          <w:rFonts w:ascii="Blatant" w:hAnsi="Blatant"/>
          <w:color w:val="000000" w:themeColor="text1"/>
          <w:sz w:val="22"/>
          <w:szCs w:val="22"/>
        </w:rPr>
        <w:t xml:space="preserve"> </w:t>
      </w:r>
      <w:r w:rsidR="00CE2358">
        <w:rPr>
          <w:rFonts w:ascii="Blatant" w:hAnsi="Blatant"/>
          <w:color w:val="000000" w:themeColor="text1"/>
          <w:sz w:val="22"/>
          <w:szCs w:val="22"/>
        </w:rPr>
        <w:t>PARTICIPANTE</w:t>
      </w:r>
      <w:r w:rsidR="00CE2358" w:rsidRPr="00523971">
        <w:rPr>
          <w:rFonts w:ascii="Blatant" w:hAnsi="Blatant"/>
          <w:color w:val="000000" w:themeColor="text1"/>
          <w:sz w:val="22"/>
          <w:szCs w:val="22"/>
        </w:rPr>
        <w:t xml:space="preserve"> </w:t>
      </w:r>
      <w:r w:rsidRPr="008D2122">
        <w:rPr>
          <w:rFonts w:ascii="Blatant" w:hAnsi="Blatant"/>
          <w:color w:val="000000" w:themeColor="text1"/>
          <w:sz w:val="22"/>
          <w:szCs w:val="22"/>
        </w:rPr>
        <w:t xml:space="preserve">ganador los gastos no recuperables en que haya incurrido, siempre que éstos sean razonables, estén debidamente comprobados y se relacionen directamente con el contrato. En caso de desacuerdo, el reembolso de gastos no recuperables podrá ser objeto de los mecanismos </w:t>
      </w:r>
      <w:r w:rsidRPr="00143058">
        <w:rPr>
          <w:rFonts w:ascii="Blatant" w:hAnsi="Blatant"/>
          <w:color w:val="000000" w:themeColor="text1"/>
          <w:sz w:val="22"/>
          <w:szCs w:val="22"/>
        </w:rPr>
        <w:t xml:space="preserve">establecidos en el capítulo IX de la Ley de Adquisiciones, Arrendamientos </w:t>
      </w:r>
      <w:r w:rsidR="00862F89" w:rsidRPr="00143058">
        <w:rPr>
          <w:rFonts w:ascii="Blatant" w:hAnsi="Blatant"/>
          <w:color w:val="000000" w:themeColor="text1"/>
          <w:sz w:val="22"/>
          <w:szCs w:val="22"/>
        </w:rPr>
        <w:t>y</w:t>
      </w:r>
      <w:r w:rsidRPr="00143058">
        <w:rPr>
          <w:rFonts w:ascii="Blatant" w:hAnsi="Blatant"/>
          <w:color w:val="000000" w:themeColor="text1"/>
          <w:sz w:val="22"/>
          <w:szCs w:val="22"/>
        </w:rPr>
        <w:t xml:space="preserve"> Contratación de Servicios del Estado de Nuevo León.</w:t>
      </w:r>
    </w:p>
    <w:p w:rsidR="00777CB9" w:rsidRDefault="00777CB9" w:rsidP="00777CB9">
      <w:pPr>
        <w:jc w:val="both"/>
        <w:rPr>
          <w:rFonts w:ascii="Blatant" w:hAnsi="Blatant"/>
          <w:color w:val="000000" w:themeColor="text1"/>
          <w:sz w:val="22"/>
          <w:szCs w:val="22"/>
        </w:rPr>
      </w:pPr>
    </w:p>
    <w:p w:rsidR="004E43A5" w:rsidRPr="008D2122" w:rsidRDefault="004E43A5" w:rsidP="00182125">
      <w:pPr>
        <w:jc w:val="both"/>
        <w:rPr>
          <w:rFonts w:ascii="Blatant" w:hAnsi="Blatant"/>
          <w:b/>
          <w:color w:val="000000" w:themeColor="text1"/>
          <w:sz w:val="22"/>
          <w:szCs w:val="22"/>
        </w:rPr>
      </w:pPr>
      <w:r w:rsidRPr="008D2122">
        <w:rPr>
          <w:rFonts w:ascii="Blatant" w:hAnsi="Blatant"/>
          <w:b/>
          <w:color w:val="000000" w:themeColor="text1"/>
          <w:sz w:val="22"/>
          <w:szCs w:val="22"/>
        </w:rPr>
        <w:t>2</w:t>
      </w:r>
      <w:r w:rsidR="008E5311" w:rsidRPr="008D2122">
        <w:rPr>
          <w:rFonts w:ascii="Blatant" w:hAnsi="Blatant"/>
          <w:b/>
          <w:color w:val="000000" w:themeColor="text1"/>
          <w:sz w:val="22"/>
          <w:szCs w:val="22"/>
        </w:rPr>
        <w:t>3</w:t>
      </w:r>
      <w:r w:rsidRPr="008D2122">
        <w:rPr>
          <w:rFonts w:ascii="Blatant" w:hAnsi="Blatant"/>
          <w:b/>
          <w:color w:val="000000" w:themeColor="text1"/>
          <w:sz w:val="22"/>
          <w:szCs w:val="22"/>
        </w:rPr>
        <w:t>.    RE</w:t>
      </w:r>
      <w:r w:rsidR="001F60E7">
        <w:rPr>
          <w:rFonts w:ascii="Blatant" w:hAnsi="Blatant"/>
          <w:b/>
          <w:color w:val="000000" w:themeColor="text1"/>
          <w:sz w:val="22"/>
          <w:szCs w:val="22"/>
        </w:rPr>
        <w:t>S</w:t>
      </w:r>
      <w:r w:rsidRPr="008D2122">
        <w:rPr>
          <w:rFonts w:ascii="Blatant" w:hAnsi="Blatant"/>
          <w:b/>
          <w:color w:val="000000" w:themeColor="text1"/>
          <w:sz w:val="22"/>
          <w:szCs w:val="22"/>
        </w:rPr>
        <w:t>CISIÓN DEL CONTRATO.</w:t>
      </w:r>
    </w:p>
    <w:p w:rsidR="00D610CE" w:rsidRPr="008D2122" w:rsidRDefault="00D610CE" w:rsidP="004E43A5">
      <w:pPr>
        <w:ind w:left="705" w:hanging="705"/>
        <w:jc w:val="both"/>
        <w:rPr>
          <w:rFonts w:ascii="Blatant" w:hAnsi="Blatant"/>
          <w:color w:val="000000" w:themeColor="text1"/>
          <w:sz w:val="22"/>
          <w:szCs w:val="22"/>
        </w:rPr>
      </w:pPr>
    </w:p>
    <w:p w:rsidR="00F9219D" w:rsidRPr="008D2122" w:rsidRDefault="004E43A5" w:rsidP="00093A77">
      <w:pPr>
        <w:jc w:val="both"/>
        <w:rPr>
          <w:rFonts w:ascii="Blatant" w:hAnsi="Blatant"/>
          <w:color w:val="000000" w:themeColor="text1"/>
          <w:sz w:val="22"/>
          <w:szCs w:val="22"/>
        </w:rPr>
      </w:pPr>
      <w:r w:rsidRPr="008D2122">
        <w:rPr>
          <w:rFonts w:ascii="Blatant" w:hAnsi="Blatant"/>
          <w:color w:val="000000" w:themeColor="text1"/>
          <w:sz w:val="22"/>
          <w:szCs w:val="22"/>
        </w:rPr>
        <w:t>L</w:t>
      </w:r>
      <w:r w:rsidR="00143058">
        <w:rPr>
          <w:rFonts w:ascii="Blatant" w:hAnsi="Blatant"/>
          <w:color w:val="000000" w:themeColor="text1"/>
          <w:sz w:val="22"/>
          <w:szCs w:val="22"/>
        </w:rPr>
        <w:t>A</w:t>
      </w:r>
      <w:r w:rsidRPr="008D2122">
        <w:rPr>
          <w:rFonts w:ascii="Blatant" w:hAnsi="Blatant"/>
          <w:color w:val="000000" w:themeColor="text1"/>
          <w:sz w:val="22"/>
          <w:szCs w:val="22"/>
        </w:rPr>
        <w:t xml:space="preserve"> UNIDAD </w:t>
      </w:r>
      <w:r w:rsidR="00013EBB">
        <w:rPr>
          <w:rFonts w:ascii="Blatant" w:hAnsi="Blatant"/>
          <w:color w:val="000000" w:themeColor="text1"/>
          <w:sz w:val="22"/>
          <w:szCs w:val="22"/>
        </w:rPr>
        <w:t>REQUIRENTE</w:t>
      </w:r>
      <w:r w:rsidRPr="008D2122">
        <w:rPr>
          <w:rFonts w:ascii="Blatant" w:hAnsi="Blatant"/>
          <w:color w:val="000000" w:themeColor="text1"/>
          <w:sz w:val="22"/>
          <w:szCs w:val="22"/>
        </w:rPr>
        <w:t xml:space="preserve"> </w:t>
      </w:r>
      <w:r w:rsidR="000B30BD" w:rsidRPr="008D2122">
        <w:rPr>
          <w:rFonts w:ascii="Blatant" w:hAnsi="Blatant"/>
          <w:color w:val="000000" w:themeColor="text1"/>
          <w:sz w:val="22"/>
          <w:szCs w:val="22"/>
        </w:rPr>
        <w:t>y</w:t>
      </w:r>
      <w:r w:rsidRPr="008D2122">
        <w:rPr>
          <w:rFonts w:ascii="Blatant" w:hAnsi="Blatant"/>
          <w:color w:val="000000" w:themeColor="text1"/>
          <w:sz w:val="22"/>
          <w:szCs w:val="22"/>
        </w:rPr>
        <w:t xml:space="preserve"> CONTRATANTE podrá rescindir el contrato, cuando se presente alguna de las siguientes causas.</w:t>
      </w:r>
    </w:p>
    <w:p w:rsidR="004E43A5" w:rsidRPr="008D2122" w:rsidRDefault="004E43A5" w:rsidP="00093A77">
      <w:pPr>
        <w:jc w:val="both"/>
        <w:rPr>
          <w:rFonts w:ascii="Blatant" w:hAnsi="Blatant"/>
          <w:color w:val="000000" w:themeColor="text1"/>
          <w:sz w:val="22"/>
          <w:szCs w:val="22"/>
        </w:rPr>
      </w:pPr>
      <w:r w:rsidRPr="008D2122">
        <w:rPr>
          <w:rFonts w:ascii="Blatant" w:hAnsi="Blatant"/>
          <w:color w:val="000000" w:themeColor="text1"/>
          <w:sz w:val="22"/>
          <w:szCs w:val="22"/>
        </w:rPr>
        <w:t xml:space="preserve"> </w:t>
      </w:r>
    </w:p>
    <w:p w:rsidR="004E43A5" w:rsidRPr="008D2122" w:rsidRDefault="005928A6" w:rsidP="004E43A5">
      <w:pPr>
        <w:ind w:left="705" w:hanging="705"/>
        <w:jc w:val="both"/>
        <w:rPr>
          <w:rFonts w:ascii="Blatant" w:hAnsi="Blatant"/>
          <w:color w:val="000000" w:themeColor="text1"/>
          <w:sz w:val="22"/>
          <w:szCs w:val="22"/>
        </w:rPr>
      </w:pPr>
      <w:r>
        <w:rPr>
          <w:rFonts w:ascii="Blatant" w:hAnsi="Blatant"/>
          <w:color w:val="000000" w:themeColor="text1"/>
          <w:sz w:val="22"/>
          <w:szCs w:val="22"/>
        </w:rPr>
        <w:t>a)</w:t>
      </w:r>
      <w:r>
        <w:rPr>
          <w:rFonts w:ascii="Blatant" w:hAnsi="Blatant"/>
          <w:color w:val="000000" w:themeColor="text1"/>
          <w:sz w:val="22"/>
          <w:szCs w:val="22"/>
        </w:rPr>
        <w:tab/>
        <w:t xml:space="preserve">El </w:t>
      </w:r>
      <w:r w:rsidR="00CE2358">
        <w:rPr>
          <w:rFonts w:ascii="Blatant" w:hAnsi="Blatant"/>
          <w:color w:val="000000" w:themeColor="text1"/>
          <w:sz w:val="22"/>
          <w:szCs w:val="22"/>
        </w:rPr>
        <w:t>PARTICIPANTE</w:t>
      </w:r>
      <w:r w:rsidR="00CE2358" w:rsidRPr="00523971">
        <w:rPr>
          <w:rFonts w:ascii="Blatant" w:hAnsi="Blatant"/>
          <w:color w:val="000000" w:themeColor="text1"/>
          <w:sz w:val="22"/>
          <w:szCs w:val="22"/>
        </w:rPr>
        <w:t xml:space="preserve"> </w:t>
      </w:r>
      <w:r w:rsidR="004E43A5" w:rsidRPr="008D2122">
        <w:rPr>
          <w:rFonts w:ascii="Blatant" w:hAnsi="Blatant"/>
          <w:color w:val="000000" w:themeColor="text1"/>
          <w:sz w:val="22"/>
          <w:szCs w:val="22"/>
        </w:rPr>
        <w:t xml:space="preserve">no efectúe </w:t>
      </w:r>
      <w:r w:rsidR="005E1695">
        <w:rPr>
          <w:rFonts w:ascii="Blatant" w:hAnsi="Blatant"/>
          <w:color w:val="000000" w:themeColor="text1"/>
          <w:sz w:val="22"/>
          <w:szCs w:val="22"/>
        </w:rPr>
        <w:t>la entrega del</w:t>
      </w:r>
      <w:r w:rsidR="000379CA">
        <w:rPr>
          <w:rFonts w:ascii="Blatant" w:hAnsi="Blatant"/>
          <w:color w:val="000000" w:themeColor="text1"/>
          <w:sz w:val="22"/>
          <w:szCs w:val="22"/>
        </w:rPr>
        <w:t xml:space="preserve"> EQUIPO DE CÓMPUTO</w:t>
      </w:r>
      <w:r w:rsidR="005E1695">
        <w:rPr>
          <w:rFonts w:ascii="Blatant" w:hAnsi="Blatant"/>
          <w:color w:val="000000" w:themeColor="text1"/>
          <w:sz w:val="22"/>
          <w:szCs w:val="22"/>
        </w:rPr>
        <w:t xml:space="preserve"> E IMPRESIÓN</w:t>
      </w:r>
      <w:r w:rsidR="004E43A5" w:rsidRPr="008D2122">
        <w:rPr>
          <w:rFonts w:ascii="Blatant" w:hAnsi="Blatant"/>
          <w:color w:val="000000" w:themeColor="text1"/>
          <w:sz w:val="22"/>
          <w:szCs w:val="22"/>
        </w:rPr>
        <w:t xml:space="preserve">, solicitados por </w:t>
      </w:r>
      <w:r w:rsidRPr="003F6BE0">
        <w:rPr>
          <w:rFonts w:ascii="Blatant" w:hAnsi="Blatant"/>
          <w:b/>
          <w:color w:val="000000" w:themeColor="text1"/>
          <w:sz w:val="22"/>
          <w:szCs w:val="22"/>
        </w:rPr>
        <w:t>“LA CONVOCANTE”</w:t>
      </w:r>
      <w:r w:rsidR="004E43A5" w:rsidRPr="008D2122">
        <w:rPr>
          <w:rFonts w:ascii="Blatant" w:hAnsi="Blatant"/>
          <w:color w:val="000000" w:themeColor="text1"/>
          <w:sz w:val="22"/>
          <w:szCs w:val="22"/>
        </w:rPr>
        <w:t xml:space="preserve">, objeto de la </w:t>
      </w:r>
      <w:r w:rsidR="005E1695">
        <w:rPr>
          <w:rFonts w:ascii="Blatant" w:hAnsi="Blatant"/>
          <w:color w:val="000000" w:themeColor="text1"/>
          <w:sz w:val="22"/>
          <w:szCs w:val="22"/>
        </w:rPr>
        <w:t>Invitación</w:t>
      </w:r>
      <w:r w:rsidR="004E43A5" w:rsidRPr="008D2122">
        <w:rPr>
          <w:rFonts w:ascii="Blatant" w:hAnsi="Blatant"/>
          <w:color w:val="000000" w:themeColor="text1"/>
          <w:sz w:val="22"/>
          <w:szCs w:val="22"/>
        </w:rPr>
        <w:t>, conforme a las especificaciones establecidas en</w:t>
      </w:r>
      <w:r w:rsidR="00F21CDA" w:rsidRPr="008D2122">
        <w:rPr>
          <w:rFonts w:ascii="Blatant" w:hAnsi="Blatant"/>
          <w:color w:val="000000" w:themeColor="text1"/>
          <w:sz w:val="22"/>
          <w:szCs w:val="22"/>
        </w:rPr>
        <w:t xml:space="preserve"> </w:t>
      </w:r>
      <w:r w:rsidR="004E43A5" w:rsidRPr="008D2122">
        <w:rPr>
          <w:rFonts w:ascii="Blatant" w:hAnsi="Blatant"/>
          <w:color w:val="000000" w:themeColor="text1"/>
          <w:sz w:val="22"/>
          <w:szCs w:val="22"/>
        </w:rPr>
        <w:t>las</w:t>
      </w:r>
      <w:r w:rsidR="003B0766" w:rsidRPr="008D2122">
        <w:rPr>
          <w:rFonts w:ascii="Blatant" w:hAnsi="Blatant"/>
          <w:color w:val="000000" w:themeColor="text1"/>
          <w:sz w:val="22"/>
          <w:szCs w:val="22"/>
        </w:rPr>
        <w:t xml:space="preserve"> presentes</w:t>
      </w:r>
      <w:r w:rsidR="004E43A5" w:rsidRPr="008D2122">
        <w:rPr>
          <w:rFonts w:ascii="Blatant" w:hAnsi="Blatant"/>
          <w:color w:val="000000" w:themeColor="text1"/>
          <w:sz w:val="22"/>
          <w:szCs w:val="22"/>
        </w:rPr>
        <w:t xml:space="preserve"> Bases, así como la Ficha Técnica.</w:t>
      </w:r>
    </w:p>
    <w:p w:rsidR="004E43A5" w:rsidRPr="008D2122" w:rsidRDefault="004E43A5" w:rsidP="004E43A5">
      <w:pPr>
        <w:ind w:left="705" w:hanging="705"/>
        <w:jc w:val="both"/>
        <w:rPr>
          <w:rFonts w:ascii="Blatant" w:hAnsi="Blatant"/>
          <w:color w:val="000000" w:themeColor="text1"/>
          <w:sz w:val="22"/>
          <w:szCs w:val="22"/>
        </w:rPr>
      </w:pPr>
    </w:p>
    <w:p w:rsidR="004F57B6" w:rsidRPr="008D2122" w:rsidRDefault="003B0766" w:rsidP="004E43A5">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b</w:t>
      </w:r>
      <w:r w:rsidR="005B0A4F">
        <w:rPr>
          <w:rFonts w:ascii="Blatant" w:hAnsi="Blatant"/>
          <w:color w:val="000000" w:themeColor="text1"/>
          <w:sz w:val="22"/>
          <w:szCs w:val="22"/>
        </w:rPr>
        <w:t>)</w:t>
      </w:r>
      <w:r w:rsidR="005B0A4F">
        <w:rPr>
          <w:rFonts w:ascii="Blatant" w:hAnsi="Blatant"/>
          <w:color w:val="000000" w:themeColor="text1"/>
          <w:sz w:val="22"/>
          <w:szCs w:val="22"/>
        </w:rPr>
        <w:tab/>
        <w:t xml:space="preserve">Si incumple </w:t>
      </w:r>
      <w:r w:rsidR="00FF0D06">
        <w:rPr>
          <w:rFonts w:ascii="Blatant" w:hAnsi="Blatant"/>
          <w:color w:val="000000" w:themeColor="text1"/>
          <w:sz w:val="22"/>
          <w:szCs w:val="22"/>
        </w:rPr>
        <w:t xml:space="preserve">EL </w:t>
      </w:r>
      <w:r w:rsidR="00CE2358">
        <w:rPr>
          <w:rFonts w:ascii="Blatant" w:hAnsi="Blatant"/>
          <w:color w:val="000000" w:themeColor="text1"/>
          <w:sz w:val="22"/>
          <w:szCs w:val="22"/>
        </w:rPr>
        <w:t>PARTICIPANTE</w:t>
      </w:r>
      <w:r w:rsidR="00CE2358" w:rsidRPr="00523971">
        <w:rPr>
          <w:rFonts w:ascii="Blatant" w:hAnsi="Blatant"/>
          <w:color w:val="000000" w:themeColor="text1"/>
          <w:sz w:val="22"/>
          <w:szCs w:val="22"/>
        </w:rPr>
        <w:t xml:space="preserve"> </w:t>
      </w:r>
      <w:r w:rsidR="004E43A5" w:rsidRPr="008D2122">
        <w:rPr>
          <w:rFonts w:ascii="Blatant" w:hAnsi="Blatant"/>
          <w:color w:val="000000" w:themeColor="text1"/>
          <w:sz w:val="22"/>
          <w:szCs w:val="22"/>
        </w:rPr>
        <w:t>ganador con cualquiera de las obligaciones establecidas en el contrato correspondiente.</w:t>
      </w:r>
    </w:p>
    <w:p w:rsidR="004F57B6" w:rsidRPr="008D2122" w:rsidRDefault="004F57B6" w:rsidP="004E43A5">
      <w:pPr>
        <w:ind w:left="705" w:hanging="705"/>
        <w:jc w:val="both"/>
        <w:rPr>
          <w:rFonts w:ascii="Blatant" w:hAnsi="Blatant"/>
          <w:color w:val="000000" w:themeColor="text1"/>
          <w:sz w:val="22"/>
          <w:szCs w:val="22"/>
        </w:rPr>
      </w:pPr>
    </w:p>
    <w:p w:rsidR="004F57B6" w:rsidRPr="008D2122" w:rsidRDefault="004F57B6" w:rsidP="004E43A5">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c)</w:t>
      </w:r>
      <w:r w:rsidRPr="008D2122">
        <w:rPr>
          <w:rFonts w:ascii="Blatant" w:hAnsi="Blatant"/>
          <w:color w:val="000000" w:themeColor="text1"/>
          <w:sz w:val="22"/>
          <w:szCs w:val="22"/>
        </w:rPr>
        <w:tab/>
        <w:t>Incumpla gravemente las obligaciones contraídas.</w:t>
      </w:r>
    </w:p>
    <w:p w:rsidR="004F57B6" w:rsidRPr="008D2122" w:rsidRDefault="004F57B6" w:rsidP="004E43A5">
      <w:pPr>
        <w:ind w:left="705" w:hanging="705"/>
        <w:jc w:val="both"/>
        <w:rPr>
          <w:rFonts w:ascii="Blatant" w:hAnsi="Blatant"/>
          <w:color w:val="000000" w:themeColor="text1"/>
          <w:sz w:val="22"/>
          <w:szCs w:val="22"/>
        </w:rPr>
      </w:pPr>
    </w:p>
    <w:p w:rsidR="004E43A5" w:rsidRPr="008D2122" w:rsidRDefault="004F57B6" w:rsidP="004E43A5">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d)</w:t>
      </w:r>
      <w:r w:rsidRPr="008D2122">
        <w:rPr>
          <w:rFonts w:ascii="Blatant" w:hAnsi="Blatant"/>
          <w:color w:val="000000" w:themeColor="text1"/>
          <w:sz w:val="22"/>
          <w:szCs w:val="22"/>
        </w:rPr>
        <w:tab/>
        <w:t>Incumpla con cualquiera de las obligaciones establecidas que para el efecto se formalice.</w:t>
      </w:r>
    </w:p>
    <w:p w:rsidR="00F9219D" w:rsidRPr="008D2122" w:rsidRDefault="00F9219D" w:rsidP="004E43A5">
      <w:pPr>
        <w:ind w:left="705" w:hanging="705"/>
        <w:jc w:val="both"/>
        <w:rPr>
          <w:rFonts w:ascii="Blatant" w:hAnsi="Blatant"/>
          <w:color w:val="000000" w:themeColor="text1"/>
          <w:sz w:val="22"/>
          <w:szCs w:val="22"/>
        </w:rPr>
      </w:pPr>
    </w:p>
    <w:p w:rsidR="004E43A5" w:rsidRPr="00DC21E9" w:rsidRDefault="004E43A5" w:rsidP="00F9219D">
      <w:pPr>
        <w:jc w:val="both"/>
        <w:rPr>
          <w:rFonts w:ascii="Blatant" w:hAnsi="Blatant"/>
          <w:color w:val="000000" w:themeColor="text1"/>
          <w:sz w:val="22"/>
          <w:szCs w:val="22"/>
        </w:rPr>
      </w:pPr>
      <w:r w:rsidRPr="008D2122">
        <w:rPr>
          <w:rFonts w:ascii="Blatant" w:hAnsi="Blatant"/>
          <w:color w:val="000000" w:themeColor="text1"/>
          <w:sz w:val="22"/>
          <w:szCs w:val="22"/>
        </w:rPr>
        <w:t xml:space="preserve">Cuando se presente cualquiera de las causas enumeradas anteriormente, se procederá a rescindir administrativamente el contrato </w:t>
      </w:r>
      <w:r w:rsidRPr="00DC21E9">
        <w:rPr>
          <w:rFonts w:ascii="Blatant" w:hAnsi="Blatant"/>
          <w:color w:val="000000" w:themeColor="text1"/>
          <w:sz w:val="22"/>
          <w:szCs w:val="22"/>
        </w:rPr>
        <w:t>conforme a lo establecido por</w:t>
      </w:r>
      <w:r w:rsidR="006F21AF" w:rsidRPr="00DC21E9">
        <w:rPr>
          <w:rFonts w:ascii="Blatant" w:hAnsi="Blatant"/>
          <w:color w:val="000000" w:themeColor="text1"/>
          <w:sz w:val="22"/>
          <w:szCs w:val="22"/>
        </w:rPr>
        <w:t xml:space="preserve"> el artículo 50 de</w:t>
      </w:r>
      <w:r w:rsidRPr="00DC21E9">
        <w:rPr>
          <w:rFonts w:ascii="Blatant" w:hAnsi="Blatant"/>
          <w:color w:val="000000" w:themeColor="text1"/>
          <w:sz w:val="22"/>
          <w:szCs w:val="22"/>
        </w:rPr>
        <w:t xml:space="preserve"> la </w:t>
      </w:r>
      <w:r w:rsidR="000B30BD" w:rsidRPr="00DC21E9">
        <w:rPr>
          <w:rFonts w:ascii="Blatant" w:hAnsi="Blatant"/>
          <w:color w:val="000000" w:themeColor="text1"/>
          <w:sz w:val="22"/>
          <w:szCs w:val="22"/>
        </w:rPr>
        <w:t>Ley de Adquisiciones, Arrendamientos y</w:t>
      </w:r>
      <w:r w:rsidR="00143058">
        <w:rPr>
          <w:rFonts w:ascii="Blatant" w:hAnsi="Blatant"/>
          <w:color w:val="000000" w:themeColor="text1"/>
          <w:sz w:val="22"/>
          <w:szCs w:val="22"/>
        </w:rPr>
        <w:t xml:space="preserve"> Contratación de Servicios del E</w:t>
      </w:r>
      <w:r w:rsidR="000B30BD" w:rsidRPr="00DC21E9">
        <w:rPr>
          <w:rFonts w:ascii="Blatant" w:hAnsi="Blatant"/>
          <w:color w:val="000000" w:themeColor="text1"/>
          <w:sz w:val="22"/>
          <w:szCs w:val="22"/>
        </w:rPr>
        <w:t>stado de Nuevo León</w:t>
      </w:r>
      <w:r w:rsidR="000B30BD" w:rsidRPr="00DC21E9" w:rsidDel="000B30BD">
        <w:rPr>
          <w:rFonts w:ascii="Blatant" w:hAnsi="Blatant"/>
          <w:color w:val="000000" w:themeColor="text1"/>
          <w:sz w:val="22"/>
          <w:szCs w:val="22"/>
        </w:rPr>
        <w:t xml:space="preserve"> </w:t>
      </w:r>
      <w:r w:rsidRPr="00DC21E9">
        <w:rPr>
          <w:rFonts w:ascii="Blatant" w:hAnsi="Blatant"/>
          <w:color w:val="000000" w:themeColor="text1"/>
          <w:sz w:val="22"/>
          <w:szCs w:val="22"/>
        </w:rPr>
        <w:t>y</w:t>
      </w:r>
      <w:r w:rsidR="00F77ABC">
        <w:rPr>
          <w:rFonts w:ascii="Blatant" w:hAnsi="Blatant"/>
          <w:color w:val="000000" w:themeColor="text1"/>
          <w:sz w:val="22"/>
          <w:szCs w:val="22"/>
        </w:rPr>
        <w:t xml:space="preserve"> el artículo 111 de su R</w:t>
      </w:r>
      <w:r w:rsidR="006F21AF" w:rsidRPr="00DC21E9">
        <w:rPr>
          <w:rFonts w:ascii="Blatant" w:hAnsi="Blatant"/>
          <w:color w:val="000000" w:themeColor="text1"/>
          <w:sz w:val="22"/>
          <w:szCs w:val="22"/>
        </w:rPr>
        <w:t>eglamento</w:t>
      </w:r>
      <w:r w:rsidR="008C1A67" w:rsidRPr="00DC21E9">
        <w:rPr>
          <w:rFonts w:ascii="Blatant" w:hAnsi="Blatant"/>
          <w:color w:val="000000" w:themeColor="text1"/>
          <w:sz w:val="22"/>
          <w:szCs w:val="22"/>
        </w:rPr>
        <w:t xml:space="preserve"> y </w:t>
      </w:r>
      <w:r w:rsidRPr="00DC21E9">
        <w:rPr>
          <w:rFonts w:ascii="Blatant" w:hAnsi="Blatant"/>
          <w:color w:val="000000" w:themeColor="text1"/>
          <w:sz w:val="22"/>
          <w:szCs w:val="22"/>
        </w:rPr>
        <w:t>se ha</w:t>
      </w:r>
      <w:r w:rsidR="008957AA" w:rsidRPr="00DC21E9">
        <w:rPr>
          <w:rFonts w:ascii="Blatant" w:hAnsi="Blatant"/>
          <w:color w:val="000000" w:themeColor="text1"/>
          <w:sz w:val="22"/>
          <w:szCs w:val="22"/>
        </w:rPr>
        <w:t>rá</w:t>
      </w:r>
      <w:r w:rsidRPr="00DC21E9">
        <w:rPr>
          <w:rFonts w:ascii="Blatant" w:hAnsi="Blatant"/>
          <w:color w:val="000000" w:themeColor="text1"/>
          <w:sz w:val="22"/>
          <w:szCs w:val="22"/>
        </w:rPr>
        <w:t xml:space="preserve"> efectiva la garantía de</w:t>
      </w:r>
      <w:r w:rsidR="008957AA" w:rsidRPr="00DC21E9">
        <w:rPr>
          <w:rFonts w:ascii="Blatant" w:hAnsi="Blatant"/>
          <w:color w:val="000000" w:themeColor="text1"/>
          <w:sz w:val="22"/>
          <w:szCs w:val="22"/>
        </w:rPr>
        <w:t xml:space="preserve"> </w:t>
      </w:r>
      <w:r w:rsidRPr="00DC21E9">
        <w:rPr>
          <w:rFonts w:ascii="Blatant" w:hAnsi="Blatant"/>
          <w:color w:val="000000" w:themeColor="text1"/>
          <w:sz w:val="22"/>
          <w:szCs w:val="22"/>
        </w:rPr>
        <w:t xml:space="preserve">buen cumplimiento del contrato. Así mismo, </w:t>
      </w:r>
      <w:r w:rsidR="00143058">
        <w:rPr>
          <w:rFonts w:ascii="Blatant" w:hAnsi="Blatant"/>
          <w:color w:val="000000" w:themeColor="text1"/>
          <w:sz w:val="22"/>
          <w:szCs w:val="22"/>
        </w:rPr>
        <w:t>LA</w:t>
      </w:r>
      <w:r w:rsidRPr="00DC21E9">
        <w:rPr>
          <w:rFonts w:ascii="Blatant" w:hAnsi="Blatant"/>
          <w:color w:val="000000" w:themeColor="text1"/>
          <w:sz w:val="22"/>
          <w:szCs w:val="22"/>
        </w:rPr>
        <w:t xml:space="preserve"> UNIDAD </w:t>
      </w:r>
      <w:r w:rsidR="00013EBB" w:rsidRPr="00DC21E9">
        <w:rPr>
          <w:rFonts w:ascii="Blatant" w:hAnsi="Blatant"/>
          <w:color w:val="000000" w:themeColor="text1"/>
          <w:sz w:val="22"/>
          <w:szCs w:val="22"/>
        </w:rPr>
        <w:t>REQUIRENTE</w:t>
      </w:r>
      <w:r w:rsidRPr="00DC21E9">
        <w:rPr>
          <w:rFonts w:ascii="Blatant" w:hAnsi="Blatant"/>
          <w:color w:val="000000" w:themeColor="text1"/>
          <w:sz w:val="22"/>
          <w:szCs w:val="22"/>
        </w:rPr>
        <w:t xml:space="preserve"> </w:t>
      </w:r>
      <w:r w:rsidR="000B30BD" w:rsidRPr="00DC21E9">
        <w:rPr>
          <w:rFonts w:ascii="Blatant" w:hAnsi="Blatant"/>
          <w:color w:val="000000" w:themeColor="text1"/>
          <w:sz w:val="22"/>
          <w:szCs w:val="22"/>
        </w:rPr>
        <w:t>y</w:t>
      </w:r>
      <w:r w:rsidRPr="00DC21E9">
        <w:rPr>
          <w:rFonts w:ascii="Blatant" w:hAnsi="Blatant"/>
          <w:color w:val="000000" w:themeColor="text1"/>
          <w:sz w:val="22"/>
          <w:szCs w:val="22"/>
        </w:rPr>
        <w:t xml:space="preserve"> CONTRATANTE deberá dar aviso a la Contraloría y Transparencia Gubernamental, a fin de que se establezcan y apliquen las sanciones y multas señaladas en el Capítulo X de la Ley de Adquisiciones, Arrendamiento</w:t>
      </w:r>
      <w:r w:rsidR="00DC21E9" w:rsidRPr="00DC21E9">
        <w:rPr>
          <w:rFonts w:ascii="Blatant" w:hAnsi="Blatant"/>
          <w:color w:val="000000" w:themeColor="text1"/>
          <w:sz w:val="22"/>
          <w:szCs w:val="22"/>
        </w:rPr>
        <w:t>s</w:t>
      </w:r>
      <w:r w:rsidRPr="00DC21E9">
        <w:rPr>
          <w:rFonts w:ascii="Blatant" w:hAnsi="Blatant"/>
          <w:color w:val="000000" w:themeColor="text1"/>
          <w:sz w:val="22"/>
          <w:szCs w:val="22"/>
        </w:rPr>
        <w:t xml:space="preserve"> y Contratación de Servicios del Estado de Nuevo León.  </w:t>
      </w:r>
    </w:p>
    <w:p w:rsidR="00F9219D" w:rsidRPr="00DC21E9" w:rsidRDefault="00F9219D" w:rsidP="004E43A5">
      <w:pPr>
        <w:ind w:left="705" w:hanging="705"/>
        <w:jc w:val="both"/>
        <w:rPr>
          <w:rFonts w:ascii="Blatant" w:hAnsi="Blatant"/>
          <w:color w:val="000000" w:themeColor="text1"/>
          <w:sz w:val="22"/>
          <w:szCs w:val="22"/>
        </w:rPr>
      </w:pPr>
    </w:p>
    <w:p w:rsidR="004E43A5" w:rsidRPr="00DC21E9" w:rsidRDefault="004E43A5" w:rsidP="004E43A5">
      <w:pPr>
        <w:ind w:left="705" w:hanging="705"/>
        <w:jc w:val="both"/>
        <w:rPr>
          <w:rFonts w:ascii="Blatant" w:hAnsi="Blatant"/>
          <w:b/>
          <w:color w:val="000000" w:themeColor="text1"/>
          <w:sz w:val="22"/>
          <w:szCs w:val="22"/>
        </w:rPr>
      </w:pPr>
      <w:r w:rsidRPr="00DC21E9">
        <w:rPr>
          <w:rFonts w:ascii="Blatant" w:hAnsi="Blatant"/>
          <w:b/>
          <w:color w:val="000000" w:themeColor="text1"/>
          <w:sz w:val="22"/>
          <w:szCs w:val="22"/>
        </w:rPr>
        <w:t>2</w:t>
      </w:r>
      <w:r w:rsidR="00806FE5" w:rsidRPr="00DC21E9">
        <w:rPr>
          <w:rFonts w:ascii="Blatant" w:hAnsi="Blatant"/>
          <w:b/>
          <w:color w:val="000000" w:themeColor="text1"/>
          <w:sz w:val="22"/>
          <w:szCs w:val="22"/>
        </w:rPr>
        <w:t>4</w:t>
      </w:r>
      <w:r w:rsidRPr="00DC21E9">
        <w:rPr>
          <w:rFonts w:ascii="Blatant" w:hAnsi="Blatant"/>
          <w:b/>
          <w:color w:val="000000" w:themeColor="text1"/>
          <w:sz w:val="22"/>
          <w:szCs w:val="22"/>
        </w:rPr>
        <w:t>.     RECURSOS.</w:t>
      </w:r>
    </w:p>
    <w:p w:rsidR="000B30BD" w:rsidRPr="00DC21E9" w:rsidRDefault="000B30BD" w:rsidP="004E43A5">
      <w:pPr>
        <w:ind w:left="705" w:hanging="705"/>
        <w:jc w:val="both"/>
        <w:rPr>
          <w:rFonts w:ascii="Blatant" w:hAnsi="Blatant"/>
          <w:b/>
          <w:color w:val="000000" w:themeColor="text1"/>
          <w:sz w:val="22"/>
          <w:szCs w:val="22"/>
        </w:rPr>
      </w:pPr>
    </w:p>
    <w:p w:rsidR="00F9219D" w:rsidRPr="008D2122" w:rsidRDefault="004E43A5" w:rsidP="00F9219D">
      <w:pPr>
        <w:jc w:val="both"/>
        <w:rPr>
          <w:rFonts w:ascii="Blatant" w:hAnsi="Blatant"/>
          <w:color w:val="000000" w:themeColor="text1"/>
          <w:sz w:val="22"/>
          <w:szCs w:val="22"/>
        </w:rPr>
      </w:pPr>
      <w:r w:rsidRPr="00DC21E9">
        <w:rPr>
          <w:rFonts w:ascii="Blatant" w:hAnsi="Blatant"/>
          <w:color w:val="000000" w:themeColor="text1"/>
          <w:sz w:val="22"/>
          <w:szCs w:val="22"/>
        </w:rPr>
        <w:t xml:space="preserve">Contra las resoluciones que </w:t>
      </w:r>
      <w:r w:rsidR="00E55D9E">
        <w:rPr>
          <w:rFonts w:ascii="Blatant" w:hAnsi="Blatant"/>
          <w:b/>
          <w:color w:val="000000" w:themeColor="text1"/>
          <w:sz w:val="22"/>
          <w:szCs w:val="22"/>
        </w:rPr>
        <w:t>“LA CONVOCANTE”</w:t>
      </w:r>
      <w:r w:rsidRPr="00DC21E9">
        <w:rPr>
          <w:rFonts w:ascii="Blatant" w:hAnsi="Blatant"/>
          <w:color w:val="000000" w:themeColor="text1"/>
          <w:sz w:val="22"/>
          <w:szCs w:val="22"/>
        </w:rPr>
        <w:t xml:space="preserve"> dicte dentro de la presente </w:t>
      </w:r>
      <w:r w:rsidR="00404951">
        <w:rPr>
          <w:rFonts w:ascii="Blatant" w:hAnsi="Blatant"/>
          <w:color w:val="000000" w:themeColor="text1"/>
          <w:sz w:val="22"/>
          <w:szCs w:val="22"/>
        </w:rPr>
        <w:t>Invitación</w:t>
      </w:r>
      <w:r w:rsidRPr="00DC21E9">
        <w:rPr>
          <w:rFonts w:ascii="Blatant" w:hAnsi="Blatant"/>
          <w:color w:val="000000" w:themeColor="text1"/>
          <w:sz w:val="22"/>
          <w:szCs w:val="22"/>
        </w:rPr>
        <w:t xml:space="preserve">, </w:t>
      </w:r>
      <w:r w:rsidR="000B30BD" w:rsidRPr="00DC21E9">
        <w:rPr>
          <w:rFonts w:ascii="Blatant" w:hAnsi="Blatant"/>
          <w:color w:val="000000" w:themeColor="text1"/>
          <w:sz w:val="22"/>
          <w:szCs w:val="22"/>
        </w:rPr>
        <w:t>en atención a</w:t>
      </w:r>
      <w:r w:rsidR="00DF493D" w:rsidRPr="00DC21E9">
        <w:rPr>
          <w:rFonts w:ascii="Blatant" w:hAnsi="Blatant"/>
          <w:color w:val="000000" w:themeColor="text1"/>
          <w:sz w:val="22"/>
          <w:szCs w:val="22"/>
        </w:rPr>
        <w:t xml:space="preserve"> </w:t>
      </w:r>
      <w:r w:rsidR="000B30BD" w:rsidRPr="00DC21E9">
        <w:rPr>
          <w:rFonts w:ascii="Blatant" w:hAnsi="Blatant"/>
          <w:color w:val="000000" w:themeColor="text1"/>
          <w:sz w:val="22"/>
          <w:szCs w:val="22"/>
        </w:rPr>
        <w:t xml:space="preserve">lo dispuesto por </w:t>
      </w:r>
      <w:r w:rsidR="00DF493D" w:rsidRPr="00DC21E9">
        <w:rPr>
          <w:rFonts w:ascii="Blatant" w:hAnsi="Blatant"/>
          <w:color w:val="000000" w:themeColor="text1"/>
          <w:sz w:val="22"/>
          <w:szCs w:val="22"/>
        </w:rPr>
        <w:t>los</w:t>
      </w:r>
      <w:r w:rsidR="000B30BD" w:rsidRPr="00DC21E9">
        <w:rPr>
          <w:rFonts w:ascii="Blatant" w:hAnsi="Blatant"/>
          <w:color w:val="000000" w:themeColor="text1"/>
          <w:sz w:val="22"/>
          <w:szCs w:val="22"/>
        </w:rPr>
        <w:t xml:space="preserve"> artículo</w:t>
      </w:r>
      <w:r w:rsidR="00DF493D" w:rsidRPr="00DC21E9">
        <w:rPr>
          <w:rFonts w:ascii="Blatant" w:hAnsi="Blatant"/>
          <w:color w:val="000000" w:themeColor="text1"/>
          <w:sz w:val="22"/>
          <w:szCs w:val="22"/>
        </w:rPr>
        <w:t>s</w:t>
      </w:r>
      <w:r w:rsidR="000B30BD" w:rsidRPr="00DC21E9">
        <w:rPr>
          <w:rFonts w:ascii="Blatant" w:hAnsi="Blatant"/>
          <w:color w:val="000000" w:themeColor="text1"/>
          <w:sz w:val="22"/>
          <w:szCs w:val="22"/>
        </w:rPr>
        <w:t xml:space="preserve"> 79</w:t>
      </w:r>
      <w:r w:rsidR="00DF493D" w:rsidRPr="00DC21E9">
        <w:rPr>
          <w:rFonts w:ascii="Blatant" w:hAnsi="Blatant"/>
          <w:color w:val="000000" w:themeColor="text1"/>
          <w:sz w:val="22"/>
          <w:szCs w:val="22"/>
        </w:rPr>
        <w:t xml:space="preserve"> y 80</w:t>
      </w:r>
      <w:r w:rsidR="000B30BD" w:rsidRPr="00DC21E9">
        <w:rPr>
          <w:rFonts w:ascii="Blatant" w:hAnsi="Blatant"/>
          <w:color w:val="000000" w:themeColor="text1"/>
          <w:sz w:val="22"/>
          <w:szCs w:val="22"/>
        </w:rPr>
        <w:t xml:space="preserve"> de</w:t>
      </w:r>
      <w:r w:rsidR="000B30BD" w:rsidRPr="008D2122">
        <w:rPr>
          <w:rFonts w:ascii="Blatant" w:hAnsi="Blatant"/>
          <w:color w:val="000000" w:themeColor="text1"/>
          <w:sz w:val="22"/>
          <w:szCs w:val="22"/>
        </w:rPr>
        <w:t xml:space="preserve"> la Ley de Adquisiciones, Arrendamientos y Contra</w:t>
      </w:r>
      <w:r w:rsidR="00143058">
        <w:rPr>
          <w:rFonts w:ascii="Blatant" w:hAnsi="Blatant"/>
          <w:color w:val="000000" w:themeColor="text1"/>
          <w:sz w:val="22"/>
          <w:szCs w:val="22"/>
        </w:rPr>
        <w:t>tación de Servicios del E</w:t>
      </w:r>
      <w:r w:rsidR="000B30BD" w:rsidRPr="008D2122">
        <w:rPr>
          <w:rFonts w:ascii="Blatant" w:hAnsi="Blatant"/>
          <w:color w:val="000000" w:themeColor="text1"/>
          <w:sz w:val="22"/>
          <w:szCs w:val="22"/>
        </w:rPr>
        <w:t xml:space="preserve">stado de Nuevo León, </w:t>
      </w:r>
      <w:r w:rsidR="004A19B8">
        <w:rPr>
          <w:rFonts w:ascii="Blatant" w:hAnsi="Blatant"/>
          <w:color w:val="000000" w:themeColor="text1"/>
          <w:sz w:val="22"/>
          <w:szCs w:val="22"/>
        </w:rPr>
        <w:t xml:space="preserve">LOS </w:t>
      </w:r>
      <w:r w:rsidR="005C4A2F">
        <w:rPr>
          <w:rFonts w:ascii="Blatant" w:hAnsi="Blatant"/>
          <w:color w:val="000000" w:themeColor="text1"/>
          <w:sz w:val="22"/>
          <w:szCs w:val="22"/>
        </w:rPr>
        <w:t>PARTICIPANTES</w:t>
      </w:r>
      <w:r w:rsidR="005C4A2F" w:rsidRPr="00523971">
        <w:rPr>
          <w:rFonts w:ascii="Blatant" w:hAnsi="Blatant"/>
          <w:color w:val="000000" w:themeColor="text1"/>
          <w:sz w:val="22"/>
          <w:szCs w:val="22"/>
        </w:rPr>
        <w:t xml:space="preserve"> </w:t>
      </w:r>
      <w:r w:rsidRPr="008D2122">
        <w:rPr>
          <w:rFonts w:ascii="Blatant" w:hAnsi="Blatant"/>
          <w:color w:val="000000" w:themeColor="text1"/>
          <w:sz w:val="22"/>
          <w:szCs w:val="22"/>
        </w:rPr>
        <w:t xml:space="preserve">podrán presentar el recurso de Reconsideración ante </w:t>
      </w:r>
      <w:r w:rsidR="00E55D9E">
        <w:rPr>
          <w:rFonts w:ascii="Blatant" w:hAnsi="Blatant"/>
          <w:b/>
          <w:color w:val="000000" w:themeColor="text1"/>
          <w:sz w:val="22"/>
          <w:szCs w:val="22"/>
        </w:rPr>
        <w:t>“LA CONVOCANTE”</w:t>
      </w:r>
      <w:r w:rsidRPr="008D2122">
        <w:rPr>
          <w:rFonts w:ascii="Blatant" w:hAnsi="Blatant"/>
          <w:color w:val="000000" w:themeColor="text1"/>
          <w:sz w:val="22"/>
          <w:szCs w:val="22"/>
        </w:rPr>
        <w:t>, el cual deberán interponer dentro de los 30 (treinta) días hábiles contados a partir del día siguiente a aquel en que hubiere surtido efecto la notificación de la resolución que se recurra, al que hubiese tenido conocimiento de la resolución o a partir de que se ostente como sabedor de la misma, lo que ocurra primero.</w:t>
      </w:r>
    </w:p>
    <w:p w:rsidR="004E43A5" w:rsidRPr="008D2122" w:rsidRDefault="004E43A5" w:rsidP="00F9219D">
      <w:pPr>
        <w:jc w:val="both"/>
        <w:rPr>
          <w:rFonts w:ascii="Blatant" w:hAnsi="Blatant"/>
          <w:color w:val="000000" w:themeColor="text1"/>
          <w:sz w:val="22"/>
          <w:szCs w:val="22"/>
        </w:rPr>
      </w:pPr>
      <w:r w:rsidRPr="008D2122">
        <w:rPr>
          <w:rFonts w:ascii="Blatant" w:hAnsi="Blatant"/>
          <w:color w:val="000000" w:themeColor="text1"/>
          <w:sz w:val="22"/>
          <w:szCs w:val="22"/>
        </w:rPr>
        <w:t xml:space="preserve"> </w:t>
      </w:r>
    </w:p>
    <w:p w:rsidR="004E43A5" w:rsidRPr="008C76AE" w:rsidRDefault="004E43A5" w:rsidP="00F9219D">
      <w:pPr>
        <w:jc w:val="both"/>
        <w:rPr>
          <w:rFonts w:ascii="Blatant" w:hAnsi="Blatant"/>
          <w:color w:val="000000" w:themeColor="text1"/>
          <w:sz w:val="22"/>
          <w:szCs w:val="22"/>
        </w:rPr>
      </w:pPr>
      <w:r w:rsidRPr="008D2122">
        <w:rPr>
          <w:rFonts w:ascii="Blatant" w:hAnsi="Blatant"/>
          <w:color w:val="000000" w:themeColor="text1"/>
          <w:sz w:val="22"/>
          <w:szCs w:val="22"/>
        </w:rPr>
        <w:t xml:space="preserve">El recurso de reconsideración deberá presentarse ante </w:t>
      </w:r>
      <w:r w:rsidR="00E55D9E">
        <w:rPr>
          <w:rFonts w:ascii="Blatant" w:hAnsi="Blatant"/>
          <w:b/>
          <w:color w:val="000000" w:themeColor="text1"/>
          <w:sz w:val="22"/>
          <w:szCs w:val="22"/>
        </w:rPr>
        <w:t>“LA CONVOCANTE”</w:t>
      </w:r>
      <w:r w:rsidRPr="008D2122">
        <w:rPr>
          <w:rFonts w:ascii="Blatant" w:hAnsi="Blatant"/>
          <w:color w:val="000000" w:themeColor="text1"/>
          <w:sz w:val="22"/>
          <w:szCs w:val="22"/>
        </w:rPr>
        <w:t xml:space="preserve">, en el domicilio de las </w:t>
      </w:r>
      <w:r w:rsidRPr="008C76AE">
        <w:rPr>
          <w:rFonts w:ascii="Blatant" w:hAnsi="Blatant"/>
          <w:color w:val="000000" w:themeColor="text1"/>
          <w:sz w:val="22"/>
          <w:szCs w:val="22"/>
        </w:rPr>
        <w:t xml:space="preserve">oficinas de la misma, las cuales se ubican en </w:t>
      </w:r>
      <w:r w:rsidR="003D20CC" w:rsidRPr="008C76AE">
        <w:rPr>
          <w:rFonts w:ascii="Blatant" w:hAnsi="Blatant"/>
          <w:color w:val="000000" w:themeColor="text1"/>
          <w:sz w:val="22"/>
          <w:szCs w:val="22"/>
        </w:rPr>
        <w:t xml:space="preserve">Avenida Gonzalitos No. </w:t>
      </w:r>
      <w:r w:rsidR="00700034" w:rsidRPr="008C76AE">
        <w:rPr>
          <w:rFonts w:ascii="Blatant" w:hAnsi="Blatant"/>
          <w:color w:val="000000" w:themeColor="text1"/>
          <w:sz w:val="22"/>
          <w:szCs w:val="22"/>
        </w:rPr>
        <w:t>292 Norte, colonia Urdiales, en</w:t>
      </w:r>
      <w:r w:rsidRPr="008C76AE">
        <w:rPr>
          <w:rFonts w:ascii="Blatant" w:hAnsi="Blatant"/>
          <w:color w:val="000000" w:themeColor="text1"/>
          <w:sz w:val="22"/>
          <w:szCs w:val="22"/>
        </w:rPr>
        <w:t xml:space="preserve"> Monterrey, Nuevo León.</w:t>
      </w:r>
    </w:p>
    <w:p w:rsidR="00F9219D" w:rsidRPr="008C76AE" w:rsidRDefault="00F9219D" w:rsidP="00F9219D">
      <w:pPr>
        <w:jc w:val="both"/>
        <w:rPr>
          <w:rFonts w:ascii="Blatant" w:hAnsi="Blatant"/>
          <w:color w:val="000000" w:themeColor="text1"/>
          <w:sz w:val="22"/>
          <w:szCs w:val="22"/>
        </w:rPr>
      </w:pPr>
    </w:p>
    <w:p w:rsidR="004E43A5" w:rsidRDefault="004E43A5" w:rsidP="00F9219D">
      <w:pPr>
        <w:jc w:val="both"/>
        <w:rPr>
          <w:rFonts w:ascii="Blatant" w:hAnsi="Blatant"/>
          <w:color w:val="000000" w:themeColor="text1"/>
          <w:sz w:val="22"/>
          <w:szCs w:val="22"/>
        </w:rPr>
      </w:pPr>
      <w:r w:rsidRPr="008C76AE">
        <w:rPr>
          <w:rFonts w:ascii="Blatant" w:hAnsi="Blatant"/>
          <w:color w:val="000000" w:themeColor="text1"/>
          <w:sz w:val="22"/>
          <w:szCs w:val="22"/>
        </w:rPr>
        <w:t>La sola presentación de la</w:t>
      </w:r>
      <w:r w:rsidRPr="008D2122">
        <w:rPr>
          <w:rFonts w:ascii="Blatant" w:hAnsi="Blatant"/>
          <w:color w:val="000000" w:themeColor="text1"/>
          <w:sz w:val="22"/>
          <w:szCs w:val="22"/>
        </w:rPr>
        <w:t xml:space="preserve"> reconsideración, no suspenderá el procedimiento de adquisición</w:t>
      </w:r>
      <w:r w:rsidR="00762114" w:rsidRPr="008D2122">
        <w:rPr>
          <w:rFonts w:ascii="Blatant" w:hAnsi="Blatant"/>
          <w:color w:val="000000" w:themeColor="text1"/>
          <w:sz w:val="22"/>
          <w:szCs w:val="22"/>
        </w:rPr>
        <w:t xml:space="preserve"> y/o contratación del s</w:t>
      </w:r>
      <w:r w:rsidR="00FF0D06">
        <w:rPr>
          <w:rFonts w:ascii="Blatant" w:hAnsi="Blatant"/>
          <w:color w:val="000000" w:themeColor="text1"/>
          <w:sz w:val="22"/>
          <w:szCs w:val="22"/>
        </w:rPr>
        <w:t>uministro</w:t>
      </w:r>
      <w:r w:rsidRPr="008D2122">
        <w:rPr>
          <w:rFonts w:ascii="Blatant" w:hAnsi="Blatant"/>
          <w:color w:val="000000" w:themeColor="text1"/>
          <w:sz w:val="22"/>
          <w:szCs w:val="22"/>
        </w:rPr>
        <w:t xml:space="preserve">. </w:t>
      </w:r>
    </w:p>
    <w:p w:rsidR="00F510E3" w:rsidRDefault="00F510E3" w:rsidP="004E43A5">
      <w:pPr>
        <w:ind w:left="705" w:hanging="705"/>
        <w:jc w:val="both"/>
        <w:rPr>
          <w:rFonts w:ascii="Blatant" w:hAnsi="Blatant"/>
          <w:b/>
          <w:color w:val="000000" w:themeColor="text1"/>
          <w:sz w:val="22"/>
          <w:szCs w:val="22"/>
        </w:rPr>
      </w:pPr>
    </w:p>
    <w:p w:rsidR="004E43A5" w:rsidRPr="008D2122" w:rsidRDefault="004E43A5" w:rsidP="004E43A5">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2</w:t>
      </w:r>
      <w:r w:rsidR="00806FE5" w:rsidRPr="008D2122">
        <w:rPr>
          <w:rFonts w:ascii="Blatant" w:hAnsi="Blatant"/>
          <w:b/>
          <w:color w:val="000000" w:themeColor="text1"/>
          <w:sz w:val="22"/>
          <w:szCs w:val="22"/>
        </w:rPr>
        <w:t>5</w:t>
      </w:r>
      <w:r w:rsidRPr="008D2122">
        <w:rPr>
          <w:rFonts w:ascii="Blatant" w:hAnsi="Blatant"/>
          <w:b/>
          <w:color w:val="000000" w:themeColor="text1"/>
          <w:sz w:val="22"/>
          <w:szCs w:val="22"/>
        </w:rPr>
        <w:t xml:space="preserve">.    </w:t>
      </w:r>
      <w:r w:rsidR="005C4A2F">
        <w:rPr>
          <w:rFonts w:ascii="Blatant" w:hAnsi="Blatant"/>
          <w:b/>
          <w:color w:val="000000" w:themeColor="text1"/>
          <w:sz w:val="22"/>
          <w:szCs w:val="22"/>
        </w:rPr>
        <w:t>CONCURSO POR INVITACIÓN</w:t>
      </w:r>
      <w:r w:rsidR="00725D13">
        <w:rPr>
          <w:rFonts w:ascii="Blatant" w:hAnsi="Blatant"/>
          <w:b/>
          <w:color w:val="000000" w:themeColor="text1"/>
          <w:sz w:val="22"/>
          <w:szCs w:val="22"/>
        </w:rPr>
        <w:t xml:space="preserve"> </w:t>
      </w:r>
      <w:r w:rsidR="005C4A2F">
        <w:rPr>
          <w:rFonts w:ascii="Blatant" w:hAnsi="Blatant"/>
          <w:b/>
          <w:color w:val="000000" w:themeColor="text1"/>
          <w:sz w:val="22"/>
          <w:szCs w:val="22"/>
        </w:rPr>
        <w:t>DESIERTO</w:t>
      </w:r>
    </w:p>
    <w:p w:rsidR="00700034" w:rsidRPr="008D2122" w:rsidRDefault="00700034" w:rsidP="004E43A5">
      <w:pPr>
        <w:ind w:left="705" w:hanging="705"/>
        <w:jc w:val="both"/>
        <w:rPr>
          <w:rFonts w:ascii="Blatant" w:hAnsi="Blatant"/>
          <w:color w:val="000000" w:themeColor="text1"/>
          <w:sz w:val="22"/>
          <w:szCs w:val="22"/>
        </w:rPr>
      </w:pPr>
    </w:p>
    <w:p w:rsidR="004E43A5" w:rsidRPr="008D2122" w:rsidRDefault="005C4A2F" w:rsidP="004E43A5">
      <w:pPr>
        <w:ind w:left="705" w:hanging="705"/>
        <w:jc w:val="both"/>
        <w:rPr>
          <w:rFonts w:ascii="Blatant" w:hAnsi="Blatant"/>
          <w:color w:val="000000" w:themeColor="text1"/>
          <w:sz w:val="22"/>
          <w:szCs w:val="22"/>
        </w:rPr>
      </w:pPr>
      <w:r>
        <w:rPr>
          <w:rFonts w:ascii="Blatant" w:hAnsi="Blatant"/>
          <w:color w:val="000000" w:themeColor="text1"/>
          <w:sz w:val="22"/>
          <w:szCs w:val="22"/>
        </w:rPr>
        <w:t>El</w:t>
      </w:r>
      <w:r w:rsidR="004E43A5" w:rsidRPr="008D2122">
        <w:rPr>
          <w:rFonts w:ascii="Blatant" w:hAnsi="Blatant"/>
          <w:color w:val="000000" w:themeColor="text1"/>
          <w:sz w:val="22"/>
          <w:szCs w:val="22"/>
        </w:rPr>
        <w:t xml:space="preserve"> presente </w:t>
      </w:r>
      <w:r w:rsidR="00FF0D06">
        <w:rPr>
          <w:rFonts w:ascii="Blatant" w:hAnsi="Blatant"/>
          <w:color w:val="000000" w:themeColor="text1"/>
          <w:sz w:val="22"/>
          <w:szCs w:val="22"/>
        </w:rPr>
        <w:t>C</w:t>
      </w:r>
      <w:r>
        <w:rPr>
          <w:rFonts w:ascii="Blatant" w:hAnsi="Blatant"/>
          <w:color w:val="000000" w:themeColor="text1"/>
          <w:sz w:val="22"/>
          <w:szCs w:val="22"/>
        </w:rPr>
        <w:t xml:space="preserve">oncurso por </w:t>
      </w:r>
      <w:r w:rsidR="00FF0D06">
        <w:rPr>
          <w:rFonts w:ascii="Blatant" w:hAnsi="Blatant"/>
          <w:color w:val="000000" w:themeColor="text1"/>
          <w:sz w:val="22"/>
          <w:szCs w:val="22"/>
        </w:rPr>
        <w:t>I</w:t>
      </w:r>
      <w:r w:rsidR="00725D13">
        <w:rPr>
          <w:rFonts w:ascii="Blatant" w:hAnsi="Blatant"/>
          <w:color w:val="000000" w:themeColor="text1"/>
          <w:sz w:val="22"/>
          <w:szCs w:val="22"/>
        </w:rPr>
        <w:t xml:space="preserve">nvitación </w:t>
      </w:r>
      <w:r>
        <w:rPr>
          <w:rFonts w:ascii="Blatant" w:hAnsi="Blatant"/>
          <w:color w:val="000000" w:themeColor="text1"/>
          <w:sz w:val="22"/>
          <w:szCs w:val="22"/>
        </w:rPr>
        <w:t>será declarado</w:t>
      </w:r>
      <w:r w:rsidR="00FF0D06">
        <w:rPr>
          <w:rFonts w:ascii="Blatant" w:hAnsi="Blatant"/>
          <w:color w:val="000000" w:themeColor="text1"/>
          <w:sz w:val="22"/>
          <w:szCs w:val="22"/>
        </w:rPr>
        <w:t xml:space="preserve"> desierto</w:t>
      </w:r>
      <w:r w:rsidR="004E43A5" w:rsidRPr="008D2122">
        <w:rPr>
          <w:rFonts w:ascii="Blatant" w:hAnsi="Blatant"/>
          <w:color w:val="000000" w:themeColor="text1"/>
          <w:sz w:val="22"/>
          <w:szCs w:val="22"/>
        </w:rPr>
        <w:t xml:space="preserve"> por las siguientes razones:</w:t>
      </w:r>
    </w:p>
    <w:p w:rsidR="00B7168A" w:rsidRPr="008D2122" w:rsidRDefault="00B7168A" w:rsidP="004E43A5">
      <w:pPr>
        <w:ind w:left="705" w:hanging="705"/>
        <w:jc w:val="both"/>
        <w:rPr>
          <w:rFonts w:ascii="Blatant" w:hAnsi="Blatant"/>
          <w:color w:val="000000" w:themeColor="text1"/>
          <w:sz w:val="22"/>
          <w:szCs w:val="22"/>
        </w:rPr>
      </w:pPr>
    </w:p>
    <w:p w:rsidR="004E43A5" w:rsidRPr="008D2122" w:rsidRDefault="004E43A5" w:rsidP="004E43A5">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a)</w:t>
      </w:r>
      <w:r w:rsidRPr="008D2122">
        <w:rPr>
          <w:rFonts w:ascii="Blatant" w:hAnsi="Blatant"/>
          <w:color w:val="000000" w:themeColor="text1"/>
          <w:sz w:val="22"/>
          <w:szCs w:val="22"/>
        </w:rPr>
        <w:tab/>
        <w:t xml:space="preserve">Cuando </w:t>
      </w:r>
      <w:r w:rsidR="005C4A2F">
        <w:rPr>
          <w:rFonts w:ascii="Blatant" w:hAnsi="Blatant"/>
          <w:color w:val="000000" w:themeColor="text1"/>
          <w:sz w:val="22"/>
          <w:szCs w:val="22"/>
        </w:rPr>
        <w:t xml:space="preserve">ninguno de </w:t>
      </w:r>
      <w:r w:rsidR="00FF0D06">
        <w:rPr>
          <w:rFonts w:ascii="Blatant" w:hAnsi="Blatant"/>
          <w:color w:val="000000" w:themeColor="text1"/>
          <w:sz w:val="22"/>
          <w:szCs w:val="22"/>
        </w:rPr>
        <w:t>LOS PARTICIPANTES</w:t>
      </w:r>
      <w:r w:rsidR="005C4A2F">
        <w:rPr>
          <w:rFonts w:ascii="Blatant" w:hAnsi="Blatant"/>
          <w:color w:val="000000" w:themeColor="text1"/>
          <w:sz w:val="22"/>
          <w:szCs w:val="22"/>
        </w:rPr>
        <w:t xml:space="preserve"> formalice su inscripción </w:t>
      </w:r>
      <w:r w:rsidRPr="008D2122">
        <w:rPr>
          <w:rFonts w:ascii="Blatant" w:hAnsi="Blatant"/>
          <w:color w:val="000000" w:themeColor="text1"/>
          <w:sz w:val="22"/>
          <w:szCs w:val="22"/>
        </w:rPr>
        <w:t xml:space="preserve">para participar en la presente </w:t>
      </w:r>
      <w:r w:rsidR="005E1695">
        <w:rPr>
          <w:rFonts w:ascii="Blatant" w:hAnsi="Blatant"/>
          <w:color w:val="000000" w:themeColor="text1"/>
          <w:sz w:val="22"/>
          <w:szCs w:val="22"/>
        </w:rPr>
        <w:t>Invitación</w:t>
      </w:r>
      <w:r w:rsidRPr="008D2122">
        <w:rPr>
          <w:rFonts w:ascii="Blatant" w:hAnsi="Blatant"/>
          <w:color w:val="000000" w:themeColor="text1"/>
          <w:sz w:val="22"/>
          <w:szCs w:val="22"/>
        </w:rPr>
        <w:t xml:space="preserve">. </w:t>
      </w:r>
    </w:p>
    <w:p w:rsidR="004E43A5" w:rsidRPr="008D2122" w:rsidRDefault="004E43A5" w:rsidP="004E43A5">
      <w:pPr>
        <w:ind w:left="705" w:hanging="705"/>
        <w:jc w:val="both"/>
        <w:rPr>
          <w:rFonts w:ascii="Blatant" w:hAnsi="Blatant"/>
          <w:color w:val="000000" w:themeColor="text1"/>
          <w:sz w:val="22"/>
          <w:szCs w:val="22"/>
        </w:rPr>
      </w:pPr>
    </w:p>
    <w:p w:rsidR="004E43A5" w:rsidRPr="008D2122" w:rsidRDefault="004E43A5" w:rsidP="004E43A5">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b)</w:t>
      </w:r>
      <w:r w:rsidRPr="008D2122">
        <w:rPr>
          <w:rFonts w:ascii="Blatant" w:hAnsi="Blatant"/>
          <w:color w:val="000000" w:themeColor="text1"/>
          <w:sz w:val="22"/>
          <w:szCs w:val="22"/>
        </w:rPr>
        <w:tab/>
        <w:t>Cuando al</w:t>
      </w:r>
      <w:r w:rsidR="00146640" w:rsidRPr="008D2122">
        <w:rPr>
          <w:rFonts w:ascii="Blatant" w:hAnsi="Blatant"/>
          <w:color w:val="000000" w:themeColor="text1"/>
          <w:sz w:val="22"/>
          <w:szCs w:val="22"/>
        </w:rPr>
        <w:t xml:space="preserve"> acto</w:t>
      </w:r>
      <w:r w:rsidRPr="008D2122">
        <w:rPr>
          <w:rFonts w:ascii="Blatant" w:hAnsi="Blatant"/>
          <w:color w:val="000000" w:themeColor="text1"/>
          <w:sz w:val="22"/>
          <w:szCs w:val="22"/>
        </w:rPr>
        <w:t xml:space="preserve"> de “</w:t>
      </w:r>
      <w:r w:rsidR="00E55313" w:rsidRPr="008D2122">
        <w:rPr>
          <w:rFonts w:ascii="Blatant" w:hAnsi="Blatant"/>
          <w:color w:val="000000" w:themeColor="text1"/>
          <w:sz w:val="22"/>
          <w:szCs w:val="22"/>
        </w:rPr>
        <w:t>Presentación de Propuestas Técni</w:t>
      </w:r>
      <w:r w:rsidR="005928A6">
        <w:rPr>
          <w:rFonts w:ascii="Blatant" w:hAnsi="Blatant"/>
          <w:color w:val="000000" w:themeColor="text1"/>
          <w:sz w:val="22"/>
          <w:szCs w:val="22"/>
        </w:rPr>
        <w:t>cas y Económicas y Apertura de</w:t>
      </w:r>
      <w:r w:rsidR="00E55313" w:rsidRPr="008D2122">
        <w:rPr>
          <w:rFonts w:ascii="Blatant" w:hAnsi="Blatant"/>
          <w:color w:val="000000" w:themeColor="text1"/>
          <w:sz w:val="22"/>
          <w:szCs w:val="22"/>
        </w:rPr>
        <w:t xml:space="preserve"> Propuesta Técnica</w:t>
      </w:r>
      <w:r w:rsidRPr="008D2122">
        <w:rPr>
          <w:rFonts w:ascii="Blatant" w:hAnsi="Blatant"/>
          <w:color w:val="000000" w:themeColor="text1"/>
          <w:sz w:val="22"/>
          <w:szCs w:val="22"/>
        </w:rPr>
        <w:t>” señalado en las</w:t>
      </w:r>
      <w:r w:rsidR="009A3F7D">
        <w:rPr>
          <w:rFonts w:ascii="Blatant" w:hAnsi="Blatant"/>
          <w:color w:val="000000" w:themeColor="text1"/>
          <w:sz w:val="22"/>
          <w:szCs w:val="22"/>
        </w:rPr>
        <w:t xml:space="preserve"> pre</w:t>
      </w:r>
      <w:r w:rsidR="005928A6">
        <w:rPr>
          <w:rFonts w:ascii="Blatant" w:hAnsi="Blatant"/>
          <w:color w:val="000000" w:themeColor="text1"/>
          <w:sz w:val="22"/>
          <w:szCs w:val="22"/>
        </w:rPr>
        <w:t xml:space="preserve">sentes Bases, no asistiere </w:t>
      </w:r>
      <w:r w:rsidR="005C4A2F">
        <w:rPr>
          <w:rFonts w:ascii="Blatant" w:hAnsi="Blatant"/>
          <w:color w:val="000000" w:themeColor="text1"/>
          <w:sz w:val="22"/>
          <w:szCs w:val="22"/>
        </w:rPr>
        <w:t>PARTICIPANTE</w:t>
      </w:r>
      <w:r w:rsidR="005C4A2F" w:rsidRPr="00523971">
        <w:rPr>
          <w:rFonts w:ascii="Blatant" w:hAnsi="Blatant"/>
          <w:color w:val="000000" w:themeColor="text1"/>
          <w:sz w:val="22"/>
          <w:szCs w:val="22"/>
        </w:rPr>
        <w:t xml:space="preserve"> </w:t>
      </w:r>
      <w:r w:rsidR="009A3F7D">
        <w:rPr>
          <w:rFonts w:ascii="Blatant" w:hAnsi="Blatant"/>
          <w:color w:val="000000" w:themeColor="text1"/>
          <w:sz w:val="22"/>
          <w:szCs w:val="22"/>
        </w:rPr>
        <w:t xml:space="preserve">alguno o de </w:t>
      </w:r>
      <w:r w:rsidR="004A19B8">
        <w:rPr>
          <w:rFonts w:ascii="Blatant" w:hAnsi="Blatant"/>
          <w:color w:val="000000" w:themeColor="text1"/>
          <w:sz w:val="22"/>
          <w:szCs w:val="22"/>
        </w:rPr>
        <w:t xml:space="preserve">LOS </w:t>
      </w:r>
      <w:r w:rsidR="005C4A2F">
        <w:rPr>
          <w:rFonts w:ascii="Blatant" w:hAnsi="Blatant"/>
          <w:color w:val="000000" w:themeColor="text1"/>
          <w:sz w:val="22"/>
          <w:szCs w:val="22"/>
        </w:rPr>
        <w:t>PARTICIPANTES</w:t>
      </w:r>
      <w:r w:rsidR="005C4A2F" w:rsidRPr="00523971">
        <w:rPr>
          <w:rFonts w:ascii="Blatant" w:hAnsi="Blatant"/>
          <w:color w:val="000000" w:themeColor="text1"/>
          <w:sz w:val="22"/>
          <w:szCs w:val="22"/>
        </w:rPr>
        <w:t xml:space="preserve"> </w:t>
      </w:r>
      <w:r w:rsidR="00BC78CE" w:rsidRPr="008D2122">
        <w:rPr>
          <w:rFonts w:ascii="Blatant" w:hAnsi="Blatant"/>
          <w:color w:val="000000" w:themeColor="text1"/>
          <w:sz w:val="22"/>
          <w:szCs w:val="22"/>
        </w:rPr>
        <w:t>que</w:t>
      </w:r>
      <w:r w:rsidRPr="008D2122">
        <w:rPr>
          <w:rFonts w:ascii="Blatant" w:hAnsi="Blatant"/>
          <w:color w:val="000000" w:themeColor="text1"/>
          <w:sz w:val="22"/>
          <w:szCs w:val="22"/>
        </w:rPr>
        <w:t xml:space="preserve"> asist</w:t>
      </w:r>
      <w:r w:rsidR="00BC78CE" w:rsidRPr="008D2122">
        <w:rPr>
          <w:rFonts w:ascii="Blatant" w:hAnsi="Blatant"/>
          <w:color w:val="000000" w:themeColor="text1"/>
          <w:sz w:val="22"/>
          <w:szCs w:val="22"/>
        </w:rPr>
        <w:t>an</w:t>
      </w:r>
      <w:r w:rsidRPr="008D2122">
        <w:rPr>
          <w:rFonts w:ascii="Blatant" w:hAnsi="Blatant"/>
          <w:color w:val="000000" w:themeColor="text1"/>
          <w:sz w:val="22"/>
          <w:szCs w:val="22"/>
        </w:rPr>
        <w:t>, ninguno presente propuesta.</w:t>
      </w:r>
    </w:p>
    <w:p w:rsidR="004E43A5" w:rsidRPr="008D2122" w:rsidRDefault="004E43A5" w:rsidP="004E43A5">
      <w:pPr>
        <w:ind w:left="705" w:hanging="705"/>
        <w:jc w:val="both"/>
        <w:rPr>
          <w:rFonts w:ascii="Blatant" w:hAnsi="Blatant"/>
          <w:color w:val="000000" w:themeColor="text1"/>
          <w:sz w:val="22"/>
          <w:szCs w:val="22"/>
        </w:rPr>
      </w:pPr>
    </w:p>
    <w:p w:rsidR="004E43A5" w:rsidRPr="008D2122" w:rsidRDefault="004E43A5" w:rsidP="004E43A5">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c)</w:t>
      </w:r>
      <w:r w:rsidRPr="008D2122">
        <w:rPr>
          <w:rFonts w:ascii="Blatant" w:hAnsi="Blatant"/>
          <w:color w:val="000000" w:themeColor="text1"/>
          <w:sz w:val="22"/>
          <w:szCs w:val="22"/>
        </w:rPr>
        <w:tab/>
        <w:t xml:space="preserve">Cuando </w:t>
      </w:r>
      <w:r w:rsidR="00E55D9E">
        <w:rPr>
          <w:rFonts w:ascii="Blatant" w:hAnsi="Blatant"/>
          <w:b/>
          <w:color w:val="000000" w:themeColor="text1"/>
          <w:sz w:val="22"/>
          <w:szCs w:val="22"/>
        </w:rPr>
        <w:t>“LA CONVOCANTE”</w:t>
      </w:r>
      <w:r w:rsidRPr="008D2122">
        <w:rPr>
          <w:rFonts w:ascii="Blatant" w:hAnsi="Blatant"/>
          <w:color w:val="000000" w:themeColor="text1"/>
          <w:sz w:val="22"/>
          <w:szCs w:val="22"/>
        </w:rPr>
        <w:t xml:space="preserve"> compruebe que </w:t>
      </w:r>
      <w:r w:rsidR="004A19B8">
        <w:rPr>
          <w:rFonts w:ascii="Blatant" w:hAnsi="Blatant"/>
          <w:color w:val="000000" w:themeColor="text1"/>
          <w:sz w:val="22"/>
          <w:szCs w:val="22"/>
        </w:rPr>
        <w:t xml:space="preserve">LOS </w:t>
      </w:r>
      <w:r w:rsidR="005C4A2F">
        <w:rPr>
          <w:rFonts w:ascii="Blatant" w:hAnsi="Blatant"/>
          <w:color w:val="000000" w:themeColor="text1"/>
          <w:sz w:val="22"/>
          <w:szCs w:val="22"/>
        </w:rPr>
        <w:t>PARTICIPANTES</w:t>
      </w:r>
      <w:r w:rsidR="005C4A2F" w:rsidRPr="00523971">
        <w:rPr>
          <w:rFonts w:ascii="Blatant" w:hAnsi="Blatant"/>
          <w:color w:val="000000" w:themeColor="text1"/>
          <w:sz w:val="22"/>
          <w:szCs w:val="22"/>
        </w:rPr>
        <w:t xml:space="preserve"> </w:t>
      </w:r>
      <w:r w:rsidRPr="008D2122">
        <w:rPr>
          <w:rFonts w:ascii="Blatant" w:hAnsi="Blatant"/>
          <w:color w:val="000000" w:themeColor="text1"/>
          <w:sz w:val="22"/>
          <w:szCs w:val="22"/>
        </w:rPr>
        <w:t xml:space="preserve">se pusieron de acuerdo previamente a la celebración de la </w:t>
      </w:r>
      <w:r w:rsidR="00404951">
        <w:rPr>
          <w:rFonts w:ascii="Blatant" w:hAnsi="Blatant"/>
          <w:color w:val="000000" w:themeColor="text1"/>
          <w:sz w:val="22"/>
          <w:szCs w:val="22"/>
        </w:rPr>
        <w:t>Invitación</w:t>
      </w:r>
      <w:r w:rsidRPr="008D2122">
        <w:rPr>
          <w:rFonts w:ascii="Blatant" w:hAnsi="Blatant"/>
          <w:color w:val="000000" w:themeColor="text1"/>
          <w:sz w:val="22"/>
          <w:szCs w:val="22"/>
        </w:rPr>
        <w:t>, a fin de en</w:t>
      </w:r>
      <w:r w:rsidR="005928A6">
        <w:rPr>
          <w:rFonts w:ascii="Blatant" w:hAnsi="Blatant"/>
          <w:color w:val="000000" w:themeColor="text1"/>
          <w:sz w:val="22"/>
          <w:szCs w:val="22"/>
        </w:rPr>
        <w:t xml:space="preserve">carecer los precios ofertados en </w:t>
      </w:r>
      <w:r w:rsidRPr="008D2122">
        <w:rPr>
          <w:rFonts w:ascii="Blatant" w:hAnsi="Blatant"/>
          <w:color w:val="000000" w:themeColor="text1"/>
          <w:sz w:val="22"/>
          <w:szCs w:val="22"/>
        </w:rPr>
        <w:t xml:space="preserve">sus propuestas.  </w:t>
      </w:r>
    </w:p>
    <w:p w:rsidR="004E43A5" w:rsidRPr="008D2122" w:rsidRDefault="004E43A5" w:rsidP="004E43A5">
      <w:pPr>
        <w:ind w:left="705" w:hanging="705"/>
        <w:jc w:val="both"/>
        <w:rPr>
          <w:rFonts w:ascii="Blatant" w:hAnsi="Blatant"/>
          <w:color w:val="000000" w:themeColor="text1"/>
          <w:sz w:val="22"/>
          <w:szCs w:val="22"/>
        </w:rPr>
      </w:pPr>
    </w:p>
    <w:p w:rsidR="004E43A5" w:rsidRPr="008D2122" w:rsidRDefault="004E43A5" w:rsidP="004E43A5">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d)</w:t>
      </w:r>
      <w:r w:rsidRPr="008D2122">
        <w:rPr>
          <w:rFonts w:ascii="Blatant" w:hAnsi="Blatant"/>
          <w:color w:val="000000" w:themeColor="text1"/>
          <w:sz w:val="22"/>
          <w:szCs w:val="22"/>
        </w:rPr>
        <w:tab/>
        <w:t>Cuando e</w:t>
      </w:r>
      <w:r w:rsidR="009A3F7D">
        <w:rPr>
          <w:rFonts w:ascii="Blatant" w:hAnsi="Blatant"/>
          <w:color w:val="000000" w:themeColor="text1"/>
          <w:sz w:val="22"/>
          <w:szCs w:val="22"/>
        </w:rPr>
        <w:t xml:space="preserve">l monto ofertado por </w:t>
      </w:r>
      <w:r w:rsidR="004A19B8">
        <w:rPr>
          <w:rFonts w:ascii="Blatant" w:hAnsi="Blatant"/>
          <w:color w:val="000000" w:themeColor="text1"/>
          <w:sz w:val="22"/>
          <w:szCs w:val="22"/>
        </w:rPr>
        <w:t xml:space="preserve">LOS </w:t>
      </w:r>
      <w:r w:rsidR="005C4A2F">
        <w:rPr>
          <w:rFonts w:ascii="Blatant" w:hAnsi="Blatant"/>
          <w:color w:val="000000" w:themeColor="text1"/>
          <w:sz w:val="22"/>
          <w:szCs w:val="22"/>
        </w:rPr>
        <w:t>PARTICIPANTES</w:t>
      </w:r>
      <w:r w:rsidR="005C4A2F" w:rsidRPr="00523971">
        <w:rPr>
          <w:rFonts w:ascii="Blatant" w:hAnsi="Blatant"/>
          <w:color w:val="000000" w:themeColor="text1"/>
          <w:sz w:val="22"/>
          <w:szCs w:val="22"/>
        </w:rPr>
        <w:t xml:space="preserve"> </w:t>
      </w:r>
      <w:r w:rsidRPr="008D2122">
        <w:rPr>
          <w:rFonts w:ascii="Blatant" w:hAnsi="Blatant"/>
          <w:color w:val="000000" w:themeColor="text1"/>
          <w:sz w:val="22"/>
          <w:szCs w:val="22"/>
        </w:rPr>
        <w:t xml:space="preserve">supere el techo financiero con que se cuenta para realizar la contratación </w:t>
      </w:r>
      <w:r w:rsidR="00A40F4E" w:rsidRPr="008D2122">
        <w:rPr>
          <w:rFonts w:ascii="Blatant" w:hAnsi="Blatant"/>
          <w:color w:val="000000" w:themeColor="text1"/>
          <w:sz w:val="22"/>
          <w:szCs w:val="22"/>
        </w:rPr>
        <w:t>del servicio</w:t>
      </w:r>
      <w:r w:rsidR="00F77ABC">
        <w:rPr>
          <w:rFonts w:ascii="Blatant" w:hAnsi="Blatant"/>
          <w:color w:val="000000" w:themeColor="text1"/>
          <w:sz w:val="22"/>
          <w:szCs w:val="22"/>
        </w:rPr>
        <w:t xml:space="preserve"> o suministro</w:t>
      </w:r>
      <w:r w:rsidRPr="008D2122">
        <w:rPr>
          <w:rFonts w:ascii="Blatant" w:hAnsi="Blatant"/>
          <w:color w:val="000000" w:themeColor="text1"/>
          <w:sz w:val="22"/>
          <w:szCs w:val="22"/>
        </w:rPr>
        <w:t xml:space="preserve"> objeto de la </w:t>
      </w:r>
      <w:r w:rsidR="00404951">
        <w:rPr>
          <w:rFonts w:ascii="Blatant" w:hAnsi="Blatant"/>
          <w:color w:val="000000" w:themeColor="text1"/>
          <w:sz w:val="22"/>
          <w:szCs w:val="22"/>
        </w:rPr>
        <w:t>Invitación</w:t>
      </w:r>
      <w:r w:rsidRPr="008D2122">
        <w:rPr>
          <w:rFonts w:ascii="Blatant" w:hAnsi="Blatant"/>
          <w:color w:val="000000" w:themeColor="text1"/>
          <w:sz w:val="22"/>
          <w:szCs w:val="22"/>
        </w:rPr>
        <w:t xml:space="preserve">. </w:t>
      </w:r>
    </w:p>
    <w:p w:rsidR="004E43A5" w:rsidRPr="008D2122" w:rsidRDefault="004E43A5" w:rsidP="004E43A5">
      <w:pPr>
        <w:ind w:left="705" w:hanging="705"/>
        <w:jc w:val="both"/>
        <w:rPr>
          <w:rFonts w:ascii="Blatant" w:hAnsi="Blatant"/>
          <w:color w:val="000000" w:themeColor="text1"/>
          <w:sz w:val="22"/>
          <w:szCs w:val="22"/>
        </w:rPr>
      </w:pPr>
    </w:p>
    <w:p w:rsidR="004E43A5" w:rsidRPr="008D2122" w:rsidRDefault="004E43A5" w:rsidP="004E43A5">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e)</w:t>
      </w:r>
      <w:r w:rsidRPr="008D2122">
        <w:rPr>
          <w:rFonts w:ascii="Blatant" w:hAnsi="Blatant"/>
          <w:color w:val="000000" w:themeColor="text1"/>
          <w:sz w:val="22"/>
          <w:szCs w:val="22"/>
        </w:rPr>
        <w:tab/>
        <w:t xml:space="preserve">Cuando los precios propuestos por </w:t>
      </w:r>
      <w:r w:rsidR="004A19B8">
        <w:rPr>
          <w:rFonts w:ascii="Blatant" w:hAnsi="Blatant"/>
          <w:color w:val="000000" w:themeColor="text1"/>
          <w:sz w:val="22"/>
          <w:szCs w:val="22"/>
        </w:rPr>
        <w:t xml:space="preserve">LOS </w:t>
      </w:r>
      <w:r w:rsidR="005C4A2F">
        <w:rPr>
          <w:rFonts w:ascii="Blatant" w:hAnsi="Blatant"/>
          <w:color w:val="000000" w:themeColor="text1"/>
          <w:sz w:val="22"/>
          <w:szCs w:val="22"/>
        </w:rPr>
        <w:t>PARTICIPANTES</w:t>
      </w:r>
      <w:r w:rsidRPr="008D2122">
        <w:rPr>
          <w:rFonts w:ascii="Blatant" w:hAnsi="Blatant"/>
          <w:color w:val="000000" w:themeColor="text1"/>
          <w:sz w:val="22"/>
          <w:szCs w:val="22"/>
        </w:rPr>
        <w:t>, sean precios no aceptables o no convenientes</w:t>
      </w:r>
      <w:r w:rsidR="00056E11" w:rsidRPr="008D2122">
        <w:rPr>
          <w:rFonts w:ascii="Blatant" w:hAnsi="Blatant"/>
          <w:color w:val="000000" w:themeColor="text1"/>
          <w:sz w:val="22"/>
          <w:szCs w:val="22"/>
        </w:rPr>
        <w:t xml:space="preserve"> para </w:t>
      </w:r>
      <w:r w:rsidR="00E55D9E">
        <w:rPr>
          <w:rFonts w:ascii="Blatant" w:hAnsi="Blatant"/>
          <w:b/>
          <w:color w:val="000000" w:themeColor="text1"/>
          <w:sz w:val="22"/>
          <w:szCs w:val="22"/>
        </w:rPr>
        <w:t>“LA CONVOCANTE”</w:t>
      </w:r>
      <w:r w:rsidR="00196F20" w:rsidRPr="008D2122">
        <w:rPr>
          <w:rFonts w:ascii="Blatant" w:hAnsi="Blatant"/>
          <w:color w:val="000000" w:themeColor="text1"/>
          <w:sz w:val="22"/>
          <w:szCs w:val="22"/>
        </w:rPr>
        <w:t xml:space="preserve"> y/o UNIDAD </w:t>
      </w:r>
      <w:r w:rsidR="00013EBB">
        <w:rPr>
          <w:rFonts w:ascii="Blatant" w:hAnsi="Blatant"/>
          <w:color w:val="000000" w:themeColor="text1"/>
          <w:sz w:val="22"/>
          <w:szCs w:val="22"/>
        </w:rPr>
        <w:t>REQUIRENTE</w:t>
      </w:r>
      <w:r w:rsidR="00143058">
        <w:rPr>
          <w:rFonts w:ascii="Blatant" w:hAnsi="Blatant"/>
          <w:color w:val="000000" w:themeColor="text1"/>
          <w:sz w:val="22"/>
          <w:szCs w:val="22"/>
        </w:rPr>
        <w:t xml:space="preserve"> y</w:t>
      </w:r>
      <w:r w:rsidR="00196F20" w:rsidRPr="008D2122">
        <w:rPr>
          <w:rFonts w:ascii="Blatant" w:hAnsi="Blatant"/>
          <w:color w:val="000000" w:themeColor="text1"/>
          <w:sz w:val="22"/>
          <w:szCs w:val="22"/>
        </w:rPr>
        <w:t xml:space="preserve"> CONTRATANTE</w:t>
      </w:r>
      <w:r w:rsidRPr="008D2122">
        <w:rPr>
          <w:rFonts w:ascii="Blatant" w:hAnsi="Blatant"/>
          <w:color w:val="000000" w:themeColor="text1"/>
          <w:sz w:val="22"/>
          <w:szCs w:val="22"/>
        </w:rPr>
        <w:t xml:space="preserve">. </w:t>
      </w:r>
    </w:p>
    <w:p w:rsidR="004E43A5" w:rsidRPr="008D2122" w:rsidRDefault="004E43A5" w:rsidP="004E43A5">
      <w:pPr>
        <w:ind w:left="705" w:hanging="705"/>
        <w:jc w:val="both"/>
        <w:rPr>
          <w:rFonts w:ascii="Blatant" w:hAnsi="Blatant"/>
          <w:color w:val="000000" w:themeColor="text1"/>
          <w:sz w:val="22"/>
          <w:szCs w:val="22"/>
        </w:rPr>
      </w:pPr>
    </w:p>
    <w:p w:rsidR="004E43A5" w:rsidRPr="008D2122" w:rsidRDefault="00CB7649" w:rsidP="004E43A5">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f</w:t>
      </w:r>
      <w:r w:rsidR="004E43A5" w:rsidRPr="008D2122">
        <w:rPr>
          <w:rFonts w:ascii="Blatant" w:hAnsi="Blatant"/>
          <w:color w:val="000000" w:themeColor="text1"/>
          <w:sz w:val="22"/>
          <w:szCs w:val="22"/>
        </w:rPr>
        <w:t>)</w:t>
      </w:r>
      <w:r w:rsidR="004E43A5" w:rsidRPr="008D2122">
        <w:rPr>
          <w:rFonts w:ascii="Blatant" w:hAnsi="Blatant"/>
          <w:color w:val="000000" w:themeColor="text1"/>
          <w:sz w:val="22"/>
          <w:szCs w:val="22"/>
        </w:rPr>
        <w:tab/>
        <w:t xml:space="preserve">Cuando ninguna de las </w:t>
      </w:r>
      <w:r w:rsidR="009A3F7D">
        <w:rPr>
          <w:rFonts w:ascii="Blatant" w:hAnsi="Blatant"/>
          <w:color w:val="000000" w:themeColor="text1"/>
          <w:sz w:val="22"/>
          <w:szCs w:val="22"/>
        </w:rPr>
        <w:t xml:space="preserve">Propuestas presentadas por </w:t>
      </w:r>
      <w:r w:rsidR="004A19B8">
        <w:rPr>
          <w:rFonts w:ascii="Blatant" w:hAnsi="Blatant"/>
          <w:color w:val="000000" w:themeColor="text1"/>
          <w:sz w:val="22"/>
          <w:szCs w:val="22"/>
        </w:rPr>
        <w:t xml:space="preserve">LOS </w:t>
      </w:r>
      <w:r w:rsidR="005C4A2F">
        <w:rPr>
          <w:rFonts w:ascii="Blatant" w:hAnsi="Blatant"/>
          <w:color w:val="000000" w:themeColor="text1"/>
          <w:sz w:val="22"/>
          <w:szCs w:val="22"/>
        </w:rPr>
        <w:t>PARTICIPANTES</w:t>
      </w:r>
      <w:r w:rsidR="005C4A2F" w:rsidRPr="00523971">
        <w:rPr>
          <w:rFonts w:ascii="Blatant" w:hAnsi="Blatant"/>
          <w:color w:val="000000" w:themeColor="text1"/>
          <w:sz w:val="22"/>
          <w:szCs w:val="22"/>
        </w:rPr>
        <w:t xml:space="preserve"> </w:t>
      </w:r>
      <w:r w:rsidR="004E43A5" w:rsidRPr="008D2122">
        <w:rPr>
          <w:rFonts w:ascii="Blatant" w:hAnsi="Blatant"/>
          <w:color w:val="000000" w:themeColor="text1"/>
          <w:sz w:val="22"/>
          <w:szCs w:val="22"/>
        </w:rPr>
        <w:t xml:space="preserve">cumplan con los requisitos establecidos en las Bases y Ficha Técnica, o que sus precios no sean aceptables, previo estudio de mercado realizado por </w:t>
      </w:r>
      <w:r w:rsidR="00E55D9E">
        <w:rPr>
          <w:rFonts w:ascii="Blatant" w:hAnsi="Blatant"/>
          <w:b/>
          <w:color w:val="000000" w:themeColor="text1"/>
          <w:sz w:val="22"/>
          <w:szCs w:val="22"/>
        </w:rPr>
        <w:t>“LA CONVOCANTE”</w:t>
      </w:r>
      <w:r w:rsidR="004E43A5" w:rsidRPr="008D2122">
        <w:rPr>
          <w:rFonts w:ascii="Blatant" w:hAnsi="Blatant"/>
          <w:color w:val="000000" w:themeColor="text1"/>
          <w:sz w:val="22"/>
          <w:szCs w:val="22"/>
        </w:rPr>
        <w:t xml:space="preserve">. </w:t>
      </w:r>
    </w:p>
    <w:p w:rsidR="00784D61" w:rsidRPr="008D2122" w:rsidRDefault="00784D61" w:rsidP="004E43A5">
      <w:pPr>
        <w:ind w:left="705" w:hanging="705"/>
        <w:jc w:val="both"/>
        <w:rPr>
          <w:rFonts w:ascii="Blatant" w:hAnsi="Blatant"/>
          <w:color w:val="000000" w:themeColor="text1"/>
          <w:sz w:val="22"/>
          <w:szCs w:val="22"/>
        </w:rPr>
      </w:pPr>
    </w:p>
    <w:p w:rsidR="004E43A5" w:rsidRPr="008D2122" w:rsidRDefault="004E43A5" w:rsidP="00784D61">
      <w:pPr>
        <w:jc w:val="both"/>
        <w:rPr>
          <w:rFonts w:ascii="Blatant" w:hAnsi="Blatant"/>
          <w:color w:val="000000" w:themeColor="text1"/>
          <w:sz w:val="22"/>
          <w:szCs w:val="22"/>
        </w:rPr>
      </w:pPr>
      <w:r w:rsidRPr="008D2122">
        <w:rPr>
          <w:rFonts w:ascii="Blatant" w:hAnsi="Blatant"/>
          <w:color w:val="000000" w:themeColor="text1"/>
          <w:sz w:val="22"/>
          <w:szCs w:val="22"/>
        </w:rPr>
        <w:t xml:space="preserve">En caso de que se declare desierta la presente </w:t>
      </w:r>
      <w:r w:rsidR="00404951">
        <w:rPr>
          <w:rFonts w:ascii="Blatant" w:hAnsi="Blatant"/>
          <w:color w:val="000000" w:themeColor="text1"/>
          <w:sz w:val="22"/>
          <w:szCs w:val="22"/>
        </w:rPr>
        <w:t>Invitación</w:t>
      </w:r>
      <w:r w:rsidRPr="008D2122">
        <w:rPr>
          <w:rFonts w:ascii="Blatant" w:hAnsi="Blatant"/>
          <w:color w:val="000000" w:themeColor="text1"/>
          <w:sz w:val="22"/>
          <w:szCs w:val="22"/>
        </w:rPr>
        <w:t>, se levantará</w:t>
      </w:r>
      <w:r w:rsidR="00700034" w:rsidRPr="008D2122">
        <w:rPr>
          <w:rFonts w:ascii="Blatant" w:hAnsi="Blatant"/>
          <w:color w:val="000000" w:themeColor="text1"/>
          <w:sz w:val="22"/>
          <w:szCs w:val="22"/>
        </w:rPr>
        <w:t xml:space="preserve"> el acta correspondiente, convin</w:t>
      </w:r>
      <w:r w:rsidR="005928A6">
        <w:rPr>
          <w:rFonts w:ascii="Blatant" w:hAnsi="Blatant"/>
          <w:color w:val="000000" w:themeColor="text1"/>
          <w:sz w:val="22"/>
          <w:szCs w:val="22"/>
        </w:rPr>
        <w:t xml:space="preserve">iendo expresamente </w:t>
      </w:r>
      <w:r w:rsidR="005C4A2F">
        <w:rPr>
          <w:rFonts w:ascii="Blatant" w:hAnsi="Blatant"/>
          <w:color w:val="000000" w:themeColor="text1"/>
          <w:sz w:val="22"/>
          <w:szCs w:val="22"/>
        </w:rPr>
        <w:t>EL</w:t>
      </w:r>
      <w:r w:rsidR="005928A6">
        <w:rPr>
          <w:rFonts w:ascii="Blatant" w:hAnsi="Blatant"/>
          <w:color w:val="000000" w:themeColor="text1"/>
          <w:sz w:val="22"/>
          <w:szCs w:val="22"/>
        </w:rPr>
        <w:t xml:space="preserve"> </w:t>
      </w:r>
      <w:r w:rsidR="005C4A2F">
        <w:rPr>
          <w:rFonts w:ascii="Blatant" w:hAnsi="Blatant"/>
          <w:color w:val="000000" w:themeColor="text1"/>
          <w:sz w:val="22"/>
          <w:szCs w:val="22"/>
        </w:rPr>
        <w:t>PARTICIPANTE</w:t>
      </w:r>
      <w:r w:rsidR="005C4A2F" w:rsidRPr="00523971">
        <w:rPr>
          <w:rFonts w:ascii="Blatant" w:hAnsi="Blatant"/>
          <w:color w:val="000000" w:themeColor="text1"/>
          <w:sz w:val="22"/>
          <w:szCs w:val="22"/>
        </w:rPr>
        <w:t xml:space="preserve"> </w:t>
      </w:r>
      <w:r w:rsidRPr="008D2122">
        <w:rPr>
          <w:rFonts w:ascii="Blatant" w:hAnsi="Blatant"/>
          <w:color w:val="000000" w:themeColor="text1"/>
          <w:sz w:val="22"/>
          <w:szCs w:val="22"/>
        </w:rPr>
        <w:t xml:space="preserve">de liberar de toda responsabilidad a </w:t>
      </w:r>
      <w:r w:rsidR="00E55D9E">
        <w:rPr>
          <w:rFonts w:ascii="Blatant" w:hAnsi="Blatant"/>
          <w:b/>
          <w:color w:val="000000" w:themeColor="text1"/>
          <w:sz w:val="22"/>
          <w:szCs w:val="22"/>
        </w:rPr>
        <w:t>“LA CONVOCANTE”</w:t>
      </w:r>
      <w:r w:rsidRPr="008D2122">
        <w:rPr>
          <w:rFonts w:ascii="Blatant" w:hAnsi="Blatant"/>
          <w:color w:val="000000" w:themeColor="text1"/>
          <w:sz w:val="22"/>
          <w:szCs w:val="22"/>
        </w:rPr>
        <w:t xml:space="preserve"> y a LA UNIDAD </w:t>
      </w:r>
      <w:r w:rsidR="00013EBB">
        <w:rPr>
          <w:rFonts w:ascii="Blatant" w:hAnsi="Blatant"/>
          <w:color w:val="000000" w:themeColor="text1"/>
          <w:sz w:val="22"/>
          <w:szCs w:val="22"/>
        </w:rPr>
        <w:t>REQUIRENTE</w:t>
      </w:r>
      <w:r w:rsidRPr="008D2122">
        <w:rPr>
          <w:rFonts w:ascii="Blatant" w:hAnsi="Blatant"/>
          <w:color w:val="000000" w:themeColor="text1"/>
          <w:sz w:val="22"/>
          <w:szCs w:val="22"/>
        </w:rPr>
        <w:t xml:space="preserve"> </w:t>
      </w:r>
      <w:r w:rsidR="00A62E72">
        <w:rPr>
          <w:rFonts w:ascii="Blatant" w:hAnsi="Blatant"/>
          <w:color w:val="000000" w:themeColor="text1"/>
          <w:sz w:val="22"/>
          <w:szCs w:val="22"/>
        </w:rPr>
        <w:t>y</w:t>
      </w:r>
      <w:r w:rsidRPr="008D2122">
        <w:rPr>
          <w:rFonts w:ascii="Blatant" w:hAnsi="Blatant"/>
          <w:color w:val="000000" w:themeColor="text1"/>
          <w:sz w:val="22"/>
          <w:szCs w:val="22"/>
        </w:rPr>
        <w:t xml:space="preserve"> CONTRATANTE y que no se reserva reclamación presente o futura, civil, administrativa o de cualquier naturaleza en contra de </w:t>
      </w:r>
      <w:r w:rsidR="00E55D9E">
        <w:rPr>
          <w:rFonts w:ascii="Blatant" w:hAnsi="Blatant"/>
          <w:b/>
          <w:color w:val="000000" w:themeColor="text1"/>
          <w:sz w:val="22"/>
          <w:szCs w:val="22"/>
        </w:rPr>
        <w:t>“LA CONVOCANTE”</w:t>
      </w:r>
      <w:r w:rsidRPr="008D2122">
        <w:rPr>
          <w:rFonts w:ascii="Blatant" w:hAnsi="Blatant"/>
          <w:color w:val="000000" w:themeColor="text1"/>
          <w:sz w:val="22"/>
          <w:szCs w:val="22"/>
        </w:rPr>
        <w:t>.</w:t>
      </w:r>
    </w:p>
    <w:p w:rsidR="00784D61" w:rsidRPr="008D2122" w:rsidRDefault="00784D61" w:rsidP="004E43A5">
      <w:pPr>
        <w:ind w:left="705" w:hanging="705"/>
        <w:jc w:val="both"/>
        <w:rPr>
          <w:rFonts w:ascii="Blatant" w:hAnsi="Blatant"/>
          <w:color w:val="000000" w:themeColor="text1"/>
          <w:sz w:val="22"/>
          <w:szCs w:val="22"/>
        </w:rPr>
      </w:pPr>
    </w:p>
    <w:p w:rsidR="004E43A5" w:rsidRPr="008D2122" w:rsidRDefault="004E43A5" w:rsidP="004E43A5">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2</w:t>
      </w:r>
      <w:r w:rsidR="00806FE5" w:rsidRPr="008D2122">
        <w:rPr>
          <w:rFonts w:ascii="Blatant" w:hAnsi="Blatant"/>
          <w:b/>
          <w:color w:val="000000" w:themeColor="text1"/>
          <w:sz w:val="22"/>
          <w:szCs w:val="22"/>
        </w:rPr>
        <w:t>6</w:t>
      </w:r>
      <w:r w:rsidRPr="008D2122">
        <w:rPr>
          <w:rFonts w:ascii="Blatant" w:hAnsi="Blatant"/>
          <w:b/>
          <w:color w:val="000000" w:themeColor="text1"/>
          <w:sz w:val="22"/>
          <w:szCs w:val="22"/>
        </w:rPr>
        <w:t>.     SUPLETORIEDAD</w:t>
      </w:r>
      <w:r w:rsidR="00700034" w:rsidRPr="008D2122">
        <w:rPr>
          <w:rFonts w:ascii="Blatant" w:hAnsi="Blatant"/>
          <w:b/>
          <w:color w:val="000000" w:themeColor="text1"/>
          <w:sz w:val="22"/>
          <w:szCs w:val="22"/>
        </w:rPr>
        <w:t>.</w:t>
      </w:r>
    </w:p>
    <w:p w:rsidR="00700034" w:rsidRPr="008D2122" w:rsidRDefault="00700034" w:rsidP="004E43A5">
      <w:pPr>
        <w:ind w:left="705" w:hanging="705"/>
        <w:jc w:val="both"/>
        <w:rPr>
          <w:rFonts w:ascii="Blatant" w:hAnsi="Blatant"/>
          <w:color w:val="000000" w:themeColor="text1"/>
          <w:sz w:val="22"/>
          <w:szCs w:val="22"/>
        </w:rPr>
      </w:pPr>
    </w:p>
    <w:p w:rsidR="004E43A5" w:rsidRPr="008D2122" w:rsidRDefault="004E43A5" w:rsidP="00784D61">
      <w:pPr>
        <w:jc w:val="both"/>
        <w:rPr>
          <w:rFonts w:ascii="Blatant" w:hAnsi="Blatant"/>
          <w:color w:val="000000" w:themeColor="text1"/>
          <w:sz w:val="22"/>
          <w:szCs w:val="22"/>
        </w:rPr>
      </w:pPr>
      <w:r w:rsidRPr="008D2122">
        <w:rPr>
          <w:rFonts w:ascii="Blatant" w:hAnsi="Blatant"/>
          <w:color w:val="000000" w:themeColor="text1"/>
          <w:sz w:val="22"/>
          <w:szCs w:val="22"/>
        </w:rPr>
        <w:t>En cuanto a lo no previsto por la Ley de Adquisiciones, Arrendamientos y Contratación de Servicios del Estado de Nuevo León y el Reglamento de la Ley de Adquisiciones, Arrendamientos y Contratación de Servicios del Estado de Nuevo León, supletoriamente le serán aplicables la Ley de Administración Financiera para el Estado de Nuevo León</w:t>
      </w:r>
      <w:r w:rsidR="000B30BD" w:rsidRPr="008D2122">
        <w:rPr>
          <w:rStyle w:val="Refdenotaalpie"/>
          <w:rFonts w:ascii="Blatant" w:hAnsi="Blatant"/>
          <w:color w:val="000000" w:themeColor="text1"/>
          <w:sz w:val="22"/>
          <w:szCs w:val="22"/>
        </w:rPr>
        <w:footnoteReference w:id="4"/>
      </w:r>
      <w:r w:rsidRPr="008D2122">
        <w:rPr>
          <w:rFonts w:ascii="Blatant" w:hAnsi="Blatant"/>
          <w:color w:val="000000" w:themeColor="text1"/>
          <w:sz w:val="22"/>
          <w:szCs w:val="22"/>
        </w:rPr>
        <w:t>, la Ley de Egresos del Estado de Nuevo León, el Código Civil para el Estado de Nuevo León</w:t>
      </w:r>
      <w:r w:rsidR="000B30BD" w:rsidRPr="008D2122">
        <w:rPr>
          <w:rStyle w:val="Refdenotaalpie"/>
          <w:rFonts w:ascii="Blatant" w:hAnsi="Blatant"/>
          <w:color w:val="000000" w:themeColor="text1"/>
          <w:sz w:val="22"/>
          <w:szCs w:val="22"/>
        </w:rPr>
        <w:footnoteReference w:id="5"/>
      </w:r>
      <w:r w:rsidRPr="008D2122">
        <w:rPr>
          <w:rFonts w:ascii="Blatant" w:hAnsi="Blatant"/>
          <w:color w:val="000000" w:themeColor="text1"/>
          <w:sz w:val="22"/>
          <w:szCs w:val="22"/>
        </w:rPr>
        <w:t>, el Código de Procedimientos Civiles del Estado de Nuevo León</w:t>
      </w:r>
      <w:r w:rsidR="000B30BD" w:rsidRPr="008D2122">
        <w:rPr>
          <w:rStyle w:val="Refdenotaalpie"/>
          <w:rFonts w:ascii="Blatant" w:hAnsi="Blatant"/>
          <w:color w:val="000000" w:themeColor="text1"/>
          <w:sz w:val="22"/>
          <w:szCs w:val="22"/>
        </w:rPr>
        <w:footnoteReference w:id="6"/>
      </w:r>
      <w:r w:rsidRPr="008D2122">
        <w:rPr>
          <w:rFonts w:ascii="Blatant" w:hAnsi="Blatant"/>
          <w:color w:val="000000" w:themeColor="text1"/>
          <w:sz w:val="22"/>
          <w:szCs w:val="22"/>
        </w:rPr>
        <w:t>, el Código Fiscal del Estado de Nuevo León</w:t>
      </w:r>
      <w:r w:rsidR="000B30BD" w:rsidRPr="008D2122">
        <w:rPr>
          <w:rStyle w:val="Refdenotaalpie"/>
          <w:rFonts w:ascii="Blatant" w:hAnsi="Blatant"/>
          <w:color w:val="000000" w:themeColor="text1"/>
          <w:sz w:val="22"/>
          <w:szCs w:val="22"/>
        </w:rPr>
        <w:footnoteReference w:id="7"/>
      </w:r>
      <w:r w:rsidRPr="008D2122">
        <w:rPr>
          <w:rFonts w:ascii="Blatant" w:hAnsi="Blatant"/>
          <w:color w:val="000000" w:themeColor="text1"/>
          <w:sz w:val="22"/>
          <w:szCs w:val="22"/>
        </w:rPr>
        <w:t>, la Ley Orgánica de la Administración Pública para el Estado de Nuevo León</w:t>
      </w:r>
      <w:r w:rsidR="0055505F" w:rsidRPr="008D2122">
        <w:rPr>
          <w:rStyle w:val="Refdenotaalpie"/>
          <w:rFonts w:ascii="Blatant" w:hAnsi="Blatant"/>
          <w:color w:val="000000" w:themeColor="text1"/>
          <w:sz w:val="22"/>
          <w:szCs w:val="22"/>
        </w:rPr>
        <w:footnoteReference w:id="8"/>
      </w:r>
      <w:r w:rsidR="000D38A6">
        <w:rPr>
          <w:rFonts w:ascii="Blatant" w:hAnsi="Blatant"/>
          <w:color w:val="000000" w:themeColor="text1"/>
          <w:sz w:val="22"/>
          <w:szCs w:val="22"/>
        </w:rPr>
        <w:t xml:space="preserve"> y la demás legislaciones</w:t>
      </w:r>
      <w:r w:rsidRPr="008D2122">
        <w:rPr>
          <w:rFonts w:ascii="Blatant" w:hAnsi="Blatant"/>
          <w:color w:val="000000" w:themeColor="text1"/>
          <w:sz w:val="22"/>
          <w:szCs w:val="22"/>
        </w:rPr>
        <w:t xml:space="preserve"> aplicable</w:t>
      </w:r>
      <w:r w:rsidR="000D38A6">
        <w:rPr>
          <w:rFonts w:ascii="Blatant" w:hAnsi="Blatant"/>
          <w:color w:val="000000" w:themeColor="text1"/>
          <w:sz w:val="22"/>
          <w:szCs w:val="22"/>
        </w:rPr>
        <w:t>s</w:t>
      </w:r>
      <w:r w:rsidRPr="008D2122">
        <w:rPr>
          <w:rFonts w:ascii="Blatant" w:hAnsi="Blatant"/>
          <w:color w:val="000000" w:themeColor="text1"/>
          <w:sz w:val="22"/>
          <w:szCs w:val="22"/>
        </w:rPr>
        <w:t xml:space="preserve">. </w:t>
      </w:r>
    </w:p>
    <w:p w:rsidR="00784D61" w:rsidRDefault="00784D61" w:rsidP="00784D61">
      <w:pPr>
        <w:jc w:val="both"/>
        <w:rPr>
          <w:rFonts w:ascii="Blatant" w:hAnsi="Blatant"/>
          <w:color w:val="000000" w:themeColor="text1"/>
          <w:sz w:val="22"/>
          <w:szCs w:val="22"/>
        </w:rPr>
      </w:pPr>
    </w:p>
    <w:p w:rsidR="004E43A5" w:rsidRPr="008D2122" w:rsidRDefault="004E43A5" w:rsidP="004E43A5">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2</w:t>
      </w:r>
      <w:r w:rsidR="00806FE5" w:rsidRPr="008D2122">
        <w:rPr>
          <w:rFonts w:ascii="Blatant" w:hAnsi="Blatant"/>
          <w:b/>
          <w:color w:val="000000" w:themeColor="text1"/>
          <w:sz w:val="22"/>
          <w:szCs w:val="22"/>
        </w:rPr>
        <w:t>7</w:t>
      </w:r>
      <w:r w:rsidRPr="008D2122">
        <w:rPr>
          <w:rFonts w:ascii="Blatant" w:hAnsi="Blatant"/>
          <w:b/>
          <w:color w:val="000000" w:themeColor="text1"/>
          <w:sz w:val="22"/>
          <w:szCs w:val="22"/>
        </w:rPr>
        <w:t xml:space="preserve">.     CANCELACIÓN TOTAL O PARCIAL DEL PROCESO DE </w:t>
      </w:r>
      <w:r w:rsidR="00404951">
        <w:rPr>
          <w:rFonts w:ascii="Blatant" w:hAnsi="Blatant"/>
          <w:b/>
          <w:color w:val="000000" w:themeColor="text1"/>
          <w:sz w:val="22"/>
          <w:szCs w:val="22"/>
        </w:rPr>
        <w:t>INVITACIÓN</w:t>
      </w:r>
      <w:r w:rsidRPr="008D2122">
        <w:rPr>
          <w:rFonts w:ascii="Blatant" w:hAnsi="Blatant"/>
          <w:b/>
          <w:color w:val="000000" w:themeColor="text1"/>
          <w:sz w:val="22"/>
          <w:szCs w:val="22"/>
        </w:rPr>
        <w:t>.</w:t>
      </w:r>
    </w:p>
    <w:p w:rsidR="004C7695" w:rsidRPr="008D2122" w:rsidRDefault="004C7695" w:rsidP="004E43A5">
      <w:pPr>
        <w:ind w:left="705" w:hanging="705"/>
        <w:jc w:val="both"/>
        <w:rPr>
          <w:rFonts w:ascii="Blatant" w:hAnsi="Blatant"/>
          <w:color w:val="000000" w:themeColor="text1"/>
          <w:sz w:val="22"/>
          <w:szCs w:val="22"/>
        </w:rPr>
      </w:pPr>
    </w:p>
    <w:p w:rsidR="004E43A5" w:rsidRPr="008D2122" w:rsidRDefault="00E55D9E" w:rsidP="00784D61">
      <w:pPr>
        <w:jc w:val="both"/>
        <w:rPr>
          <w:rFonts w:ascii="Blatant" w:hAnsi="Blatant"/>
          <w:color w:val="000000" w:themeColor="text1"/>
          <w:sz w:val="22"/>
          <w:szCs w:val="22"/>
        </w:rPr>
      </w:pPr>
      <w:r>
        <w:rPr>
          <w:rFonts w:ascii="Blatant" w:hAnsi="Blatant"/>
          <w:b/>
          <w:color w:val="000000" w:themeColor="text1"/>
          <w:sz w:val="22"/>
          <w:szCs w:val="22"/>
        </w:rPr>
        <w:t>“LA CONVOCANTE”</w:t>
      </w:r>
      <w:r w:rsidR="004E43A5" w:rsidRPr="008D2122">
        <w:rPr>
          <w:rFonts w:ascii="Blatant" w:hAnsi="Blatant"/>
          <w:color w:val="000000" w:themeColor="text1"/>
          <w:sz w:val="22"/>
          <w:szCs w:val="22"/>
        </w:rPr>
        <w:t xml:space="preserve"> podrá cancelar la presente </w:t>
      </w:r>
      <w:r w:rsidR="005E1695">
        <w:rPr>
          <w:rFonts w:ascii="Blatant" w:hAnsi="Blatant"/>
          <w:color w:val="000000" w:themeColor="text1"/>
          <w:sz w:val="22"/>
          <w:szCs w:val="22"/>
        </w:rPr>
        <w:t xml:space="preserve">Invitación Restringida </w:t>
      </w:r>
      <w:r w:rsidR="004E43A5" w:rsidRPr="008D2122">
        <w:rPr>
          <w:rFonts w:ascii="Blatant" w:hAnsi="Blatant"/>
          <w:color w:val="000000" w:themeColor="text1"/>
          <w:sz w:val="22"/>
          <w:szCs w:val="22"/>
        </w:rPr>
        <w:t>por caso fortuito o fuerza mayor, cuando concurra</w:t>
      </w:r>
      <w:r w:rsidR="00FA6071">
        <w:rPr>
          <w:rFonts w:ascii="Blatant" w:hAnsi="Blatant"/>
          <w:color w:val="000000" w:themeColor="text1"/>
          <w:sz w:val="22"/>
          <w:szCs w:val="22"/>
        </w:rPr>
        <w:t>n</w:t>
      </w:r>
      <w:r w:rsidR="004E43A5" w:rsidRPr="008D2122">
        <w:rPr>
          <w:rFonts w:ascii="Blatant" w:hAnsi="Blatant"/>
          <w:color w:val="000000" w:themeColor="text1"/>
          <w:sz w:val="22"/>
          <w:szCs w:val="22"/>
        </w:rPr>
        <w:t xml:space="preserve"> razones de interés general, o bien, cuando por causas justificadas se extinga la necesidad de los bienes, arrendamientos o servicios contratados, y se demuestre que de continuar con el cumplimiento de las obligaciones pactadas, se ocasionaría algún daño o perjuicio al Estado.</w:t>
      </w:r>
    </w:p>
    <w:p w:rsidR="00784D61" w:rsidRPr="008D2122" w:rsidRDefault="00784D61" w:rsidP="00784D61">
      <w:pPr>
        <w:jc w:val="both"/>
        <w:rPr>
          <w:rFonts w:ascii="Blatant" w:hAnsi="Blatant"/>
          <w:color w:val="000000" w:themeColor="text1"/>
          <w:sz w:val="22"/>
          <w:szCs w:val="22"/>
        </w:rPr>
      </w:pPr>
    </w:p>
    <w:p w:rsidR="004E43A5" w:rsidRPr="008D2122" w:rsidRDefault="004E43A5" w:rsidP="00784D61">
      <w:pPr>
        <w:jc w:val="both"/>
        <w:rPr>
          <w:rFonts w:ascii="Blatant" w:hAnsi="Blatant"/>
          <w:color w:val="000000" w:themeColor="text1"/>
          <w:sz w:val="22"/>
          <w:szCs w:val="22"/>
        </w:rPr>
      </w:pPr>
      <w:r w:rsidRPr="008D2122">
        <w:rPr>
          <w:rFonts w:ascii="Blatant" w:hAnsi="Blatant"/>
          <w:color w:val="000000" w:themeColor="text1"/>
          <w:sz w:val="22"/>
          <w:szCs w:val="22"/>
        </w:rPr>
        <w:t xml:space="preserve">Así mismo, </w:t>
      </w:r>
      <w:r w:rsidR="00E55D9E">
        <w:rPr>
          <w:rFonts w:ascii="Blatant" w:hAnsi="Blatant"/>
          <w:b/>
          <w:color w:val="000000" w:themeColor="text1"/>
          <w:sz w:val="22"/>
          <w:szCs w:val="22"/>
        </w:rPr>
        <w:t>“LA CONVOCANTE”</w:t>
      </w:r>
      <w:r w:rsidRPr="008D2122">
        <w:rPr>
          <w:rFonts w:ascii="Blatant" w:hAnsi="Blatant"/>
          <w:color w:val="000000" w:themeColor="text1"/>
          <w:sz w:val="22"/>
          <w:szCs w:val="22"/>
        </w:rPr>
        <w:t xml:space="preserve"> estará facultada para determinar la cancelación de un procedimiento de </w:t>
      </w:r>
      <w:r w:rsidR="005E1695">
        <w:rPr>
          <w:rFonts w:ascii="Blatant" w:hAnsi="Blatant"/>
          <w:color w:val="000000" w:themeColor="text1"/>
          <w:sz w:val="22"/>
          <w:szCs w:val="22"/>
        </w:rPr>
        <w:t xml:space="preserve">Invitación Restringida </w:t>
      </w:r>
      <w:r w:rsidRPr="008D2122">
        <w:rPr>
          <w:rFonts w:ascii="Blatant" w:hAnsi="Blatant"/>
          <w:color w:val="000000" w:themeColor="text1"/>
          <w:sz w:val="22"/>
          <w:szCs w:val="22"/>
        </w:rPr>
        <w:t>por razones de programación, restricción o reducción presupuestal o por haberse presentado una disminución en la disponibilidad de recursos para financiar el proyecto respectivo</w:t>
      </w:r>
      <w:r w:rsidR="004C7695" w:rsidRPr="008D2122">
        <w:rPr>
          <w:rFonts w:ascii="Blatant" w:hAnsi="Blatant"/>
          <w:color w:val="000000" w:themeColor="text1"/>
          <w:sz w:val="22"/>
          <w:szCs w:val="22"/>
        </w:rPr>
        <w:t>.</w:t>
      </w:r>
      <w:r w:rsidRPr="008D2122">
        <w:rPr>
          <w:rFonts w:ascii="Blatant" w:hAnsi="Blatant"/>
          <w:color w:val="000000" w:themeColor="text1"/>
          <w:sz w:val="22"/>
          <w:szCs w:val="22"/>
        </w:rPr>
        <w:t xml:space="preserve"> </w:t>
      </w:r>
    </w:p>
    <w:p w:rsidR="00734DBB" w:rsidRPr="008D2122" w:rsidRDefault="00734DBB" w:rsidP="00784D61">
      <w:pPr>
        <w:jc w:val="both"/>
        <w:rPr>
          <w:rFonts w:ascii="Blatant" w:hAnsi="Blatant"/>
          <w:color w:val="000000" w:themeColor="text1"/>
          <w:sz w:val="22"/>
          <w:szCs w:val="22"/>
        </w:rPr>
      </w:pPr>
    </w:p>
    <w:p w:rsidR="004E43A5" w:rsidRPr="008D2122" w:rsidRDefault="004E43A5" w:rsidP="00734DBB">
      <w:pPr>
        <w:jc w:val="both"/>
        <w:rPr>
          <w:rFonts w:ascii="Blatant" w:hAnsi="Blatant"/>
          <w:color w:val="000000" w:themeColor="text1"/>
          <w:sz w:val="22"/>
          <w:szCs w:val="22"/>
        </w:rPr>
      </w:pPr>
      <w:r w:rsidRPr="00DC21E9">
        <w:rPr>
          <w:rFonts w:ascii="Blatant" w:hAnsi="Blatant"/>
          <w:color w:val="000000" w:themeColor="text1"/>
          <w:sz w:val="22"/>
          <w:szCs w:val="22"/>
        </w:rPr>
        <w:t>Lo anterior de conformidad con el artículo 67 del Reglamento de la Ley de Adquisiciones, Arrendamientos y Contratación de Servicios del Estado de Nuevo León.</w:t>
      </w:r>
    </w:p>
    <w:p w:rsidR="00734DBB" w:rsidRPr="008D2122" w:rsidRDefault="00734DBB" w:rsidP="00734DBB">
      <w:pPr>
        <w:jc w:val="both"/>
        <w:rPr>
          <w:rFonts w:ascii="Blatant" w:hAnsi="Blatant"/>
          <w:color w:val="000000" w:themeColor="text1"/>
          <w:sz w:val="22"/>
          <w:szCs w:val="22"/>
        </w:rPr>
      </w:pPr>
    </w:p>
    <w:p w:rsidR="004E43A5" w:rsidRPr="008D2122" w:rsidRDefault="004E43A5" w:rsidP="00734DBB">
      <w:pPr>
        <w:jc w:val="both"/>
        <w:rPr>
          <w:rFonts w:ascii="Blatant" w:hAnsi="Blatant"/>
          <w:b/>
          <w:color w:val="000000" w:themeColor="text1"/>
          <w:sz w:val="22"/>
          <w:szCs w:val="22"/>
        </w:rPr>
      </w:pPr>
      <w:r w:rsidRPr="008D2122">
        <w:rPr>
          <w:rFonts w:ascii="Blatant" w:hAnsi="Blatant"/>
          <w:b/>
          <w:color w:val="000000" w:themeColor="text1"/>
          <w:sz w:val="22"/>
          <w:szCs w:val="22"/>
        </w:rPr>
        <w:t>NINGUNA DE LAS CONDICIONES CONTENIDAS EN LA</w:t>
      </w:r>
      <w:r w:rsidR="000D38A6">
        <w:rPr>
          <w:rFonts w:ascii="Blatant" w:hAnsi="Blatant"/>
          <w:b/>
          <w:color w:val="000000" w:themeColor="text1"/>
          <w:sz w:val="22"/>
          <w:szCs w:val="22"/>
        </w:rPr>
        <w:t>S</w:t>
      </w:r>
      <w:r w:rsidRPr="008D2122">
        <w:rPr>
          <w:rFonts w:ascii="Blatant" w:hAnsi="Blatant"/>
          <w:b/>
          <w:color w:val="000000" w:themeColor="text1"/>
          <w:sz w:val="22"/>
          <w:szCs w:val="22"/>
        </w:rPr>
        <w:t xml:space="preserve"> PRESENTE</w:t>
      </w:r>
      <w:r w:rsidR="000D38A6">
        <w:rPr>
          <w:rFonts w:ascii="Blatant" w:hAnsi="Blatant"/>
          <w:b/>
          <w:color w:val="000000" w:themeColor="text1"/>
          <w:sz w:val="22"/>
          <w:szCs w:val="22"/>
        </w:rPr>
        <w:t>S</w:t>
      </w:r>
      <w:r w:rsidRPr="008D2122">
        <w:rPr>
          <w:rFonts w:ascii="Blatant" w:hAnsi="Blatant"/>
          <w:b/>
          <w:color w:val="000000" w:themeColor="text1"/>
          <w:sz w:val="22"/>
          <w:szCs w:val="22"/>
        </w:rPr>
        <w:t xml:space="preserve"> BASES DE LA </w:t>
      </w:r>
      <w:r w:rsidR="005E1695">
        <w:rPr>
          <w:rFonts w:ascii="Blatant" w:hAnsi="Blatant"/>
          <w:b/>
          <w:color w:val="000000" w:themeColor="text1"/>
          <w:sz w:val="22"/>
          <w:szCs w:val="22"/>
        </w:rPr>
        <w:t>INVITACIÓN</w:t>
      </w:r>
      <w:r w:rsidRPr="008D2122">
        <w:rPr>
          <w:rFonts w:ascii="Blatant" w:hAnsi="Blatant"/>
          <w:b/>
          <w:color w:val="000000" w:themeColor="text1"/>
          <w:sz w:val="22"/>
          <w:szCs w:val="22"/>
        </w:rPr>
        <w:t xml:space="preserve"> DE REFERENCIA, ASÍ COMO LAS PROPUESTAS PRESENTADAS POR </w:t>
      </w:r>
      <w:r w:rsidR="004A19B8">
        <w:rPr>
          <w:rFonts w:ascii="Blatant" w:hAnsi="Blatant"/>
          <w:b/>
          <w:color w:val="000000" w:themeColor="text1"/>
          <w:sz w:val="22"/>
          <w:szCs w:val="22"/>
        </w:rPr>
        <w:t xml:space="preserve">LOS </w:t>
      </w:r>
      <w:r w:rsidR="00BC4EAB" w:rsidRPr="00BC4EAB">
        <w:rPr>
          <w:rFonts w:ascii="Blatant" w:hAnsi="Blatant"/>
          <w:b/>
          <w:color w:val="000000" w:themeColor="text1"/>
          <w:sz w:val="22"/>
          <w:szCs w:val="22"/>
        </w:rPr>
        <w:t>PARTICIPANTES</w:t>
      </w:r>
      <w:r w:rsidRPr="008D2122">
        <w:rPr>
          <w:rFonts w:ascii="Blatant" w:hAnsi="Blatant"/>
          <w:b/>
          <w:color w:val="000000" w:themeColor="text1"/>
          <w:sz w:val="22"/>
          <w:szCs w:val="22"/>
        </w:rPr>
        <w:t>, PODRÁN SER NEGOCIADAS.</w:t>
      </w:r>
    </w:p>
    <w:p w:rsidR="00734DBB" w:rsidRDefault="00734DBB" w:rsidP="00734DBB">
      <w:pPr>
        <w:jc w:val="both"/>
        <w:rPr>
          <w:rFonts w:ascii="Blatant" w:hAnsi="Blatant"/>
          <w:color w:val="000000" w:themeColor="text1"/>
          <w:sz w:val="22"/>
          <w:szCs w:val="22"/>
        </w:rPr>
      </w:pPr>
    </w:p>
    <w:p w:rsidR="001F60E7" w:rsidRDefault="001F60E7" w:rsidP="00734DBB">
      <w:pPr>
        <w:jc w:val="both"/>
        <w:rPr>
          <w:rFonts w:ascii="Blatant" w:hAnsi="Blatant"/>
          <w:color w:val="000000" w:themeColor="text1"/>
          <w:sz w:val="22"/>
          <w:szCs w:val="22"/>
        </w:rPr>
      </w:pPr>
    </w:p>
    <w:p w:rsidR="004039DF" w:rsidRPr="008D2122" w:rsidRDefault="004039DF" w:rsidP="00734DBB">
      <w:pPr>
        <w:jc w:val="both"/>
        <w:rPr>
          <w:rFonts w:ascii="Blatant" w:hAnsi="Blatant"/>
          <w:b/>
          <w:color w:val="000000" w:themeColor="text1"/>
          <w:sz w:val="22"/>
          <w:szCs w:val="22"/>
        </w:rPr>
      </w:pPr>
      <w:r w:rsidRPr="008D2122">
        <w:rPr>
          <w:rFonts w:ascii="Blatant" w:hAnsi="Blatant"/>
          <w:b/>
          <w:color w:val="000000" w:themeColor="text1"/>
          <w:sz w:val="22"/>
          <w:szCs w:val="22"/>
        </w:rPr>
        <w:t xml:space="preserve">TODOS LOS FORMATOS, CARTAS Y ESCRITOS LIBRES DEBERÁN SER IMPRESOS EN PAPEL MEMBRETADO DE LA RAZÓN SOCIAL Y/O NOMBRE COMERCIAL DEL </w:t>
      </w:r>
      <w:r w:rsidR="00BC4EAB" w:rsidRPr="00BC4EAB">
        <w:rPr>
          <w:rFonts w:ascii="Blatant" w:hAnsi="Blatant"/>
          <w:b/>
          <w:color w:val="000000" w:themeColor="text1"/>
          <w:sz w:val="22"/>
          <w:szCs w:val="22"/>
        </w:rPr>
        <w:t>PARTICIPANTE</w:t>
      </w:r>
      <w:r w:rsidRPr="008D2122">
        <w:rPr>
          <w:rFonts w:ascii="Blatant" w:hAnsi="Blatant"/>
          <w:b/>
          <w:color w:val="000000" w:themeColor="text1"/>
          <w:sz w:val="22"/>
          <w:szCs w:val="22"/>
        </w:rPr>
        <w:t>.</w:t>
      </w:r>
    </w:p>
    <w:p w:rsidR="00734DBB" w:rsidRPr="008D2122" w:rsidRDefault="00734DBB" w:rsidP="00734DBB">
      <w:pPr>
        <w:jc w:val="both"/>
        <w:rPr>
          <w:rFonts w:ascii="Blatant" w:hAnsi="Blatant"/>
          <w:color w:val="000000" w:themeColor="text1"/>
          <w:sz w:val="22"/>
          <w:szCs w:val="22"/>
        </w:rPr>
      </w:pPr>
    </w:p>
    <w:p w:rsidR="005E1695" w:rsidRDefault="005E1695" w:rsidP="004E43A5">
      <w:pPr>
        <w:ind w:left="705" w:hanging="705"/>
        <w:jc w:val="both"/>
        <w:rPr>
          <w:rFonts w:ascii="Blatant" w:hAnsi="Blatant"/>
          <w:color w:val="000000" w:themeColor="text1"/>
          <w:sz w:val="22"/>
          <w:szCs w:val="22"/>
        </w:rPr>
      </w:pPr>
    </w:p>
    <w:p w:rsidR="005E1695" w:rsidRDefault="005E1695" w:rsidP="004E43A5">
      <w:pPr>
        <w:ind w:left="705" w:hanging="705"/>
        <w:jc w:val="both"/>
        <w:rPr>
          <w:rFonts w:ascii="Blatant" w:hAnsi="Blatant"/>
          <w:color w:val="000000" w:themeColor="text1"/>
          <w:sz w:val="22"/>
          <w:szCs w:val="22"/>
        </w:rPr>
      </w:pPr>
    </w:p>
    <w:p w:rsidR="005E1695" w:rsidRDefault="005E1695" w:rsidP="004E43A5">
      <w:pPr>
        <w:ind w:left="705" w:hanging="705"/>
        <w:jc w:val="both"/>
        <w:rPr>
          <w:rFonts w:ascii="Blatant" w:hAnsi="Blatant"/>
          <w:color w:val="000000" w:themeColor="text1"/>
          <w:sz w:val="22"/>
          <w:szCs w:val="22"/>
        </w:rPr>
      </w:pPr>
    </w:p>
    <w:p w:rsidR="005E1695" w:rsidRDefault="005E1695" w:rsidP="004E43A5">
      <w:pPr>
        <w:ind w:left="705" w:hanging="705"/>
        <w:jc w:val="both"/>
        <w:rPr>
          <w:rFonts w:ascii="Blatant" w:hAnsi="Blatant"/>
          <w:color w:val="000000" w:themeColor="text1"/>
          <w:sz w:val="22"/>
          <w:szCs w:val="22"/>
        </w:rPr>
      </w:pPr>
    </w:p>
    <w:p w:rsidR="005E1695" w:rsidRDefault="005E1695" w:rsidP="004E43A5">
      <w:pPr>
        <w:ind w:left="705" w:hanging="705"/>
        <w:jc w:val="both"/>
        <w:rPr>
          <w:rFonts w:ascii="Blatant" w:hAnsi="Blatant"/>
          <w:color w:val="000000" w:themeColor="text1"/>
          <w:sz w:val="22"/>
          <w:szCs w:val="22"/>
        </w:rPr>
      </w:pPr>
    </w:p>
    <w:p w:rsidR="005E1695" w:rsidRDefault="005E1695" w:rsidP="004E43A5">
      <w:pPr>
        <w:ind w:left="705" w:hanging="705"/>
        <w:jc w:val="both"/>
        <w:rPr>
          <w:rFonts w:ascii="Blatant" w:hAnsi="Blatant"/>
          <w:color w:val="000000" w:themeColor="text1"/>
          <w:sz w:val="22"/>
          <w:szCs w:val="22"/>
        </w:rPr>
      </w:pPr>
    </w:p>
    <w:p w:rsidR="004D5861" w:rsidRDefault="004D5861" w:rsidP="004E43A5">
      <w:pPr>
        <w:ind w:left="705" w:hanging="705"/>
        <w:jc w:val="both"/>
        <w:rPr>
          <w:rFonts w:ascii="Blatant" w:hAnsi="Blatant"/>
          <w:color w:val="000000" w:themeColor="text1"/>
          <w:sz w:val="22"/>
          <w:szCs w:val="22"/>
        </w:rPr>
      </w:pPr>
    </w:p>
    <w:p w:rsidR="004D5861" w:rsidRDefault="004D5861" w:rsidP="004E43A5">
      <w:pPr>
        <w:ind w:left="705" w:hanging="705"/>
        <w:jc w:val="both"/>
        <w:rPr>
          <w:rFonts w:ascii="Blatant" w:hAnsi="Blatant"/>
          <w:color w:val="000000" w:themeColor="text1"/>
          <w:sz w:val="22"/>
          <w:szCs w:val="22"/>
        </w:rPr>
      </w:pPr>
    </w:p>
    <w:p w:rsidR="004D5861" w:rsidRDefault="004D5861" w:rsidP="004E43A5">
      <w:pPr>
        <w:ind w:left="705" w:hanging="705"/>
        <w:jc w:val="both"/>
        <w:rPr>
          <w:rFonts w:ascii="Blatant" w:hAnsi="Blatant"/>
          <w:color w:val="000000" w:themeColor="text1"/>
          <w:sz w:val="22"/>
          <w:szCs w:val="22"/>
        </w:rPr>
      </w:pPr>
    </w:p>
    <w:p w:rsidR="004D5861" w:rsidRDefault="004D5861" w:rsidP="004E43A5">
      <w:pPr>
        <w:ind w:left="705" w:hanging="705"/>
        <w:jc w:val="both"/>
        <w:rPr>
          <w:rFonts w:ascii="Blatant" w:hAnsi="Blatant"/>
          <w:color w:val="000000" w:themeColor="text1"/>
          <w:sz w:val="22"/>
          <w:szCs w:val="22"/>
        </w:rPr>
      </w:pPr>
    </w:p>
    <w:p w:rsidR="004D5861" w:rsidRDefault="004D5861" w:rsidP="004E43A5">
      <w:pPr>
        <w:ind w:left="705" w:hanging="705"/>
        <w:jc w:val="both"/>
        <w:rPr>
          <w:rFonts w:ascii="Blatant" w:hAnsi="Blatant"/>
          <w:color w:val="000000" w:themeColor="text1"/>
          <w:sz w:val="22"/>
          <w:szCs w:val="22"/>
        </w:rPr>
      </w:pPr>
    </w:p>
    <w:p w:rsidR="004D5861" w:rsidRDefault="004D5861" w:rsidP="004E43A5">
      <w:pPr>
        <w:ind w:left="705" w:hanging="705"/>
        <w:jc w:val="both"/>
        <w:rPr>
          <w:rFonts w:ascii="Blatant" w:hAnsi="Blatant"/>
          <w:color w:val="000000" w:themeColor="text1"/>
          <w:sz w:val="22"/>
          <w:szCs w:val="22"/>
        </w:rPr>
      </w:pPr>
    </w:p>
    <w:p w:rsidR="004D5861" w:rsidRDefault="004D5861" w:rsidP="004E43A5">
      <w:pPr>
        <w:ind w:left="705" w:hanging="705"/>
        <w:jc w:val="both"/>
        <w:rPr>
          <w:rFonts w:ascii="Blatant" w:hAnsi="Blatant"/>
          <w:color w:val="000000" w:themeColor="text1"/>
          <w:sz w:val="22"/>
          <w:szCs w:val="22"/>
        </w:rPr>
      </w:pPr>
    </w:p>
    <w:p w:rsidR="004D5861" w:rsidRDefault="004D5861" w:rsidP="004E43A5">
      <w:pPr>
        <w:ind w:left="705" w:hanging="705"/>
        <w:jc w:val="both"/>
        <w:rPr>
          <w:rFonts w:ascii="Blatant" w:hAnsi="Blatant"/>
          <w:color w:val="000000" w:themeColor="text1"/>
          <w:sz w:val="22"/>
          <w:szCs w:val="22"/>
        </w:rPr>
      </w:pPr>
    </w:p>
    <w:p w:rsidR="004D5861" w:rsidRDefault="004D5861" w:rsidP="004E43A5">
      <w:pPr>
        <w:ind w:left="705" w:hanging="705"/>
        <w:jc w:val="both"/>
        <w:rPr>
          <w:rFonts w:ascii="Blatant" w:hAnsi="Blatant"/>
          <w:color w:val="000000" w:themeColor="text1"/>
          <w:sz w:val="22"/>
          <w:szCs w:val="22"/>
        </w:rPr>
      </w:pPr>
    </w:p>
    <w:p w:rsidR="004D5861" w:rsidRDefault="004D5861" w:rsidP="004E43A5">
      <w:pPr>
        <w:ind w:left="705" w:hanging="705"/>
        <w:jc w:val="both"/>
        <w:rPr>
          <w:rFonts w:ascii="Blatant" w:hAnsi="Blatant"/>
          <w:color w:val="000000" w:themeColor="text1"/>
          <w:sz w:val="22"/>
          <w:szCs w:val="22"/>
        </w:rPr>
      </w:pPr>
    </w:p>
    <w:p w:rsidR="004D5861" w:rsidRDefault="004D5861" w:rsidP="004E43A5">
      <w:pPr>
        <w:ind w:left="705" w:hanging="705"/>
        <w:jc w:val="both"/>
        <w:rPr>
          <w:rFonts w:ascii="Blatant" w:hAnsi="Blatant"/>
          <w:color w:val="000000" w:themeColor="text1"/>
          <w:sz w:val="22"/>
          <w:szCs w:val="22"/>
        </w:rPr>
      </w:pPr>
    </w:p>
    <w:p w:rsidR="004D5861" w:rsidRDefault="004D5861" w:rsidP="004E43A5">
      <w:pPr>
        <w:ind w:left="705" w:hanging="705"/>
        <w:jc w:val="both"/>
        <w:rPr>
          <w:rFonts w:ascii="Blatant" w:hAnsi="Blatant"/>
          <w:color w:val="000000" w:themeColor="text1"/>
          <w:sz w:val="22"/>
          <w:szCs w:val="22"/>
        </w:rPr>
      </w:pPr>
    </w:p>
    <w:p w:rsidR="004D5861" w:rsidRDefault="004D5861" w:rsidP="004E43A5">
      <w:pPr>
        <w:ind w:left="705" w:hanging="705"/>
        <w:jc w:val="both"/>
        <w:rPr>
          <w:rFonts w:ascii="Blatant" w:hAnsi="Blatant"/>
          <w:color w:val="000000" w:themeColor="text1"/>
          <w:sz w:val="22"/>
          <w:szCs w:val="22"/>
        </w:rPr>
      </w:pPr>
    </w:p>
    <w:p w:rsidR="004D5861" w:rsidRDefault="004D5861" w:rsidP="004E43A5">
      <w:pPr>
        <w:ind w:left="705" w:hanging="705"/>
        <w:jc w:val="both"/>
        <w:rPr>
          <w:rFonts w:ascii="Blatant" w:hAnsi="Blatant"/>
          <w:color w:val="000000" w:themeColor="text1"/>
          <w:sz w:val="22"/>
          <w:szCs w:val="22"/>
        </w:rPr>
      </w:pPr>
    </w:p>
    <w:p w:rsidR="004D5861" w:rsidRDefault="004D5861" w:rsidP="004E43A5">
      <w:pPr>
        <w:ind w:left="705" w:hanging="705"/>
        <w:jc w:val="both"/>
        <w:rPr>
          <w:rFonts w:ascii="Blatant" w:hAnsi="Blatant"/>
          <w:color w:val="000000" w:themeColor="text1"/>
          <w:sz w:val="22"/>
          <w:szCs w:val="22"/>
        </w:rPr>
      </w:pPr>
    </w:p>
    <w:p w:rsidR="004D5861" w:rsidRDefault="004D5861" w:rsidP="004E43A5">
      <w:pPr>
        <w:ind w:left="705" w:hanging="705"/>
        <w:jc w:val="both"/>
        <w:rPr>
          <w:rFonts w:ascii="Blatant" w:hAnsi="Blatant"/>
          <w:color w:val="000000" w:themeColor="text1"/>
          <w:sz w:val="22"/>
          <w:szCs w:val="22"/>
        </w:rPr>
      </w:pPr>
    </w:p>
    <w:p w:rsidR="004D5861" w:rsidRDefault="004D5861" w:rsidP="004E43A5">
      <w:pPr>
        <w:ind w:left="705" w:hanging="705"/>
        <w:jc w:val="both"/>
        <w:rPr>
          <w:rFonts w:ascii="Blatant" w:hAnsi="Blatant"/>
          <w:color w:val="000000" w:themeColor="text1"/>
          <w:sz w:val="22"/>
          <w:szCs w:val="22"/>
        </w:rPr>
      </w:pPr>
    </w:p>
    <w:p w:rsidR="004D5861" w:rsidRDefault="004D5861" w:rsidP="004E43A5">
      <w:pPr>
        <w:ind w:left="705" w:hanging="705"/>
        <w:jc w:val="both"/>
        <w:rPr>
          <w:rFonts w:ascii="Blatant" w:hAnsi="Blatant"/>
          <w:color w:val="000000" w:themeColor="text1"/>
          <w:sz w:val="22"/>
          <w:szCs w:val="22"/>
        </w:rPr>
      </w:pPr>
    </w:p>
    <w:p w:rsidR="004D5861" w:rsidRDefault="004D5861" w:rsidP="004E43A5">
      <w:pPr>
        <w:ind w:left="705" w:hanging="705"/>
        <w:jc w:val="both"/>
        <w:rPr>
          <w:rFonts w:ascii="Blatant" w:hAnsi="Blatant"/>
          <w:color w:val="000000" w:themeColor="text1"/>
          <w:sz w:val="22"/>
          <w:szCs w:val="22"/>
        </w:rPr>
      </w:pPr>
    </w:p>
    <w:p w:rsidR="004D5861" w:rsidRDefault="004D5861" w:rsidP="004E43A5">
      <w:pPr>
        <w:ind w:left="705" w:hanging="705"/>
        <w:jc w:val="both"/>
        <w:rPr>
          <w:rFonts w:ascii="Blatant" w:hAnsi="Blatant"/>
          <w:color w:val="000000" w:themeColor="text1"/>
          <w:sz w:val="22"/>
          <w:szCs w:val="22"/>
        </w:rPr>
      </w:pPr>
    </w:p>
    <w:p w:rsidR="004D5861" w:rsidRDefault="004D5861" w:rsidP="004E43A5">
      <w:pPr>
        <w:ind w:left="705" w:hanging="705"/>
        <w:jc w:val="both"/>
        <w:rPr>
          <w:rFonts w:ascii="Blatant" w:hAnsi="Blatant"/>
          <w:color w:val="000000" w:themeColor="text1"/>
          <w:sz w:val="22"/>
          <w:szCs w:val="22"/>
        </w:rPr>
      </w:pPr>
    </w:p>
    <w:p w:rsidR="004D5861" w:rsidRDefault="004D5861" w:rsidP="004E43A5">
      <w:pPr>
        <w:ind w:left="705" w:hanging="705"/>
        <w:jc w:val="both"/>
        <w:rPr>
          <w:rFonts w:ascii="Blatant" w:hAnsi="Blatant"/>
          <w:color w:val="000000" w:themeColor="text1"/>
          <w:sz w:val="22"/>
          <w:szCs w:val="22"/>
        </w:rPr>
      </w:pPr>
    </w:p>
    <w:p w:rsidR="004D5861" w:rsidRDefault="004D5861" w:rsidP="004E43A5">
      <w:pPr>
        <w:ind w:left="705" w:hanging="705"/>
        <w:jc w:val="both"/>
        <w:rPr>
          <w:rFonts w:ascii="Blatant" w:hAnsi="Blatant"/>
          <w:color w:val="000000" w:themeColor="text1"/>
          <w:sz w:val="22"/>
          <w:szCs w:val="22"/>
        </w:rPr>
      </w:pPr>
    </w:p>
    <w:p w:rsidR="004D5861" w:rsidRDefault="004D5861" w:rsidP="004E43A5">
      <w:pPr>
        <w:ind w:left="705" w:hanging="705"/>
        <w:jc w:val="both"/>
        <w:rPr>
          <w:rFonts w:ascii="Blatant" w:hAnsi="Blatant"/>
          <w:color w:val="000000" w:themeColor="text1"/>
          <w:sz w:val="22"/>
          <w:szCs w:val="22"/>
        </w:rPr>
      </w:pPr>
    </w:p>
    <w:p w:rsidR="00FC75FF" w:rsidRDefault="00FC75FF" w:rsidP="004E43A5">
      <w:pPr>
        <w:ind w:left="705" w:hanging="705"/>
        <w:jc w:val="both"/>
        <w:rPr>
          <w:rFonts w:ascii="Blatant" w:hAnsi="Blatant"/>
          <w:color w:val="000000" w:themeColor="text1"/>
          <w:sz w:val="22"/>
          <w:szCs w:val="22"/>
        </w:rPr>
      </w:pPr>
    </w:p>
    <w:p w:rsidR="001E675C" w:rsidRDefault="001E675C" w:rsidP="004E43A5">
      <w:pPr>
        <w:ind w:left="705" w:hanging="705"/>
        <w:jc w:val="both"/>
        <w:rPr>
          <w:rFonts w:ascii="Blatant" w:hAnsi="Blatant"/>
          <w:color w:val="000000" w:themeColor="text1"/>
          <w:sz w:val="22"/>
          <w:szCs w:val="22"/>
        </w:rPr>
      </w:pPr>
    </w:p>
    <w:p w:rsidR="001E675C" w:rsidRDefault="001E675C" w:rsidP="004E43A5">
      <w:pPr>
        <w:ind w:left="705" w:hanging="705"/>
        <w:jc w:val="both"/>
        <w:rPr>
          <w:rFonts w:ascii="Blatant" w:hAnsi="Blatant"/>
          <w:color w:val="000000" w:themeColor="text1"/>
          <w:sz w:val="22"/>
          <w:szCs w:val="22"/>
        </w:rPr>
      </w:pPr>
    </w:p>
    <w:p w:rsidR="001E675C" w:rsidRDefault="001E675C" w:rsidP="004E43A5">
      <w:pPr>
        <w:ind w:left="705" w:hanging="705"/>
        <w:jc w:val="both"/>
        <w:rPr>
          <w:rFonts w:ascii="Blatant" w:hAnsi="Blatant"/>
          <w:color w:val="000000" w:themeColor="text1"/>
          <w:sz w:val="22"/>
          <w:szCs w:val="22"/>
        </w:rPr>
      </w:pPr>
    </w:p>
    <w:p w:rsidR="001E675C" w:rsidRDefault="001E675C" w:rsidP="004E43A5">
      <w:pPr>
        <w:ind w:left="705" w:hanging="705"/>
        <w:jc w:val="both"/>
        <w:rPr>
          <w:rFonts w:ascii="Blatant" w:hAnsi="Blatant"/>
          <w:color w:val="000000" w:themeColor="text1"/>
          <w:sz w:val="22"/>
          <w:szCs w:val="22"/>
        </w:rPr>
      </w:pPr>
    </w:p>
    <w:p w:rsidR="001E675C" w:rsidRDefault="001E675C" w:rsidP="004E43A5">
      <w:pPr>
        <w:ind w:left="705" w:hanging="705"/>
        <w:jc w:val="both"/>
        <w:rPr>
          <w:rFonts w:ascii="Blatant" w:hAnsi="Blatant"/>
          <w:color w:val="000000" w:themeColor="text1"/>
          <w:sz w:val="22"/>
          <w:szCs w:val="22"/>
        </w:rPr>
      </w:pPr>
    </w:p>
    <w:p w:rsidR="001E675C" w:rsidRDefault="001E675C" w:rsidP="004E43A5">
      <w:pPr>
        <w:ind w:left="705" w:hanging="705"/>
        <w:jc w:val="both"/>
        <w:rPr>
          <w:rFonts w:ascii="Blatant" w:hAnsi="Blatant"/>
          <w:color w:val="000000" w:themeColor="text1"/>
          <w:sz w:val="22"/>
          <w:szCs w:val="22"/>
        </w:rPr>
      </w:pPr>
    </w:p>
    <w:p w:rsidR="001E675C" w:rsidRDefault="001E675C" w:rsidP="004E43A5">
      <w:pPr>
        <w:ind w:left="705" w:hanging="705"/>
        <w:jc w:val="both"/>
        <w:rPr>
          <w:rFonts w:ascii="Blatant" w:hAnsi="Blatant"/>
          <w:color w:val="000000" w:themeColor="text1"/>
          <w:sz w:val="22"/>
          <w:szCs w:val="22"/>
        </w:rPr>
      </w:pPr>
    </w:p>
    <w:p w:rsidR="001E675C" w:rsidRDefault="001E675C" w:rsidP="004E43A5">
      <w:pPr>
        <w:ind w:left="705" w:hanging="705"/>
        <w:jc w:val="both"/>
        <w:rPr>
          <w:rFonts w:ascii="Blatant" w:hAnsi="Blatant"/>
          <w:color w:val="000000" w:themeColor="text1"/>
          <w:sz w:val="22"/>
          <w:szCs w:val="22"/>
        </w:rPr>
      </w:pPr>
    </w:p>
    <w:p w:rsidR="004625BF" w:rsidRDefault="004625BF" w:rsidP="004625BF">
      <w:pPr>
        <w:jc w:val="center"/>
        <w:rPr>
          <w:rFonts w:ascii="Blatant" w:hAnsi="Blatant"/>
          <w:b/>
          <w:lang w:val="es-ES"/>
        </w:rPr>
      </w:pPr>
      <w:r>
        <w:rPr>
          <w:rFonts w:ascii="Blatant" w:hAnsi="Blatant"/>
          <w:b/>
          <w:lang w:val="es-ES"/>
        </w:rPr>
        <w:t xml:space="preserve">FICHA TÉCNICA </w:t>
      </w:r>
    </w:p>
    <w:p w:rsidR="00677EB8" w:rsidRDefault="00677EB8" w:rsidP="00677EB8">
      <w:pPr>
        <w:jc w:val="center"/>
        <w:rPr>
          <w:rFonts w:ascii="Blatant" w:hAnsi="Blatant"/>
          <w:b/>
          <w:sz w:val="22"/>
          <w:szCs w:val="22"/>
          <w:lang w:val="es-ES"/>
        </w:rPr>
      </w:pPr>
      <w:r>
        <w:rPr>
          <w:rFonts w:ascii="Blatant" w:hAnsi="Blatant"/>
          <w:b/>
          <w:sz w:val="22"/>
          <w:szCs w:val="22"/>
          <w:lang w:val="es-ES"/>
        </w:rPr>
        <w:t>PARTIDA 1</w:t>
      </w:r>
    </w:p>
    <w:p w:rsidR="00677EB8" w:rsidRDefault="00677EB8" w:rsidP="004625BF">
      <w:pPr>
        <w:jc w:val="center"/>
        <w:rPr>
          <w:rFonts w:ascii="Blatant" w:hAnsi="Blatant"/>
          <w:b/>
          <w:lang w:val="es-ES"/>
        </w:rPr>
      </w:pPr>
    </w:p>
    <w:p w:rsidR="005F36FC" w:rsidRDefault="005F36FC" w:rsidP="004625BF">
      <w:pPr>
        <w:jc w:val="center"/>
        <w:rPr>
          <w:rFonts w:ascii="Blatant" w:hAnsi="Blatant"/>
          <w:b/>
          <w:lang w:val="es-ES"/>
        </w:rPr>
      </w:pPr>
      <w:r>
        <w:rPr>
          <w:rFonts w:ascii="Blatant" w:hAnsi="Blatant"/>
          <w:b/>
          <w:lang w:val="es-ES"/>
        </w:rPr>
        <w:t>“</w:t>
      </w:r>
      <w:r w:rsidR="000379CA">
        <w:rPr>
          <w:rFonts w:ascii="Blatant" w:hAnsi="Blatant"/>
          <w:b/>
          <w:lang w:val="es-ES"/>
        </w:rPr>
        <w:t>SUMINISTRO DE EQUIPO DE CÓMPUTO</w:t>
      </w:r>
      <w:r w:rsidR="005E1695">
        <w:rPr>
          <w:rFonts w:ascii="Blatant" w:hAnsi="Blatant"/>
          <w:b/>
          <w:lang w:val="es-ES"/>
        </w:rPr>
        <w:t xml:space="preserve"> E IMPRESIÓN</w:t>
      </w:r>
      <w:r>
        <w:rPr>
          <w:rFonts w:ascii="Blatant" w:hAnsi="Blatant"/>
          <w:b/>
          <w:lang w:val="es-ES"/>
        </w:rPr>
        <w:t>”</w:t>
      </w:r>
    </w:p>
    <w:p w:rsidR="00677EB8" w:rsidRDefault="00677EB8" w:rsidP="004625BF">
      <w:pPr>
        <w:jc w:val="center"/>
        <w:rPr>
          <w:rFonts w:ascii="Blatant" w:hAnsi="Blatant"/>
          <w:b/>
          <w:sz w:val="22"/>
          <w:szCs w:val="22"/>
          <w:lang w:val="es-ES"/>
        </w:rPr>
      </w:pPr>
    </w:p>
    <w:p w:rsidR="00967050" w:rsidRPr="003724D4" w:rsidRDefault="00677EB8" w:rsidP="00967050">
      <w:pPr>
        <w:rPr>
          <w:rFonts w:ascii="Blatant" w:hAnsi="Blatant"/>
          <w:b/>
          <w:sz w:val="20"/>
          <w:szCs w:val="20"/>
          <w:u w:val="single"/>
          <w:lang w:val="es-ES"/>
        </w:rPr>
      </w:pPr>
      <w:r w:rsidRPr="003724D4">
        <w:rPr>
          <w:rFonts w:ascii="Blatant" w:hAnsi="Blatant"/>
          <w:b/>
          <w:sz w:val="20"/>
          <w:szCs w:val="20"/>
          <w:u w:val="single"/>
          <w:lang w:val="es-ES"/>
        </w:rPr>
        <w:t xml:space="preserve">SUB-PARTIDA 1.1, </w:t>
      </w:r>
      <w:r w:rsidR="00967050" w:rsidRPr="003724D4">
        <w:rPr>
          <w:rFonts w:ascii="Blatant" w:hAnsi="Blatant"/>
          <w:b/>
          <w:sz w:val="20"/>
          <w:szCs w:val="20"/>
          <w:u w:val="single"/>
          <w:lang w:val="es-ES"/>
        </w:rPr>
        <w:t>13 LAPTOP</w:t>
      </w:r>
    </w:p>
    <w:p w:rsidR="003724D4" w:rsidRPr="003724D4" w:rsidRDefault="003724D4" w:rsidP="00967050">
      <w:pPr>
        <w:rPr>
          <w:rFonts w:ascii="Blatant" w:hAnsi="Blatant"/>
          <w:b/>
          <w:sz w:val="20"/>
          <w:szCs w:val="20"/>
          <w:u w:val="single"/>
        </w:rPr>
      </w:pPr>
    </w:p>
    <w:tbl>
      <w:tblPr>
        <w:tblW w:w="8779" w:type="dxa"/>
        <w:jc w:val="center"/>
        <w:tblCellMar>
          <w:left w:w="70" w:type="dxa"/>
          <w:right w:w="70" w:type="dxa"/>
        </w:tblCellMar>
        <w:tblLook w:val="04A0" w:firstRow="1" w:lastRow="0" w:firstColumn="1" w:lastColumn="0" w:noHBand="0" w:noVBand="1"/>
      </w:tblPr>
      <w:tblGrid>
        <w:gridCol w:w="2200"/>
        <w:gridCol w:w="6579"/>
      </w:tblGrid>
      <w:tr w:rsidR="00967050" w:rsidRPr="00AC5A52" w:rsidTr="00967050">
        <w:trPr>
          <w:trHeight w:val="495"/>
          <w:jc w:val="center"/>
        </w:trPr>
        <w:tc>
          <w:tcPr>
            <w:tcW w:w="2200" w:type="dxa"/>
            <w:tcBorders>
              <w:top w:val="single" w:sz="8" w:space="0" w:color="auto"/>
              <w:left w:val="single" w:sz="8" w:space="0" w:color="auto"/>
              <w:bottom w:val="single" w:sz="8" w:space="0" w:color="auto"/>
              <w:right w:val="single" w:sz="8" w:space="0" w:color="auto"/>
            </w:tcBorders>
            <w:shd w:val="clear" w:color="auto" w:fill="FFC000"/>
            <w:vAlign w:val="center"/>
            <w:hideMark/>
          </w:tcPr>
          <w:p w:rsidR="00967050" w:rsidRPr="00AC5A52" w:rsidRDefault="00967050" w:rsidP="00967050">
            <w:pPr>
              <w:jc w:val="center"/>
              <w:rPr>
                <w:rFonts w:ascii="Blatant" w:eastAsia="Times New Roman" w:hAnsi="Blatant" w:cs="Calibri"/>
                <w:b/>
                <w:color w:val="000000"/>
                <w:sz w:val="20"/>
                <w:szCs w:val="20"/>
                <w:lang w:eastAsia="es-MX"/>
              </w:rPr>
            </w:pPr>
            <w:r w:rsidRPr="00AC5A52">
              <w:rPr>
                <w:rFonts w:ascii="Blatant" w:eastAsia="Times New Roman" w:hAnsi="Blatant" w:cs="Calibri"/>
                <w:b/>
                <w:color w:val="000000"/>
                <w:sz w:val="20"/>
                <w:szCs w:val="20"/>
                <w:lang w:eastAsia="es-MX"/>
              </w:rPr>
              <w:t>COMPONENTE</w:t>
            </w:r>
          </w:p>
        </w:tc>
        <w:tc>
          <w:tcPr>
            <w:tcW w:w="6579" w:type="dxa"/>
            <w:tcBorders>
              <w:top w:val="single" w:sz="8" w:space="0" w:color="auto"/>
              <w:left w:val="nil"/>
              <w:bottom w:val="single" w:sz="8" w:space="0" w:color="auto"/>
              <w:right w:val="single" w:sz="8" w:space="0" w:color="auto"/>
            </w:tcBorders>
            <w:shd w:val="clear" w:color="auto" w:fill="FFC000"/>
            <w:vAlign w:val="center"/>
            <w:hideMark/>
          </w:tcPr>
          <w:p w:rsidR="00967050" w:rsidRPr="00AC5A52" w:rsidRDefault="00967050" w:rsidP="00967050">
            <w:pPr>
              <w:jc w:val="center"/>
              <w:rPr>
                <w:rFonts w:ascii="Blatant" w:eastAsia="Times New Roman" w:hAnsi="Blatant" w:cs="Calibri"/>
                <w:b/>
                <w:color w:val="000000"/>
                <w:sz w:val="20"/>
                <w:szCs w:val="20"/>
                <w:lang w:eastAsia="es-MX"/>
              </w:rPr>
            </w:pPr>
            <w:r w:rsidRPr="00AC5A52">
              <w:rPr>
                <w:rFonts w:ascii="Blatant" w:eastAsia="Times New Roman" w:hAnsi="Blatant" w:cs="Calibri"/>
                <w:b/>
                <w:color w:val="000000"/>
                <w:sz w:val="20"/>
                <w:szCs w:val="20"/>
                <w:lang w:eastAsia="es-MX"/>
              </w:rPr>
              <w:t>CARACTERÍSTICAS</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Formato</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Laptop</w:t>
            </w:r>
          </w:p>
        </w:tc>
      </w:tr>
      <w:tr w:rsidR="00967050" w:rsidRPr="00AC5A52" w:rsidTr="00967050">
        <w:trPr>
          <w:trHeight w:val="6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Procesador</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Intel Core i7-1255U de 12a Generación (10 núcleos, cache de 12MB, 12 subprocesos, hasta 4.70 Ghz, vPro Essentials)</w:t>
            </w:r>
          </w:p>
        </w:tc>
      </w:tr>
      <w:tr w:rsidR="00967050" w:rsidRPr="00AC5A52" w:rsidTr="00967050">
        <w:trPr>
          <w:trHeight w:val="9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Puertos Externos de Entrada/Salida</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1 puerto RJ45 Ethernet, 2 puertos USB 3.2 , 2 puertos USB-C Thunderbolt 4 con modo alternativo DisplayPort/USB Type C/USB4/Suministro de energía, 1 puerto HDMI 2.0, 1 puerto audio universal</w:t>
            </w:r>
          </w:p>
        </w:tc>
      </w:tr>
      <w:tr w:rsidR="00967050" w:rsidRPr="00AC5A52" w:rsidTr="00967050">
        <w:trPr>
          <w:trHeight w:val="6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Conectividad</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Integrada con la tarjeta principal, con velocidad 10/100/1000 MBPs Ethernet, Tarjeta inalámbrica Intel WiFi 6E AX211, 2x2, 802.11 ax, Bluetooth</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Memoria RAM</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Instalada de fábrica 1 x 16Gb, DDR4, 3200 Mhz</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Disco Duro Interno</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SSD M.2 NVMe PCIe de 512 clase 40</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Lector de Medios</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1 ranura de tarjeta micro SD</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Video</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Tarjeta de video integrada Intel Iris Xe</w:t>
            </w:r>
          </w:p>
        </w:tc>
      </w:tr>
      <w:tr w:rsidR="00967050" w:rsidRPr="00AC5A52" w:rsidTr="00967050">
        <w:trPr>
          <w:trHeight w:val="6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Audio</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Altavoces estéreo con Realtek Waves MaxxAudio® Pro, 2 W x 2 W = 4 W en total</w:t>
            </w:r>
          </w:p>
        </w:tc>
      </w:tr>
      <w:tr w:rsidR="00967050" w:rsidRPr="00AC5A52" w:rsidTr="00967050">
        <w:trPr>
          <w:trHeight w:val="51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Teclado/Mouse</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Arial"/>
                <w:color w:val="000000"/>
                <w:sz w:val="20"/>
                <w:szCs w:val="20"/>
                <w:lang w:eastAsia="es-MX"/>
              </w:rPr>
            </w:pPr>
            <w:r w:rsidRPr="00AC5A52">
              <w:rPr>
                <w:rFonts w:ascii="Blatant" w:eastAsia="Times New Roman" w:hAnsi="Blatant" w:cs="Arial"/>
                <w:color w:val="000000"/>
                <w:sz w:val="20"/>
                <w:szCs w:val="20"/>
                <w:lang w:eastAsia="es-MX"/>
              </w:rPr>
              <w:t>Teclado español (Latinoamérica) con retroiluminación de punto único y teclado numérico de 10 teclas</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Pantalla</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Arial"/>
                <w:color w:val="000000"/>
                <w:sz w:val="20"/>
                <w:szCs w:val="20"/>
                <w:lang w:eastAsia="es-MX"/>
              </w:rPr>
            </w:pPr>
            <w:r w:rsidRPr="00AC5A52">
              <w:rPr>
                <w:rFonts w:ascii="Blatant" w:eastAsia="Times New Roman" w:hAnsi="Blatant" w:cs="Arial"/>
                <w:color w:val="000000"/>
                <w:sz w:val="20"/>
                <w:szCs w:val="20"/>
                <w:lang w:eastAsia="es-MX"/>
              </w:rPr>
              <w:t xml:space="preserve">15,6”, HD (1366 x 768), antirreflejo, sin función táctil, 220 nits, </w:t>
            </w:r>
          </w:p>
        </w:tc>
      </w:tr>
      <w:tr w:rsidR="00967050" w:rsidRPr="00AC5A52" w:rsidTr="00967050">
        <w:trPr>
          <w:trHeight w:val="6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Cámara</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Cámara RGB HD de pantalla ancha de 720p a 30fps con micrófono de arreglo dual.</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Sistema Operativo</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Windows 10 Pro/11 Pro</w:t>
            </w:r>
          </w:p>
        </w:tc>
      </w:tr>
      <w:tr w:rsidR="00967050" w:rsidRPr="00AC5A52" w:rsidTr="00967050">
        <w:trPr>
          <w:trHeight w:val="6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Fuente de Alimentación</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Adaptador Type-C de 65 W</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Batería</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 xml:space="preserve">Batería de 3 celdas y 41Wh </w:t>
            </w:r>
          </w:p>
        </w:tc>
      </w:tr>
      <w:tr w:rsidR="00967050" w:rsidRPr="00AC5A52" w:rsidTr="00967050">
        <w:trPr>
          <w:trHeight w:val="6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Certificaciones</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ENERGY STAR, con registro de EPEAT Gold/Silver y TCO Certified</w:t>
            </w:r>
          </w:p>
        </w:tc>
      </w:tr>
      <w:tr w:rsidR="00967050" w:rsidRPr="00AC5A52" w:rsidTr="00967050">
        <w:trPr>
          <w:trHeight w:val="315"/>
          <w:jc w:val="center"/>
        </w:trPr>
        <w:tc>
          <w:tcPr>
            <w:tcW w:w="2200" w:type="dxa"/>
            <w:tcBorders>
              <w:top w:val="nil"/>
              <w:left w:val="single" w:sz="8" w:space="0" w:color="auto"/>
              <w:bottom w:val="single" w:sz="8"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Garantía</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Garantía en sitio de 3 años en mano de obra y partes. Soporte</w:t>
            </w:r>
          </w:p>
        </w:tc>
      </w:tr>
    </w:tbl>
    <w:p w:rsidR="00F71AF7" w:rsidRDefault="00F71AF7" w:rsidP="00967050">
      <w:pPr>
        <w:rPr>
          <w:rFonts w:ascii="Blatant" w:hAnsi="Blatant"/>
          <w:b/>
          <w:sz w:val="20"/>
          <w:szCs w:val="20"/>
          <w:u w:val="single"/>
        </w:rPr>
      </w:pPr>
    </w:p>
    <w:p w:rsidR="00F71AF7" w:rsidRDefault="00F71AF7" w:rsidP="00967050">
      <w:pPr>
        <w:rPr>
          <w:rFonts w:ascii="Blatant" w:hAnsi="Blatant"/>
          <w:b/>
          <w:sz w:val="20"/>
          <w:szCs w:val="20"/>
          <w:u w:val="single"/>
        </w:rPr>
      </w:pPr>
    </w:p>
    <w:p w:rsidR="00F71AF7" w:rsidRDefault="00F71AF7" w:rsidP="00967050">
      <w:pPr>
        <w:rPr>
          <w:rFonts w:ascii="Blatant" w:hAnsi="Blatant"/>
          <w:b/>
          <w:sz w:val="20"/>
          <w:szCs w:val="20"/>
          <w:u w:val="single"/>
        </w:rPr>
      </w:pPr>
    </w:p>
    <w:p w:rsidR="00967050" w:rsidRPr="003724D4" w:rsidRDefault="00677EB8" w:rsidP="00967050">
      <w:pPr>
        <w:rPr>
          <w:rFonts w:ascii="Blatant" w:hAnsi="Blatant"/>
          <w:b/>
          <w:sz w:val="20"/>
          <w:szCs w:val="20"/>
          <w:u w:val="single"/>
        </w:rPr>
      </w:pPr>
      <w:r w:rsidRPr="003724D4">
        <w:rPr>
          <w:rFonts w:ascii="Blatant" w:hAnsi="Blatant"/>
          <w:b/>
          <w:sz w:val="20"/>
          <w:szCs w:val="20"/>
          <w:u w:val="single"/>
        </w:rPr>
        <w:t xml:space="preserve">SUB-PARTIDA 1.2, </w:t>
      </w:r>
      <w:r w:rsidR="00967050" w:rsidRPr="003724D4">
        <w:rPr>
          <w:rFonts w:ascii="Blatant" w:hAnsi="Blatant"/>
          <w:b/>
          <w:sz w:val="20"/>
          <w:szCs w:val="20"/>
          <w:u w:val="single"/>
        </w:rPr>
        <w:t>19 LAPTOP</w:t>
      </w:r>
    </w:p>
    <w:p w:rsidR="00967050" w:rsidRPr="00AC5A52" w:rsidRDefault="00967050" w:rsidP="00967050">
      <w:pPr>
        <w:jc w:val="both"/>
        <w:rPr>
          <w:rFonts w:ascii="Blatant" w:hAnsi="Blatant"/>
          <w:sz w:val="20"/>
          <w:szCs w:val="20"/>
        </w:rPr>
      </w:pPr>
    </w:p>
    <w:tbl>
      <w:tblPr>
        <w:tblW w:w="8779" w:type="dxa"/>
        <w:jc w:val="center"/>
        <w:tblCellMar>
          <w:left w:w="70" w:type="dxa"/>
          <w:right w:w="70" w:type="dxa"/>
        </w:tblCellMar>
        <w:tblLook w:val="04A0" w:firstRow="1" w:lastRow="0" w:firstColumn="1" w:lastColumn="0" w:noHBand="0" w:noVBand="1"/>
      </w:tblPr>
      <w:tblGrid>
        <w:gridCol w:w="2200"/>
        <w:gridCol w:w="6579"/>
      </w:tblGrid>
      <w:tr w:rsidR="00967050" w:rsidRPr="00AC5A52" w:rsidTr="00967050">
        <w:trPr>
          <w:trHeight w:val="495"/>
          <w:jc w:val="center"/>
        </w:trPr>
        <w:tc>
          <w:tcPr>
            <w:tcW w:w="2200" w:type="dxa"/>
            <w:tcBorders>
              <w:top w:val="single" w:sz="8" w:space="0" w:color="auto"/>
              <w:left w:val="single" w:sz="8" w:space="0" w:color="auto"/>
              <w:bottom w:val="single" w:sz="8" w:space="0" w:color="auto"/>
              <w:right w:val="single" w:sz="8" w:space="0" w:color="auto"/>
            </w:tcBorders>
            <w:shd w:val="clear" w:color="auto" w:fill="FFC000"/>
            <w:vAlign w:val="center"/>
            <w:hideMark/>
          </w:tcPr>
          <w:p w:rsidR="00967050" w:rsidRPr="00AC5A52" w:rsidRDefault="00967050" w:rsidP="00967050">
            <w:pPr>
              <w:jc w:val="center"/>
              <w:rPr>
                <w:rFonts w:ascii="Blatant" w:eastAsia="Times New Roman" w:hAnsi="Blatant" w:cs="Calibri"/>
                <w:b/>
                <w:color w:val="000000"/>
                <w:sz w:val="20"/>
                <w:szCs w:val="20"/>
                <w:lang w:eastAsia="es-MX"/>
              </w:rPr>
            </w:pPr>
            <w:r w:rsidRPr="00AC5A52">
              <w:rPr>
                <w:rFonts w:ascii="Blatant" w:eastAsia="Times New Roman" w:hAnsi="Blatant" w:cs="Calibri"/>
                <w:b/>
                <w:color w:val="000000"/>
                <w:sz w:val="20"/>
                <w:szCs w:val="20"/>
                <w:lang w:eastAsia="es-MX"/>
              </w:rPr>
              <w:t>COMPONENTE</w:t>
            </w:r>
          </w:p>
        </w:tc>
        <w:tc>
          <w:tcPr>
            <w:tcW w:w="6579" w:type="dxa"/>
            <w:tcBorders>
              <w:top w:val="single" w:sz="8" w:space="0" w:color="auto"/>
              <w:left w:val="nil"/>
              <w:bottom w:val="single" w:sz="8" w:space="0" w:color="auto"/>
              <w:right w:val="single" w:sz="8" w:space="0" w:color="auto"/>
            </w:tcBorders>
            <w:shd w:val="clear" w:color="auto" w:fill="FFC000"/>
            <w:vAlign w:val="center"/>
            <w:hideMark/>
          </w:tcPr>
          <w:p w:rsidR="00967050" w:rsidRPr="00AC5A52" w:rsidRDefault="00967050" w:rsidP="00967050">
            <w:pPr>
              <w:jc w:val="center"/>
              <w:rPr>
                <w:rFonts w:ascii="Blatant" w:eastAsia="Times New Roman" w:hAnsi="Blatant" w:cs="Calibri"/>
                <w:b/>
                <w:color w:val="000000"/>
                <w:sz w:val="20"/>
                <w:szCs w:val="20"/>
                <w:lang w:eastAsia="es-MX"/>
              </w:rPr>
            </w:pPr>
            <w:r w:rsidRPr="00AC5A52">
              <w:rPr>
                <w:rFonts w:ascii="Blatant" w:eastAsia="Times New Roman" w:hAnsi="Blatant" w:cs="Calibri"/>
                <w:b/>
                <w:color w:val="000000"/>
                <w:sz w:val="20"/>
                <w:szCs w:val="20"/>
                <w:lang w:eastAsia="es-MX"/>
              </w:rPr>
              <w:t>CARACTERÍSTICAS</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Formato</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Laptop</w:t>
            </w:r>
          </w:p>
        </w:tc>
      </w:tr>
      <w:tr w:rsidR="00967050" w:rsidRPr="00AC5A52" w:rsidTr="00967050">
        <w:trPr>
          <w:trHeight w:val="6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Procesador</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Pr>
                <w:rFonts w:ascii="Blatant" w:eastAsia="Times New Roman" w:hAnsi="Blatant" w:cs="Calibri"/>
                <w:color w:val="000000"/>
                <w:sz w:val="20"/>
                <w:szCs w:val="20"/>
                <w:lang w:eastAsia="es-MX"/>
              </w:rPr>
              <w:t>Intel Core i5-1335U de 13</w:t>
            </w:r>
            <w:r w:rsidRPr="00AC5A52">
              <w:rPr>
                <w:rFonts w:ascii="Blatant" w:eastAsia="Times New Roman" w:hAnsi="Blatant" w:cs="Calibri"/>
                <w:color w:val="000000"/>
                <w:sz w:val="20"/>
                <w:szCs w:val="20"/>
                <w:lang w:eastAsia="es-MX"/>
              </w:rPr>
              <w:t>a generación (10 núcleos, caché de 12 MB, 12 subprocesos, hasta 4.40 Ghz, vPro Essentials)</w:t>
            </w:r>
          </w:p>
        </w:tc>
      </w:tr>
      <w:tr w:rsidR="00967050" w:rsidRPr="00AC5A52" w:rsidTr="00967050">
        <w:trPr>
          <w:trHeight w:val="9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Puertos Externos de Entrada/Salida</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1 puerto RJ45 Ethernet, 2 puertos USB 3.2 , 2 puertos USB-C Thunderbolt 4 con modo alternativo DisplayPort/USB Type C/USB4/Suministro de energía, 1 puerto HDMI 2.0, 1 puerto audio universal</w:t>
            </w:r>
          </w:p>
        </w:tc>
      </w:tr>
      <w:tr w:rsidR="00967050" w:rsidRPr="00AC5A52" w:rsidTr="00967050">
        <w:trPr>
          <w:trHeight w:val="6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Conectividad</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Integrada con la tarjeta principal, con velocidad 10/100/1000 MBPs Ethernet, Tarjeta inalámbrica Intel WiFi 6E AX211, 2x2, 802.11 ax, Bluetooth</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Memoria RAM</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Pr>
                <w:rFonts w:ascii="Blatant" w:eastAsia="Times New Roman" w:hAnsi="Blatant" w:cs="Calibri"/>
                <w:color w:val="000000"/>
                <w:sz w:val="20"/>
                <w:szCs w:val="20"/>
                <w:lang w:eastAsia="es-MX"/>
              </w:rPr>
              <w:t>Instalada de fábrica 1 x 16</w:t>
            </w:r>
            <w:r w:rsidRPr="00AC5A52">
              <w:rPr>
                <w:rFonts w:ascii="Blatant" w:eastAsia="Times New Roman" w:hAnsi="Blatant" w:cs="Calibri"/>
                <w:color w:val="000000"/>
                <w:sz w:val="20"/>
                <w:szCs w:val="20"/>
                <w:lang w:eastAsia="es-MX"/>
              </w:rPr>
              <w:t>Gb, DDR4, 3200 Mhz</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Disco Duro Interno</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SSD M.2 NVMe PCIe de 512 clase 40</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Lector de Medios</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1 ranura de tarjeta micro SD</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Video</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Tarjeta de video integrada Intel Iris Xe</w:t>
            </w:r>
          </w:p>
        </w:tc>
      </w:tr>
      <w:tr w:rsidR="00967050" w:rsidRPr="00AC5A52" w:rsidTr="00967050">
        <w:trPr>
          <w:trHeight w:val="6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Audio</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Altavoces estéreo con Realtek Waves MaxxAudio® Pro, 2 W x 2 W = 4 W en total</w:t>
            </w:r>
          </w:p>
        </w:tc>
      </w:tr>
      <w:tr w:rsidR="00967050" w:rsidRPr="00AC5A52" w:rsidTr="00967050">
        <w:trPr>
          <w:trHeight w:val="51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Teclado/Mouse</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Arial"/>
                <w:color w:val="000000"/>
                <w:sz w:val="20"/>
                <w:szCs w:val="20"/>
                <w:lang w:eastAsia="es-MX"/>
              </w:rPr>
            </w:pPr>
            <w:r w:rsidRPr="00AC5A52">
              <w:rPr>
                <w:rFonts w:ascii="Blatant" w:eastAsia="Times New Roman" w:hAnsi="Blatant" w:cs="Arial"/>
                <w:color w:val="000000"/>
                <w:sz w:val="20"/>
                <w:szCs w:val="20"/>
                <w:lang w:eastAsia="es-MX"/>
              </w:rPr>
              <w:t>Teclado español (Latinoamérica) con retroiluminación de punto único y teclado numérico de 10 teclas</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Pantalla</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Arial"/>
                <w:color w:val="000000"/>
                <w:sz w:val="20"/>
                <w:szCs w:val="20"/>
                <w:lang w:eastAsia="es-MX"/>
              </w:rPr>
            </w:pPr>
            <w:r w:rsidRPr="00AC5A52">
              <w:rPr>
                <w:rFonts w:ascii="Blatant" w:eastAsia="Times New Roman" w:hAnsi="Blatant" w:cs="Arial"/>
                <w:color w:val="000000"/>
                <w:sz w:val="20"/>
                <w:szCs w:val="20"/>
                <w:lang w:eastAsia="es-MX"/>
              </w:rPr>
              <w:t xml:space="preserve">15,6”, HD (1366 x 768), antirreflejo, sin función táctil, 220 nits, </w:t>
            </w:r>
          </w:p>
        </w:tc>
      </w:tr>
      <w:tr w:rsidR="00967050" w:rsidRPr="00AC5A52" w:rsidTr="00967050">
        <w:trPr>
          <w:trHeight w:val="6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Cámara</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Cámara RGB HD de pantalla ancha de 720p a 30fps con micrófono de arreglo dual.</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Sistema Operativo</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Windows 10 Pro/11 Pro</w:t>
            </w:r>
          </w:p>
        </w:tc>
      </w:tr>
      <w:tr w:rsidR="00967050" w:rsidRPr="00AC5A52" w:rsidTr="00967050">
        <w:trPr>
          <w:trHeight w:val="6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Fuente de Alimentación</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Adaptador Type-C de 65 W</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Batería</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 xml:space="preserve">Batería de 3 celdas y 41Wh </w:t>
            </w:r>
          </w:p>
        </w:tc>
      </w:tr>
      <w:tr w:rsidR="00967050" w:rsidRPr="00AC5A52" w:rsidTr="00967050">
        <w:trPr>
          <w:trHeight w:val="6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Certificaciones</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ENERGY STAR, con registro de EPEAT Gold/Silver y TCO Certified</w:t>
            </w:r>
          </w:p>
        </w:tc>
      </w:tr>
      <w:tr w:rsidR="00967050" w:rsidRPr="00AC5A52" w:rsidTr="00967050">
        <w:trPr>
          <w:trHeight w:val="315"/>
          <w:jc w:val="center"/>
        </w:trPr>
        <w:tc>
          <w:tcPr>
            <w:tcW w:w="2200" w:type="dxa"/>
            <w:tcBorders>
              <w:top w:val="nil"/>
              <w:left w:val="single" w:sz="8" w:space="0" w:color="auto"/>
              <w:bottom w:val="single" w:sz="8" w:space="0" w:color="auto"/>
              <w:right w:val="single" w:sz="8" w:space="0" w:color="auto"/>
            </w:tcBorders>
            <w:shd w:val="clear" w:color="auto" w:fill="auto"/>
            <w:vAlign w:val="center"/>
            <w:hideMark/>
          </w:tcPr>
          <w:p w:rsidR="00967050" w:rsidRPr="00AC5A52" w:rsidRDefault="00967050" w:rsidP="00967050">
            <w:pPr>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Garantía</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Garantía en sitio de 3 años en mano de obra y partes. Soporte</w:t>
            </w:r>
          </w:p>
        </w:tc>
      </w:tr>
    </w:tbl>
    <w:p w:rsidR="00967050" w:rsidRDefault="00967050" w:rsidP="00967050">
      <w:pPr>
        <w:jc w:val="center"/>
        <w:rPr>
          <w:rFonts w:ascii="Blatant" w:hAnsi="Blatant"/>
          <w:sz w:val="20"/>
          <w:szCs w:val="20"/>
        </w:rPr>
      </w:pPr>
    </w:p>
    <w:p w:rsidR="00967050" w:rsidRPr="003724D4" w:rsidRDefault="003724D4" w:rsidP="00967050">
      <w:pPr>
        <w:rPr>
          <w:rFonts w:ascii="Blatant" w:hAnsi="Blatant"/>
          <w:b/>
          <w:sz w:val="20"/>
          <w:szCs w:val="20"/>
        </w:rPr>
      </w:pPr>
      <w:r w:rsidRPr="003724D4">
        <w:rPr>
          <w:rFonts w:ascii="Blatant" w:hAnsi="Blatant"/>
          <w:b/>
          <w:sz w:val="20"/>
          <w:szCs w:val="20"/>
        </w:rPr>
        <w:t xml:space="preserve">SUB-PARTIDA 1.3, </w:t>
      </w:r>
      <w:r w:rsidR="00967050" w:rsidRPr="003724D4">
        <w:rPr>
          <w:rFonts w:ascii="Blatant" w:hAnsi="Blatant"/>
          <w:b/>
          <w:sz w:val="20"/>
          <w:szCs w:val="20"/>
        </w:rPr>
        <w:t>53 COMPUTADORAS DE ESCRITORIO</w:t>
      </w:r>
    </w:p>
    <w:p w:rsidR="00967050" w:rsidRPr="00AC5A52" w:rsidRDefault="00967050" w:rsidP="00967050">
      <w:pPr>
        <w:jc w:val="center"/>
        <w:rPr>
          <w:rFonts w:ascii="Blatant" w:hAnsi="Blatant"/>
          <w:sz w:val="20"/>
          <w:szCs w:val="20"/>
        </w:rPr>
      </w:pPr>
    </w:p>
    <w:tbl>
      <w:tblPr>
        <w:tblW w:w="8779" w:type="dxa"/>
        <w:jc w:val="center"/>
        <w:tblCellMar>
          <w:left w:w="70" w:type="dxa"/>
          <w:right w:w="70" w:type="dxa"/>
        </w:tblCellMar>
        <w:tblLook w:val="04A0" w:firstRow="1" w:lastRow="0" w:firstColumn="1" w:lastColumn="0" w:noHBand="0" w:noVBand="1"/>
      </w:tblPr>
      <w:tblGrid>
        <w:gridCol w:w="2200"/>
        <w:gridCol w:w="6579"/>
      </w:tblGrid>
      <w:tr w:rsidR="00967050" w:rsidRPr="00AC5A52" w:rsidTr="00967050">
        <w:trPr>
          <w:trHeight w:val="495"/>
          <w:jc w:val="center"/>
        </w:trPr>
        <w:tc>
          <w:tcPr>
            <w:tcW w:w="2200" w:type="dxa"/>
            <w:tcBorders>
              <w:top w:val="single" w:sz="8" w:space="0" w:color="auto"/>
              <w:left w:val="single" w:sz="8" w:space="0" w:color="auto"/>
              <w:bottom w:val="single" w:sz="8" w:space="0" w:color="auto"/>
              <w:right w:val="single" w:sz="8" w:space="0" w:color="auto"/>
            </w:tcBorders>
            <w:shd w:val="clear" w:color="auto" w:fill="FFC000"/>
            <w:vAlign w:val="center"/>
            <w:hideMark/>
          </w:tcPr>
          <w:p w:rsidR="00967050" w:rsidRPr="00AC5A52" w:rsidRDefault="00967050" w:rsidP="00967050">
            <w:pPr>
              <w:jc w:val="center"/>
              <w:rPr>
                <w:rFonts w:ascii="Blatant" w:eastAsia="Times New Roman" w:hAnsi="Blatant" w:cs="Calibri"/>
                <w:b/>
                <w:color w:val="000000"/>
                <w:sz w:val="20"/>
                <w:szCs w:val="20"/>
                <w:lang w:eastAsia="es-MX"/>
              </w:rPr>
            </w:pPr>
            <w:r w:rsidRPr="00AC5A52">
              <w:rPr>
                <w:rFonts w:ascii="Blatant" w:eastAsia="Times New Roman" w:hAnsi="Blatant" w:cs="Calibri"/>
                <w:b/>
                <w:color w:val="000000"/>
                <w:sz w:val="20"/>
                <w:szCs w:val="20"/>
                <w:lang w:eastAsia="es-MX"/>
              </w:rPr>
              <w:t>COMPONENTE</w:t>
            </w:r>
          </w:p>
        </w:tc>
        <w:tc>
          <w:tcPr>
            <w:tcW w:w="6579" w:type="dxa"/>
            <w:tcBorders>
              <w:top w:val="single" w:sz="8" w:space="0" w:color="auto"/>
              <w:left w:val="nil"/>
              <w:bottom w:val="single" w:sz="8" w:space="0" w:color="auto"/>
              <w:right w:val="single" w:sz="8" w:space="0" w:color="auto"/>
            </w:tcBorders>
            <w:shd w:val="clear" w:color="auto" w:fill="FFC000"/>
            <w:vAlign w:val="center"/>
            <w:hideMark/>
          </w:tcPr>
          <w:p w:rsidR="00967050" w:rsidRPr="00AC5A52" w:rsidRDefault="00967050" w:rsidP="00967050">
            <w:pPr>
              <w:jc w:val="center"/>
              <w:rPr>
                <w:rFonts w:ascii="Blatant" w:eastAsia="Times New Roman" w:hAnsi="Blatant" w:cs="Calibri"/>
                <w:b/>
                <w:color w:val="000000"/>
                <w:sz w:val="20"/>
                <w:szCs w:val="20"/>
                <w:lang w:eastAsia="es-MX"/>
              </w:rPr>
            </w:pPr>
            <w:r w:rsidRPr="00AC5A52">
              <w:rPr>
                <w:rFonts w:ascii="Blatant" w:eastAsia="Times New Roman" w:hAnsi="Blatant" w:cs="Calibri"/>
                <w:b/>
                <w:color w:val="000000"/>
                <w:sz w:val="20"/>
                <w:szCs w:val="20"/>
                <w:lang w:eastAsia="es-MX"/>
              </w:rPr>
              <w:t>CARACTERÍSTICAS</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Formato</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Desktop SFF</w:t>
            </w:r>
          </w:p>
        </w:tc>
      </w:tr>
      <w:tr w:rsidR="00967050" w:rsidRPr="00AC5A52" w:rsidTr="00967050">
        <w:trPr>
          <w:trHeight w:val="348"/>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Procesador</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Pr>
                <w:rFonts w:ascii="Blatant" w:eastAsia="Times New Roman" w:hAnsi="Blatant" w:cs="Calibri"/>
                <w:color w:val="000000"/>
                <w:sz w:val="20"/>
                <w:szCs w:val="20"/>
                <w:lang w:eastAsia="es-MX"/>
              </w:rPr>
              <w:t>Intel Core i5-13500 de 13</w:t>
            </w:r>
            <w:r w:rsidRPr="00AC5A52">
              <w:rPr>
                <w:rFonts w:ascii="Blatant" w:eastAsia="Times New Roman" w:hAnsi="Blatant" w:cs="Calibri"/>
                <w:color w:val="000000"/>
                <w:sz w:val="20"/>
                <w:szCs w:val="20"/>
                <w:lang w:eastAsia="es-MX"/>
              </w:rPr>
              <w:t>a Generación hasta 4.60 Ghz, cache 18MB</w:t>
            </w:r>
          </w:p>
        </w:tc>
      </w:tr>
      <w:tr w:rsidR="00967050" w:rsidRPr="00AC5A52" w:rsidTr="00967050">
        <w:trPr>
          <w:trHeight w:val="583"/>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Puertos Externos de Entrada/Salida</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1 puerto RJ45 Ethernet, 6 puertos USB 3.2 , 2 puertos USB 2.0, 1 puerto RJ45, 1 puerto HDMI, 1 puerto displayport</w:t>
            </w:r>
          </w:p>
        </w:tc>
      </w:tr>
      <w:tr w:rsidR="00967050" w:rsidRPr="00AC5A52" w:rsidTr="00967050">
        <w:trPr>
          <w:trHeight w:val="951"/>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Conectividad</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Integrada con la tarjeta principal, con velocidad 10/100/1000 MBPs Ethernet, Realtek RTL8822CE, 2 x 2 MIMO, 867 Mbps, 2,40 GHz/5 GHz, Wi-Fi 5 (Wi-Fi 802.11ac), Bluetooth® 5.0  Bluetooth</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Memoria RAM</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Instalada de fábrica 1 x 8Gb, DDR4, 3200 Mhz</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Disco Duro Interno</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M.2 2280, 512 GB, PCIe NVMe de 4.</w:t>
            </w:r>
            <w:r w:rsidRPr="00AC5A52">
              <w:rPr>
                <w:rFonts w:ascii="Calibri" w:eastAsia="Times New Roman" w:hAnsi="Calibri" w:cs="Calibri"/>
                <w:color w:val="000000"/>
                <w:sz w:val="20"/>
                <w:szCs w:val="20"/>
                <w:lang w:eastAsia="es-MX"/>
              </w:rPr>
              <w:t>ª</w:t>
            </w:r>
            <w:r w:rsidRPr="00AC5A52">
              <w:rPr>
                <w:rFonts w:ascii="Blatant" w:eastAsia="Times New Roman" w:hAnsi="Blatant" w:cs="Calibri"/>
                <w:color w:val="000000"/>
                <w:sz w:val="20"/>
                <w:szCs w:val="20"/>
                <w:lang w:eastAsia="es-MX"/>
              </w:rPr>
              <w:t xml:space="preserve"> generaci</w:t>
            </w:r>
            <w:r w:rsidRPr="00AC5A52">
              <w:rPr>
                <w:rFonts w:ascii="Blatant" w:eastAsia="Times New Roman" w:hAnsi="Blatant" w:cs="Blatant"/>
                <w:color w:val="000000"/>
                <w:sz w:val="20"/>
                <w:szCs w:val="20"/>
                <w:lang w:eastAsia="es-MX"/>
              </w:rPr>
              <w:t>ó</w:t>
            </w:r>
            <w:r w:rsidRPr="00AC5A52">
              <w:rPr>
                <w:rFonts w:ascii="Blatant" w:eastAsia="Times New Roman" w:hAnsi="Blatant" w:cs="Calibri"/>
                <w:color w:val="000000"/>
                <w:sz w:val="20"/>
                <w:szCs w:val="20"/>
                <w:lang w:eastAsia="es-MX"/>
              </w:rPr>
              <w:t>n x 4, SSD, clase 40</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Video</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Tarjeta de video integrada Intel UHD 770</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Sistema Operativo</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Windows 10 Pro/11 Pro</w:t>
            </w:r>
          </w:p>
        </w:tc>
      </w:tr>
      <w:tr w:rsidR="00967050" w:rsidRPr="00AC5A52" w:rsidTr="00967050">
        <w:trPr>
          <w:trHeight w:val="45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Certificaciones</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ENERGY STAR, con registro de EPEAT Gold/Silver y TCO Certified</w:t>
            </w:r>
          </w:p>
        </w:tc>
      </w:tr>
      <w:tr w:rsidR="00967050" w:rsidRPr="00AC5A52" w:rsidTr="00967050">
        <w:trPr>
          <w:trHeight w:val="272"/>
          <w:jc w:val="center"/>
        </w:trPr>
        <w:tc>
          <w:tcPr>
            <w:tcW w:w="2200" w:type="dxa"/>
            <w:tcBorders>
              <w:top w:val="nil"/>
              <w:left w:val="single" w:sz="8" w:space="0" w:color="auto"/>
              <w:bottom w:val="single" w:sz="8"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Garantía</w:t>
            </w:r>
          </w:p>
        </w:tc>
        <w:tc>
          <w:tcPr>
            <w:tcW w:w="6579"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Garantía en sitio de 3 años en mano de obra y partes. Soporte</w:t>
            </w:r>
          </w:p>
        </w:tc>
      </w:tr>
    </w:tbl>
    <w:p w:rsidR="00967050" w:rsidRPr="00AC5A52" w:rsidRDefault="00967050" w:rsidP="00967050">
      <w:pPr>
        <w:jc w:val="center"/>
        <w:rPr>
          <w:rFonts w:ascii="Blatant" w:hAnsi="Blatant"/>
          <w:sz w:val="20"/>
          <w:szCs w:val="20"/>
        </w:rPr>
      </w:pPr>
    </w:p>
    <w:p w:rsidR="00967050" w:rsidRPr="00AC5A52" w:rsidRDefault="003724D4" w:rsidP="00967050">
      <w:pPr>
        <w:rPr>
          <w:rFonts w:ascii="Blatant" w:hAnsi="Blatant"/>
          <w:b/>
          <w:sz w:val="20"/>
          <w:szCs w:val="20"/>
          <w:u w:val="single"/>
        </w:rPr>
      </w:pPr>
      <w:r>
        <w:rPr>
          <w:rFonts w:ascii="Blatant" w:hAnsi="Blatant"/>
          <w:b/>
          <w:sz w:val="20"/>
          <w:szCs w:val="20"/>
          <w:u w:val="single"/>
        </w:rPr>
        <w:t xml:space="preserve">SUB-PARTIDA 1.4, </w:t>
      </w:r>
      <w:r w:rsidR="00967050">
        <w:rPr>
          <w:rFonts w:ascii="Blatant" w:hAnsi="Blatant"/>
          <w:b/>
          <w:sz w:val="20"/>
          <w:szCs w:val="20"/>
          <w:u w:val="single"/>
        </w:rPr>
        <w:t xml:space="preserve">2 </w:t>
      </w:r>
      <w:r w:rsidR="00967050" w:rsidRPr="00AC5A52">
        <w:rPr>
          <w:rFonts w:ascii="Blatant" w:hAnsi="Blatant"/>
          <w:b/>
          <w:sz w:val="20"/>
          <w:szCs w:val="20"/>
          <w:u w:val="single"/>
        </w:rPr>
        <w:t>COMPUTADORA</w:t>
      </w:r>
      <w:r w:rsidR="00967050">
        <w:rPr>
          <w:rFonts w:ascii="Blatant" w:hAnsi="Blatant"/>
          <w:b/>
          <w:sz w:val="20"/>
          <w:szCs w:val="20"/>
          <w:u w:val="single"/>
        </w:rPr>
        <w:t>S</w:t>
      </w:r>
      <w:r w:rsidR="00967050" w:rsidRPr="00AC5A52">
        <w:rPr>
          <w:rFonts w:ascii="Blatant" w:hAnsi="Blatant"/>
          <w:b/>
          <w:sz w:val="20"/>
          <w:szCs w:val="20"/>
          <w:u w:val="single"/>
        </w:rPr>
        <w:t xml:space="preserve"> DE ESCRITORIO</w:t>
      </w:r>
    </w:p>
    <w:p w:rsidR="00967050" w:rsidRPr="00AC5A52" w:rsidRDefault="00967050" w:rsidP="00967050">
      <w:pPr>
        <w:jc w:val="center"/>
        <w:rPr>
          <w:rFonts w:ascii="Blatant" w:hAnsi="Blatant"/>
          <w:sz w:val="20"/>
          <w:szCs w:val="20"/>
        </w:rPr>
      </w:pPr>
    </w:p>
    <w:tbl>
      <w:tblPr>
        <w:tblW w:w="8921" w:type="dxa"/>
        <w:jc w:val="center"/>
        <w:tblCellMar>
          <w:left w:w="70" w:type="dxa"/>
          <w:right w:w="70" w:type="dxa"/>
        </w:tblCellMar>
        <w:tblLook w:val="04A0" w:firstRow="1" w:lastRow="0" w:firstColumn="1" w:lastColumn="0" w:noHBand="0" w:noVBand="1"/>
      </w:tblPr>
      <w:tblGrid>
        <w:gridCol w:w="2200"/>
        <w:gridCol w:w="6721"/>
      </w:tblGrid>
      <w:tr w:rsidR="00967050" w:rsidRPr="00AC5A52" w:rsidTr="00967050">
        <w:trPr>
          <w:trHeight w:val="495"/>
          <w:jc w:val="center"/>
        </w:trPr>
        <w:tc>
          <w:tcPr>
            <w:tcW w:w="2200" w:type="dxa"/>
            <w:tcBorders>
              <w:top w:val="single" w:sz="8" w:space="0" w:color="auto"/>
              <w:left w:val="single" w:sz="8" w:space="0" w:color="auto"/>
              <w:bottom w:val="single" w:sz="8" w:space="0" w:color="auto"/>
              <w:right w:val="single" w:sz="8" w:space="0" w:color="auto"/>
            </w:tcBorders>
            <w:shd w:val="clear" w:color="auto" w:fill="FFC000"/>
            <w:vAlign w:val="center"/>
            <w:hideMark/>
          </w:tcPr>
          <w:p w:rsidR="00967050" w:rsidRPr="00AC5A52" w:rsidRDefault="00967050" w:rsidP="00967050">
            <w:pPr>
              <w:jc w:val="center"/>
              <w:rPr>
                <w:rFonts w:ascii="Blatant" w:eastAsia="Times New Roman" w:hAnsi="Blatant" w:cs="Calibri"/>
                <w:b/>
                <w:color w:val="000000"/>
                <w:sz w:val="20"/>
                <w:szCs w:val="20"/>
                <w:lang w:eastAsia="es-MX"/>
              </w:rPr>
            </w:pPr>
            <w:r w:rsidRPr="00AC5A52">
              <w:rPr>
                <w:rFonts w:ascii="Blatant" w:eastAsia="Times New Roman" w:hAnsi="Blatant" w:cs="Calibri"/>
                <w:b/>
                <w:color w:val="000000"/>
                <w:sz w:val="20"/>
                <w:szCs w:val="20"/>
                <w:lang w:eastAsia="es-MX"/>
              </w:rPr>
              <w:t>COMPONENTE</w:t>
            </w:r>
          </w:p>
        </w:tc>
        <w:tc>
          <w:tcPr>
            <w:tcW w:w="6721" w:type="dxa"/>
            <w:tcBorders>
              <w:top w:val="single" w:sz="8" w:space="0" w:color="auto"/>
              <w:left w:val="nil"/>
              <w:bottom w:val="single" w:sz="8" w:space="0" w:color="auto"/>
              <w:right w:val="single" w:sz="8" w:space="0" w:color="auto"/>
            </w:tcBorders>
            <w:shd w:val="clear" w:color="auto" w:fill="FFC000"/>
            <w:vAlign w:val="center"/>
            <w:hideMark/>
          </w:tcPr>
          <w:p w:rsidR="00967050" w:rsidRPr="00AC5A52" w:rsidRDefault="00967050" w:rsidP="00967050">
            <w:pPr>
              <w:jc w:val="center"/>
              <w:rPr>
                <w:rFonts w:ascii="Blatant" w:eastAsia="Times New Roman" w:hAnsi="Blatant" w:cs="Calibri"/>
                <w:b/>
                <w:color w:val="000000"/>
                <w:sz w:val="20"/>
                <w:szCs w:val="20"/>
                <w:lang w:eastAsia="es-MX"/>
              </w:rPr>
            </w:pPr>
            <w:r w:rsidRPr="00AC5A52">
              <w:rPr>
                <w:rFonts w:ascii="Blatant" w:eastAsia="Times New Roman" w:hAnsi="Blatant" w:cs="Calibri"/>
                <w:b/>
                <w:color w:val="000000"/>
                <w:sz w:val="20"/>
                <w:szCs w:val="20"/>
                <w:lang w:eastAsia="es-MX"/>
              </w:rPr>
              <w:t>CARACTERÍSTICAS</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Formato</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Small Form Factor</w:t>
            </w:r>
          </w:p>
        </w:tc>
      </w:tr>
      <w:tr w:rsidR="00967050" w:rsidRPr="00AC5A52" w:rsidTr="00967050">
        <w:trPr>
          <w:trHeight w:val="6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Procesador</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 xml:space="preserve">Intel® Core™ i7-13700 </w:t>
            </w:r>
            <w:r>
              <w:rPr>
                <w:rFonts w:ascii="Blatant" w:eastAsia="Times New Roman" w:hAnsi="Blatant" w:cs="Calibri"/>
                <w:color w:val="000000"/>
                <w:sz w:val="20"/>
                <w:szCs w:val="20"/>
                <w:lang w:eastAsia="es-MX"/>
              </w:rPr>
              <w:t>de 13</w:t>
            </w:r>
            <w:r>
              <w:rPr>
                <w:rFonts w:ascii="Calibri" w:eastAsia="Times New Roman" w:hAnsi="Calibri" w:cs="Calibri"/>
                <w:color w:val="000000"/>
                <w:sz w:val="20"/>
                <w:szCs w:val="20"/>
                <w:lang w:eastAsia="es-MX"/>
              </w:rPr>
              <w:t>ª</w:t>
            </w:r>
            <w:r>
              <w:rPr>
                <w:rFonts w:ascii="Blatant" w:eastAsia="Times New Roman" w:hAnsi="Blatant" w:cs="Calibri"/>
                <w:color w:val="000000"/>
                <w:sz w:val="20"/>
                <w:szCs w:val="20"/>
                <w:lang w:eastAsia="es-MX"/>
              </w:rPr>
              <w:t xml:space="preserve"> generación,  hasta 5.1GHz, cache 30 MB</w:t>
            </w:r>
          </w:p>
        </w:tc>
      </w:tr>
      <w:tr w:rsidR="00967050" w:rsidRPr="00AC5A52" w:rsidTr="00967050">
        <w:trPr>
          <w:trHeight w:val="9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Puertos Externos de Entrada/Salida</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1 puerto USB 2.0, 1 puerto USB 2.0 con PowerShare, 1 puerto USB 3.2 de 2.</w:t>
            </w:r>
            <w:r w:rsidRPr="00AC5A52">
              <w:rPr>
                <w:rFonts w:ascii="Calibri" w:eastAsia="Times New Roman" w:hAnsi="Calibri" w:cs="Calibri"/>
                <w:color w:val="000000"/>
                <w:sz w:val="20"/>
                <w:szCs w:val="20"/>
                <w:lang w:eastAsia="es-MX"/>
              </w:rPr>
              <w:t>ª</w:t>
            </w:r>
            <w:r w:rsidRPr="00AC5A52">
              <w:rPr>
                <w:rFonts w:ascii="Blatant" w:eastAsia="Times New Roman" w:hAnsi="Blatant" w:cs="Calibri"/>
                <w:color w:val="000000"/>
                <w:sz w:val="20"/>
                <w:szCs w:val="20"/>
                <w:lang w:eastAsia="es-MX"/>
              </w:rPr>
              <w:t xml:space="preserve"> generaci</w:t>
            </w:r>
            <w:r w:rsidRPr="00AC5A52">
              <w:rPr>
                <w:rFonts w:ascii="Blatant" w:eastAsia="Times New Roman" w:hAnsi="Blatant" w:cs="Blatant"/>
                <w:color w:val="000000"/>
                <w:sz w:val="20"/>
                <w:szCs w:val="20"/>
                <w:lang w:eastAsia="es-MX"/>
              </w:rPr>
              <w:t>ó</w:t>
            </w:r>
            <w:r w:rsidRPr="00AC5A52">
              <w:rPr>
                <w:rFonts w:ascii="Blatant" w:eastAsia="Times New Roman" w:hAnsi="Blatant" w:cs="Calibri"/>
                <w:color w:val="000000"/>
                <w:sz w:val="20"/>
                <w:szCs w:val="20"/>
                <w:lang w:eastAsia="es-MX"/>
              </w:rPr>
              <w:t>n, 1 puerto USB 3.2 Gen 2x2 Type-C, 1 puerto de audio universal</w:t>
            </w:r>
          </w:p>
        </w:tc>
      </w:tr>
      <w:tr w:rsidR="00967050" w:rsidRPr="00AC5A52" w:rsidTr="00967050">
        <w:trPr>
          <w:trHeight w:val="1378"/>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Conectividad</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3 puertos DisplayPort 1.4a (HBR2), 1 puerto de video opcional (HDMI 2.1/DisplayPort 1.4a (HBR3)/VGA/USB Type-C con modo alternativo de DisplayPort), 1 puerto serial/PS2 opcional, 1 puerto USB 3.2 de 2.</w:t>
            </w:r>
            <w:r w:rsidRPr="00AC5A52">
              <w:rPr>
                <w:rFonts w:ascii="Calibri" w:eastAsia="Times New Roman" w:hAnsi="Calibri" w:cs="Calibri"/>
                <w:color w:val="000000"/>
                <w:sz w:val="20"/>
                <w:szCs w:val="20"/>
                <w:lang w:eastAsia="es-MX"/>
              </w:rPr>
              <w:t>ª</w:t>
            </w:r>
            <w:r w:rsidRPr="00AC5A52">
              <w:rPr>
                <w:rFonts w:ascii="Blatant" w:eastAsia="Times New Roman" w:hAnsi="Blatant" w:cs="Calibri"/>
                <w:color w:val="000000"/>
                <w:sz w:val="20"/>
                <w:szCs w:val="20"/>
                <w:lang w:eastAsia="es-MX"/>
              </w:rPr>
              <w:t xml:space="preserve"> generaci</w:t>
            </w:r>
            <w:r w:rsidRPr="00AC5A52">
              <w:rPr>
                <w:rFonts w:ascii="Blatant" w:eastAsia="Times New Roman" w:hAnsi="Blatant" w:cs="Blatant"/>
                <w:color w:val="000000"/>
                <w:sz w:val="20"/>
                <w:szCs w:val="20"/>
                <w:lang w:eastAsia="es-MX"/>
              </w:rPr>
              <w:t>ó</w:t>
            </w:r>
            <w:r w:rsidRPr="00AC5A52">
              <w:rPr>
                <w:rFonts w:ascii="Blatant" w:eastAsia="Times New Roman" w:hAnsi="Blatant" w:cs="Calibri"/>
                <w:color w:val="000000"/>
                <w:sz w:val="20"/>
                <w:szCs w:val="20"/>
                <w:lang w:eastAsia="es-MX"/>
              </w:rPr>
              <w:t>n, 3 puertos USB 3.2 de 1.</w:t>
            </w:r>
            <w:r w:rsidRPr="00AC5A52">
              <w:rPr>
                <w:rFonts w:ascii="Calibri" w:eastAsia="Times New Roman" w:hAnsi="Calibri" w:cs="Calibri"/>
                <w:color w:val="000000"/>
                <w:sz w:val="20"/>
                <w:szCs w:val="20"/>
                <w:lang w:eastAsia="es-MX"/>
              </w:rPr>
              <w:t>ª</w:t>
            </w:r>
            <w:r w:rsidRPr="00AC5A52">
              <w:rPr>
                <w:rFonts w:ascii="Blatant" w:eastAsia="Times New Roman" w:hAnsi="Blatant" w:cs="Calibri"/>
                <w:color w:val="000000"/>
                <w:sz w:val="20"/>
                <w:szCs w:val="20"/>
                <w:lang w:eastAsia="es-MX"/>
              </w:rPr>
              <w:t xml:space="preserve"> generaci</w:t>
            </w:r>
            <w:r w:rsidRPr="00AC5A52">
              <w:rPr>
                <w:rFonts w:ascii="Blatant" w:eastAsia="Times New Roman" w:hAnsi="Blatant" w:cs="Blatant"/>
                <w:color w:val="000000"/>
                <w:sz w:val="20"/>
                <w:szCs w:val="20"/>
                <w:lang w:eastAsia="es-MX"/>
              </w:rPr>
              <w:t>ó</w:t>
            </w:r>
            <w:r w:rsidRPr="00AC5A52">
              <w:rPr>
                <w:rFonts w:ascii="Blatant" w:eastAsia="Times New Roman" w:hAnsi="Blatant" w:cs="Calibri"/>
                <w:color w:val="000000"/>
                <w:sz w:val="20"/>
                <w:szCs w:val="20"/>
                <w:lang w:eastAsia="es-MX"/>
              </w:rPr>
              <w:t>n, 2 puertos USB 2.0 con alimentaci</w:t>
            </w:r>
            <w:r w:rsidRPr="00AC5A52">
              <w:rPr>
                <w:rFonts w:ascii="Blatant" w:eastAsia="Times New Roman" w:hAnsi="Blatant" w:cs="Blatant"/>
                <w:color w:val="000000"/>
                <w:sz w:val="20"/>
                <w:szCs w:val="20"/>
                <w:lang w:eastAsia="es-MX"/>
              </w:rPr>
              <w:t>ó</w:t>
            </w:r>
            <w:r w:rsidRPr="00AC5A52">
              <w:rPr>
                <w:rFonts w:ascii="Blatant" w:eastAsia="Times New Roman" w:hAnsi="Blatant" w:cs="Calibri"/>
                <w:color w:val="000000"/>
                <w:sz w:val="20"/>
                <w:szCs w:val="20"/>
                <w:lang w:eastAsia="es-MX"/>
              </w:rPr>
              <w:t>n inteligente, 1 puerto de audio de reasignaci</w:t>
            </w:r>
            <w:r w:rsidRPr="00AC5A52">
              <w:rPr>
                <w:rFonts w:ascii="Blatant" w:eastAsia="Times New Roman" w:hAnsi="Blatant" w:cs="Blatant"/>
                <w:color w:val="000000"/>
                <w:sz w:val="20"/>
                <w:szCs w:val="20"/>
                <w:lang w:eastAsia="es-MX"/>
              </w:rPr>
              <w:t>ó</w:t>
            </w:r>
            <w:r w:rsidRPr="00AC5A52">
              <w:rPr>
                <w:rFonts w:ascii="Blatant" w:eastAsia="Times New Roman" w:hAnsi="Blatant" w:cs="Calibri"/>
                <w:color w:val="000000"/>
                <w:sz w:val="20"/>
                <w:szCs w:val="20"/>
                <w:lang w:eastAsia="es-MX"/>
              </w:rPr>
              <w:t>n de salida/entrada de l</w:t>
            </w:r>
            <w:r w:rsidRPr="00AC5A52">
              <w:rPr>
                <w:rFonts w:ascii="Blatant" w:eastAsia="Times New Roman" w:hAnsi="Blatant" w:cs="Blatant"/>
                <w:color w:val="000000"/>
                <w:sz w:val="20"/>
                <w:szCs w:val="20"/>
                <w:lang w:eastAsia="es-MX"/>
              </w:rPr>
              <w:t>í</w:t>
            </w:r>
            <w:r w:rsidRPr="00AC5A52">
              <w:rPr>
                <w:rFonts w:ascii="Blatant" w:eastAsia="Times New Roman" w:hAnsi="Blatant" w:cs="Calibri"/>
                <w:color w:val="000000"/>
                <w:sz w:val="20"/>
                <w:szCs w:val="20"/>
                <w:lang w:eastAsia="es-MX"/>
              </w:rPr>
              <w:t>nea, 1 puerto Ethernet RJ45 de 10/100/1000 Mbps</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Memoria RAM</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16 GB, 2 x 8 GB, DDR5</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Disco Duro Interno</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512 GB, M.2 2230, PCIe NVMe, SSD, Class 35</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Video</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Intel Graphics</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Sistema Operativo</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 xml:space="preserve">Windows </w:t>
            </w:r>
            <w:r>
              <w:rPr>
                <w:rFonts w:ascii="Blatant" w:eastAsia="Times New Roman" w:hAnsi="Blatant" w:cs="Calibri"/>
                <w:color w:val="000000"/>
                <w:sz w:val="20"/>
                <w:szCs w:val="20"/>
                <w:lang w:eastAsia="es-MX"/>
              </w:rPr>
              <w:t>10/</w:t>
            </w:r>
            <w:r w:rsidRPr="00AC5A52">
              <w:rPr>
                <w:rFonts w:ascii="Blatant" w:eastAsia="Times New Roman" w:hAnsi="Blatant" w:cs="Calibri"/>
                <w:color w:val="000000"/>
                <w:sz w:val="20"/>
                <w:szCs w:val="20"/>
                <w:lang w:eastAsia="es-MX"/>
              </w:rPr>
              <w:t>11 Pro</w:t>
            </w:r>
          </w:p>
        </w:tc>
      </w:tr>
      <w:tr w:rsidR="00967050" w:rsidRPr="00AC5A52" w:rsidTr="00967050">
        <w:trPr>
          <w:trHeight w:val="296"/>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Certificaciones</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Energy Star</w:t>
            </w:r>
          </w:p>
        </w:tc>
      </w:tr>
      <w:tr w:rsidR="00967050" w:rsidRPr="00AC5A52" w:rsidTr="00967050">
        <w:trPr>
          <w:trHeight w:val="286"/>
          <w:jc w:val="center"/>
        </w:trPr>
        <w:tc>
          <w:tcPr>
            <w:tcW w:w="2200" w:type="dxa"/>
            <w:tcBorders>
              <w:top w:val="nil"/>
              <w:left w:val="single" w:sz="8" w:space="0" w:color="auto"/>
              <w:bottom w:val="single" w:sz="8"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Garantía</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Garantía en sitio de 3 años en mano de obra y partes. Soporte</w:t>
            </w:r>
          </w:p>
        </w:tc>
      </w:tr>
    </w:tbl>
    <w:p w:rsidR="00F71AF7" w:rsidRDefault="00F71AF7" w:rsidP="00967050">
      <w:pPr>
        <w:rPr>
          <w:rFonts w:ascii="Blatant" w:hAnsi="Blatant"/>
          <w:b/>
          <w:sz w:val="20"/>
          <w:szCs w:val="20"/>
          <w:u w:val="single"/>
        </w:rPr>
      </w:pPr>
    </w:p>
    <w:p w:rsidR="00F71AF7" w:rsidRDefault="00F71AF7" w:rsidP="00967050">
      <w:pPr>
        <w:rPr>
          <w:rFonts w:ascii="Blatant" w:hAnsi="Blatant"/>
          <w:b/>
          <w:sz w:val="20"/>
          <w:szCs w:val="20"/>
          <w:u w:val="single"/>
        </w:rPr>
      </w:pPr>
    </w:p>
    <w:p w:rsidR="00F71AF7" w:rsidRDefault="00F71AF7" w:rsidP="00967050">
      <w:pPr>
        <w:rPr>
          <w:rFonts w:ascii="Blatant" w:hAnsi="Blatant"/>
          <w:b/>
          <w:sz w:val="20"/>
          <w:szCs w:val="20"/>
          <w:u w:val="single"/>
        </w:rPr>
      </w:pPr>
    </w:p>
    <w:p w:rsidR="00F71AF7" w:rsidRDefault="00F71AF7" w:rsidP="00967050">
      <w:pPr>
        <w:rPr>
          <w:rFonts w:ascii="Blatant" w:hAnsi="Blatant"/>
          <w:b/>
          <w:sz w:val="20"/>
          <w:szCs w:val="20"/>
          <w:u w:val="single"/>
        </w:rPr>
      </w:pPr>
    </w:p>
    <w:p w:rsidR="00967050" w:rsidRDefault="003724D4" w:rsidP="00967050">
      <w:pPr>
        <w:rPr>
          <w:rFonts w:ascii="Blatant" w:hAnsi="Blatant"/>
          <w:b/>
          <w:sz w:val="20"/>
          <w:szCs w:val="20"/>
          <w:u w:val="single"/>
        </w:rPr>
      </w:pPr>
      <w:r>
        <w:rPr>
          <w:rFonts w:ascii="Blatant" w:hAnsi="Blatant"/>
          <w:b/>
          <w:sz w:val="20"/>
          <w:szCs w:val="20"/>
          <w:u w:val="single"/>
        </w:rPr>
        <w:t xml:space="preserve">SUB-PARTIDA 1.5, </w:t>
      </w:r>
      <w:r w:rsidR="00967050">
        <w:rPr>
          <w:rFonts w:ascii="Blatant" w:hAnsi="Blatant"/>
          <w:b/>
          <w:sz w:val="20"/>
          <w:szCs w:val="20"/>
          <w:u w:val="single"/>
        </w:rPr>
        <w:t xml:space="preserve">55 </w:t>
      </w:r>
      <w:r w:rsidR="00967050" w:rsidRPr="00AC5A52">
        <w:rPr>
          <w:rFonts w:ascii="Blatant" w:hAnsi="Blatant"/>
          <w:b/>
          <w:sz w:val="20"/>
          <w:szCs w:val="20"/>
          <w:u w:val="single"/>
        </w:rPr>
        <w:t>MONITOR</w:t>
      </w:r>
      <w:r w:rsidR="00967050">
        <w:rPr>
          <w:rFonts w:ascii="Blatant" w:hAnsi="Blatant"/>
          <w:b/>
          <w:sz w:val="20"/>
          <w:szCs w:val="20"/>
          <w:u w:val="single"/>
        </w:rPr>
        <w:t>ES</w:t>
      </w:r>
      <w:r w:rsidR="00967050" w:rsidRPr="00AC5A52">
        <w:rPr>
          <w:rFonts w:ascii="Blatant" w:hAnsi="Blatant"/>
          <w:b/>
          <w:sz w:val="20"/>
          <w:szCs w:val="20"/>
          <w:u w:val="single"/>
        </w:rPr>
        <w:t xml:space="preserve"> PARA COMPUTADORA DE ESCRITORIO</w:t>
      </w:r>
    </w:p>
    <w:p w:rsidR="00967050" w:rsidRDefault="00967050" w:rsidP="00967050">
      <w:pPr>
        <w:jc w:val="center"/>
        <w:rPr>
          <w:rFonts w:ascii="Blatant" w:hAnsi="Blatant"/>
          <w:sz w:val="20"/>
          <w:szCs w:val="20"/>
        </w:rPr>
      </w:pPr>
    </w:p>
    <w:tbl>
      <w:tblPr>
        <w:tblW w:w="8921" w:type="dxa"/>
        <w:jc w:val="center"/>
        <w:tblCellMar>
          <w:left w:w="70" w:type="dxa"/>
          <w:right w:w="70" w:type="dxa"/>
        </w:tblCellMar>
        <w:tblLook w:val="04A0" w:firstRow="1" w:lastRow="0" w:firstColumn="1" w:lastColumn="0" w:noHBand="0" w:noVBand="1"/>
      </w:tblPr>
      <w:tblGrid>
        <w:gridCol w:w="2200"/>
        <w:gridCol w:w="6721"/>
      </w:tblGrid>
      <w:tr w:rsidR="00967050" w:rsidRPr="00AC5A52" w:rsidTr="00967050">
        <w:trPr>
          <w:trHeight w:val="495"/>
          <w:jc w:val="center"/>
        </w:trPr>
        <w:tc>
          <w:tcPr>
            <w:tcW w:w="2200" w:type="dxa"/>
            <w:tcBorders>
              <w:top w:val="single" w:sz="8" w:space="0" w:color="auto"/>
              <w:left w:val="single" w:sz="8" w:space="0" w:color="auto"/>
              <w:bottom w:val="single" w:sz="8" w:space="0" w:color="auto"/>
              <w:right w:val="single" w:sz="8" w:space="0" w:color="auto"/>
            </w:tcBorders>
            <w:shd w:val="clear" w:color="auto" w:fill="FFC000"/>
            <w:vAlign w:val="center"/>
            <w:hideMark/>
          </w:tcPr>
          <w:p w:rsidR="00967050" w:rsidRPr="00AC5A52" w:rsidRDefault="00967050" w:rsidP="00967050">
            <w:pPr>
              <w:jc w:val="center"/>
              <w:rPr>
                <w:rFonts w:ascii="Blatant" w:eastAsia="Times New Roman" w:hAnsi="Blatant" w:cs="Calibri"/>
                <w:b/>
                <w:color w:val="000000"/>
                <w:sz w:val="20"/>
                <w:szCs w:val="20"/>
                <w:lang w:eastAsia="es-MX"/>
              </w:rPr>
            </w:pPr>
            <w:r w:rsidRPr="00AC5A52">
              <w:rPr>
                <w:rFonts w:ascii="Blatant" w:eastAsia="Times New Roman" w:hAnsi="Blatant" w:cs="Calibri"/>
                <w:b/>
                <w:color w:val="000000"/>
                <w:sz w:val="20"/>
                <w:szCs w:val="20"/>
                <w:lang w:eastAsia="es-MX"/>
              </w:rPr>
              <w:t>COMPONENTE</w:t>
            </w:r>
          </w:p>
        </w:tc>
        <w:tc>
          <w:tcPr>
            <w:tcW w:w="6721" w:type="dxa"/>
            <w:tcBorders>
              <w:top w:val="single" w:sz="8" w:space="0" w:color="auto"/>
              <w:left w:val="nil"/>
              <w:bottom w:val="single" w:sz="8" w:space="0" w:color="auto"/>
              <w:right w:val="single" w:sz="8" w:space="0" w:color="auto"/>
            </w:tcBorders>
            <w:shd w:val="clear" w:color="auto" w:fill="FFC000"/>
            <w:vAlign w:val="center"/>
            <w:hideMark/>
          </w:tcPr>
          <w:p w:rsidR="00967050" w:rsidRPr="00AC5A52" w:rsidRDefault="00967050" w:rsidP="00967050">
            <w:pPr>
              <w:jc w:val="center"/>
              <w:rPr>
                <w:rFonts w:ascii="Blatant" w:eastAsia="Times New Roman" w:hAnsi="Blatant" w:cs="Calibri"/>
                <w:b/>
                <w:color w:val="000000"/>
                <w:sz w:val="20"/>
                <w:szCs w:val="20"/>
                <w:lang w:eastAsia="es-MX"/>
              </w:rPr>
            </w:pPr>
            <w:r w:rsidRPr="00AC5A52">
              <w:rPr>
                <w:rFonts w:ascii="Blatant" w:eastAsia="Times New Roman" w:hAnsi="Blatant" w:cs="Calibri"/>
                <w:b/>
                <w:color w:val="000000"/>
                <w:sz w:val="20"/>
                <w:szCs w:val="20"/>
                <w:lang w:eastAsia="es-MX"/>
              </w:rPr>
              <w:t>CARACTERÍSTICAS</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Formato</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Monitor</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Tipo de Pantalla</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Monitor LCD con retroiluminación LED / Matriz activa TFT</w:t>
            </w:r>
          </w:p>
        </w:tc>
      </w:tr>
      <w:tr w:rsidR="00967050" w:rsidRPr="00AC5A52" w:rsidTr="00967050">
        <w:trPr>
          <w:trHeight w:val="377"/>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Tamaño en diagonal</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22"</w:t>
            </w:r>
          </w:p>
        </w:tc>
      </w:tr>
      <w:tr w:rsidR="00967050" w:rsidRPr="00AC5A52" w:rsidTr="00967050">
        <w:trPr>
          <w:trHeight w:val="269"/>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Tamaño visualizable</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21.5"</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Disp. Integrados</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Concentrador USB 3.2 Gen 1</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Relación Aspecto</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16:09</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Resolución nativa</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Full HD (1080p) 1920x1080 a 60Hz</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Tiempo Respuesta</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8ms</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Pixeles por Pulgada</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102</w:t>
            </w:r>
          </w:p>
        </w:tc>
      </w:tr>
      <w:tr w:rsidR="00967050" w:rsidRPr="00AC5A52" w:rsidTr="00967050">
        <w:trPr>
          <w:trHeight w:val="315"/>
          <w:jc w:val="center"/>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Tipo Panel</w:t>
            </w:r>
          </w:p>
        </w:tc>
        <w:tc>
          <w:tcPr>
            <w:tcW w:w="6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IPS</w:t>
            </w:r>
          </w:p>
        </w:tc>
      </w:tr>
      <w:tr w:rsidR="00967050" w:rsidRPr="00AC5A52" w:rsidTr="00967050">
        <w:trPr>
          <w:trHeight w:val="315"/>
          <w:jc w:val="center"/>
        </w:trPr>
        <w:tc>
          <w:tcPr>
            <w:tcW w:w="2200" w:type="dxa"/>
            <w:tcBorders>
              <w:top w:val="nil"/>
              <w:left w:val="single" w:sz="8" w:space="0" w:color="auto"/>
              <w:bottom w:val="single" w:sz="8" w:space="0" w:color="auto"/>
              <w:right w:val="single" w:sz="8" w:space="0" w:color="auto"/>
            </w:tcBorders>
            <w:shd w:val="clear" w:color="auto" w:fill="auto"/>
            <w:vAlign w:val="center"/>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Garantía</w:t>
            </w:r>
          </w:p>
        </w:tc>
        <w:tc>
          <w:tcPr>
            <w:tcW w:w="6721" w:type="dxa"/>
            <w:tcBorders>
              <w:top w:val="nil"/>
              <w:left w:val="nil"/>
              <w:bottom w:val="single" w:sz="4" w:space="0" w:color="auto"/>
              <w:right w:val="single" w:sz="4" w:space="0" w:color="auto"/>
            </w:tcBorders>
            <w:shd w:val="clear" w:color="auto" w:fill="auto"/>
            <w:vAlign w:val="center"/>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Garantía en sitio de 3 años en mano de obra y partes. Soporte</w:t>
            </w:r>
          </w:p>
        </w:tc>
      </w:tr>
    </w:tbl>
    <w:p w:rsidR="00967050" w:rsidRDefault="00967050" w:rsidP="00967050">
      <w:pPr>
        <w:jc w:val="center"/>
        <w:rPr>
          <w:rFonts w:ascii="Blatant" w:hAnsi="Blatant"/>
          <w:sz w:val="20"/>
          <w:szCs w:val="20"/>
        </w:rPr>
      </w:pPr>
    </w:p>
    <w:p w:rsidR="00967050" w:rsidRDefault="003724D4" w:rsidP="00967050">
      <w:pPr>
        <w:jc w:val="both"/>
        <w:rPr>
          <w:rFonts w:ascii="Blatant" w:hAnsi="Blatant"/>
          <w:b/>
          <w:sz w:val="20"/>
          <w:szCs w:val="20"/>
          <w:u w:val="single"/>
        </w:rPr>
      </w:pPr>
      <w:r>
        <w:rPr>
          <w:rFonts w:ascii="Blatant" w:hAnsi="Blatant"/>
          <w:b/>
          <w:sz w:val="20"/>
          <w:szCs w:val="20"/>
          <w:u w:val="single"/>
        </w:rPr>
        <w:t xml:space="preserve">SUB-PARTIDA 1.6, </w:t>
      </w:r>
      <w:r w:rsidR="00967050" w:rsidRPr="0045435C">
        <w:rPr>
          <w:rFonts w:ascii="Blatant" w:hAnsi="Blatant"/>
          <w:b/>
          <w:sz w:val="20"/>
          <w:szCs w:val="20"/>
          <w:u w:val="single"/>
        </w:rPr>
        <w:t>1 SERVIDOR</w:t>
      </w:r>
    </w:p>
    <w:p w:rsidR="00967050" w:rsidRPr="0045435C" w:rsidRDefault="00967050" w:rsidP="00967050">
      <w:pPr>
        <w:jc w:val="both"/>
        <w:rPr>
          <w:rFonts w:ascii="Blatant" w:hAnsi="Blatant"/>
          <w:b/>
          <w:sz w:val="20"/>
          <w:szCs w:val="20"/>
          <w:u w:val="single"/>
        </w:rPr>
      </w:pPr>
    </w:p>
    <w:tbl>
      <w:tblPr>
        <w:tblW w:w="8921" w:type="dxa"/>
        <w:jc w:val="center"/>
        <w:tblCellMar>
          <w:left w:w="70" w:type="dxa"/>
          <w:right w:w="70" w:type="dxa"/>
        </w:tblCellMar>
        <w:tblLook w:val="04A0" w:firstRow="1" w:lastRow="0" w:firstColumn="1" w:lastColumn="0" w:noHBand="0" w:noVBand="1"/>
      </w:tblPr>
      <w:tblGrid>
        <w:gridCol w:w="2200"/>
        <w:gridCol w:w="6721"/>
      </w:tblGrid>
      <w:tr w:rsidR="00967050" w:rsidRPr="00AC5A52" w:rsidTr="00967050">
        <w:trPr>
          <w:trHeight w:val="495"/>
          <w:jc w:val="center"/>
        </w:trPr>
        <w:tc>
          <w:tcPr>
            <w:tcW w:w="2200" w:type="dxa"/>
            <w:tcBorders>
              <w:top w:val="single" w:sz="8" w:space="0" w:color="auto"/>
              <w:left w:val="single" w:sz="8" w:space="0" w:color="auto"/>
              <w:bottom w:val="single" w:sz="8" w:space="0" w:color="auto"/>
              <w:right w:val="nil"/>
            </w:tcBorders>
            <w:shd w:val="clear" w:color="auto" w:fill="FFC000"/>
            <w:vAlign w:val="center"/>
            <w:hideMark/>
          </w:tcPr>
          <w:p w:rsidR="00967050" w:rsidRPr="00AC5A52" w:rsidRDefault="00967050" w:rsidP="00967050">
            <w:pPr>
              <w:jc w:val="center"/>
              <w:rPr>
                <w:rFonts w:ascii="Blatant" w:eastAsia="Times New Roman" w:hAnsi="Blatant" w:cs="Calibri"/>
                <w:b/>
                <w:color w:val="000000"/>
                <w:sz w:val="20"/>
                <w:szCs w:val="20"/>
                <w:lang w:eastAsia="es-MX"/>
              </w:rPr>
            </w:pPr>
            <w:r w:rsidRPr="00AC5A52">
              <w:rPr>
                <w:rFonts w:ascii="Blatant" w:eastAsia="Times New Roman" w:hAnsi="Blatant" w:cs="Calibri"/>
                <w:b/>
                <w:color w:val="000000"/>
                <w:sz w:val="20"/>
                <w:szCs w:val="20"/>
                <w:lang w:eastAsia="es-MX"/>
              </w:rPr>
              <w:t>COMPONENTE</w:t>
            </w:r>
          </w:p>
        </w:tc>
        <w:tc>
          <w:tcPr>
            <w:tcW w:w="6721" w:type="dxa"/>
            <w:tcBorders>
              <w:top w:val="single" w:sz="8" w:space="0" w:color="auto"/>
              <w:left w:val="single" w:sz="8" w:space="0" w:color="auto"/>
              <w:bottom w:val="single" w:sz="8" w:space="0" w:color="auto"/>
              <w:right w:val="single" w:sz="8" w:space="0" w:color="auto"/>
            </w:tcBorders>
            <w:shd w:val="clear" w:color="auto" w:fill="FFC000"/>
            <w:vAlign w:val="center"/>
            <w:hideMark/>
          </w:tcPr>
          <w:p w:rsidR="00967050" w:rsidRPr="00AC5A52" w:rsidRDefault="00967050" w:rsidP="00967050">
            <w:pPr>
              <w:jc w:val="center"/>
              <w:rPr>
                <w:rFonts w:ascii="Blatant" w:eastAsia="Times New Roman" w:hAnsi="Blatant" w:cs="Calibri"/>
                <w:b/>
                <w:color w:val="000000"/>
                <w:sz w:val="20"/>
                <w:szCs w:val="20"/>
                <w:lang w:eastAsia="es-MX"/>
              </w:rPr>
            </w:pPr>
            <w:r w:rsidRPr="00AC5A52">
              <w:rPr>
                <w:rFonts w:ascii="Blatant" w:eastAsia="Times New Roman" w:hAnsi="Blatant" w:cs="Calibri"/>
                <w:b/>
                <w:color w:val="000000"/>
                <w:sz w:val="20"/>
                <w:szCs w:val="20"/>
                <w:lang w:eastAsia="es-MX"/>
              </w:rPr>
              <w:t>CARACTERÍSTICAS</w:t>
            </w:r>
          </w:p>
        </w:tc>
      </w:tr>
      <w:tr w:rsidR="00967050" w:rsidRPr="00AC5A52" w:rsidTr="00967050">
        <w:trPr>
          <w:trHeight w:val="300"/>
          <w:jc w:val="center"/>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Formato</w:t>
            </w:r>
          </w:p>
        </w:tc>
        <w:tc>
          <w:tcPr>
            <w:tcW w:w="6721" w:type="dxa"/>
            <w:tcBorders>
              <w:top w:val="nil"/>
              <w:left w:val="nil"/>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Servidor</w:t>
            </w:r>
          </w:p>
        </w:tc>
      </w:tr>
      <w:tr w:rsidR="00967050" w:rsidRPr="00AC5A52" w:rsidTr="00967050">
        <w:trPr>
          <w:trHeight w:val="300"/>
          <w:jc w:val="center"/>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Procesador</w:t>
            </w:r>
          </w:p>
        </w:tc>
        <w:tc>
          <w:tcPr>
            <w:tcW w:w="6721" w:type="dxa"/>
            <w:tcBorders>
              <w:top w:val="nil"/>
              <w:left w:val="nil"/>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Intel Xeon Silver 4314 (16 núcleos, 2.4 Ghz 135W)</w:t>
            </w:r>
          </w:p>
        </w:tc>
      </w:tr>
      <w:tr w:rsidR="00967050" w:rsidRPr="00AC5A52" w:rsidTr="00967050">
        <w:trPr>
          <w:trHeight w:val="300"/>
          <w:jc w:val="center"/>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Núcleo Procesador</w:t>
            </w:r>
          </w:p>
        </w:tc>
        <w:tc>
          <w:tcPr>
            <w:tcW w:w="6721" w:type="dxa"/>
            <w:tcBorders>
              <w:top w:val="nil"/>
              <w:left w:val="nil"/>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16 núcleos</w:t>
            </w:r>
          </w:p>
        </w:tc>
      </w:tr>
      <w:tr w:rsidR="00967050" w:rsidRPr="00AC5A52" w:rsidTr="00967050">
        <w:trPr>
          <w:trHeight w:val="300"/>
          <w:jc w:val="center"/>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Cache del CPU</w:t>
            </w:r>
          </w:p>
        </w:tc>
        <w:tc>
          <w:tcPr>
            <w:tcW w:w="6721" w:type="dxa"/>
            <w:tcBorders>
              <w:top w:val="nil"/>
              <w:left w:val="nil"/>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24Mb de L3</w:t>
            </w:r>
          </w:p>
        </w:tc>
      </w:tr>
      <w:tr w:rsidR="00967050" w:rsidRPr="00AC5A52" w:rsidTr="00967050">
        <w:trPr>
          <w:trHeight w:val="300"/>
          <w:jc w:val="center"/>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Velocidad de CPU</w:t>
            </w:r>
          </w:p>
        </w:tc>
        <w:tc>
          <w:tcPr>
            <w:tcW w:w="6721" w:type="dxa"/>
            <w:tcBorders>
              <w:top w:val="nil"/>
              <w:left w:val="nil"/>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2.4Ghz</w:t>
            </w:r>
          </w:p>
        </w:tc>
      </w:tr>
      <w:tr w:rsidR="00967050" w:rsidRPr="00AC5A52" w:rsidTr="00967050">
        <w:trPr>
          <w:trHeight w:val="300"/>
          <w:jc w:val="center"/>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Tipo de fuente</w:t>
            </w:r>
          </w:p>
        </w:tc>
        <w:tc>
          <w:tcPr>
            <w:tcW w:w="6721" w:type="dxa"/>
            <w:tcBorders>
              <w:top w:val="nil"/>
              <w:left w:val="nil"/>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Hot Plug bajo cont halógeno, ranura flex de 800w</w:t>
            </w:r>
          </w:p>
        </w:tc>
      </w:tr>
      <w:tr w:rsidR="00967050" w:rsidRPr="00AC5A52" w:rsidTr="00967050">
        <w:trPr>
          <w:trHeight w:val="288"/>
          <w:jc w:val="center"/>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Pr>
                <w:rFonts w:ascii="Blatant" w:eastAsia="Times New Roman" w:hAnsi="Blatant" w:cs="Calibri"/>
                <w:b/>
                <w:bCs/>
                <w:color w:val="000000"/>
                <w:sz w:val="20"/>
                <w:szCs w:val="20"/>
                <w:lang w:eastAsia="es-MX"/>
              </w:rPr>
              <w:t>Ran</w:t>
            </w:r>
            <w:r w:rsidRPr="00AC5A52">
              <w:rPr>
                <w:rFonts w:ascii="Blatant" w:eastAsia="Times New Roman" w:hAnsi="Blatant" w:cs="Calibri"/>
                <w:b/>
                <w:bCs/>
                <w:color w:val="000000"/>
                <w:sz w:val="20"/>
                <w:szCs w:val="20"/>
                <w:lang w:eastAsia="es-MX"/>
              </w:rPr>
              <w:t>uras de Expansión</w:t>
            </w:r>
          </w:p>
        </w:tc>
        <w:tc>
          <w:tcPr>
            <w:tcW w:w="6721" w:type="dxa"/>
            <w:tcBorders>
              <w:top w:val="nil"/>
              <w:left w:val="nil"/>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2 PCIe Gen 4, 1 x 16 FH, 1 x 16LP</w:t>
            </w:r>
          </w:p>
        </w:tc>
      </w:tr>
      <w:tr w:rsidR="00967050" w:rsidRPr="00AC5A52" w:rsidTr="00967050">
        <w:trPr>
          <w:trHeight w:val="300"/>
          <w:jc w:val="center"/>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Memoria RAM</w:t>
            </w:r>
          </w:p>
        </w:tc>
        <w:tc>
          <w:tcPr>
            <w:tcW w:w="6721" w:type="dxa"/>
            <w:tcBorders>
              <w:top w:val="nil"/>
              <w:left w:val="nil"/>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RDIMM de 32 GB (1x32GB) y 31 espacios para DIMM</w:t>
            </w:r>
          </w:p>
        </w:tc>
      </w:tr>
      <w:tr w:rsidR="00967050" w:rsidRPr="00AC5A52" w:rsidTr="00967050">
        <w:trPr>
          <w:trHeight w:val="300"/>
          <w:jc w:val="center"/>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Unidades de Disco</w:t>
            </w:r>
          </w:p>
        </w:tc>
        <w:tc>
          <w:tcPr>
            <w:tcW w:w="6721" w:type="dxa"/>
            <w:tcBorders>
              <w:top w:val="nil"/>
              <w:left w:val="nil"/>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8 disponibles del tipo SAS/SATA/NVMe SFF admitidas</w:t>
            </w:r>
          </w:p>
        </w:tc>
      </w:tr>
      <w:tr w:rsidR="00967050" w:rsidRPr="00AC5A52" w:rsidTr="00967050">
        <w:trPr>
          <w:trHeight w:val="300"/>
          <w:jc w:val="center"/>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Ventiladores</w:t>
            </w:r>
          </w:p>
        </w:tc>
        <w:tc>
          <w:tcPr>
            <w:tcW w:w="6721" w:type="dxa"/>
            <w:tcBorders>
              <w:top w:val="nil"/>
              <w:left w:val="nil"/>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5 de alto rendimiento</w:t>
            </w:r>
          </w:p>
        </w:tc>
      </w:tr>
      <w:tr w:rsidR="00967050" w:rsidRPr="00AC5A52" w:rsidTr="00967050">
        <w:trPr>
          <w:trHeight w:val="300"/>
          <w:jc w:val="center"/>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Controlador de Red</w:t>
            </w:r>
          </w:p>
        </w:tc>
        <w:tc>
          <w:tcPr>
            <w:tcW w:w="6721" w:type="dxa"/>
            <w:tcBorders>
              <w:top w:val="nil"/>
              <w:left w:val="nil"/>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 xml:space="preserve">Adaptador Broadcom BCM57416 Ethernet 10 Gb 2 puertos BASE-T </w:t>
            </w:r>
          </w:p>
        </w:tc>
      </w:tr>
      <w:tr w:rsidR="00967050" w:rsidRPr="00AC5A52" w:rsidTr="00967050">
        <w:trPr>
          <w:trHeight w:val="272"/>
          <w:jc w:val="center"/>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Controladora de Almacenamiento</w:t>
            </w:r>
          </w:p>
        </w:tc>
        <w:tc>
          <w:tcPr>
            <w:tcW w:w="6721" w:type="dxa"/>
            <w:tcBorders>
              <w:top w:val="nil"/>
              <w:left w:val="nil"/>
              <w:bottom w:val="single" w:sz="4" w:space="0" w:color="auto"/>
              <w:right w:val="single" w:sz="8" w:space="0" w:color="auto"/>
            </w:tcBorders>
            <w:shd w:val="clear" w:color="auto" w:fill="auto"/>
            <w:vAlign w:val="bottom"/>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Controlador Broadcom MegaRAID MR416i-a x16 lanes 4 GB de caché NVMe/SAS 12G  y batería de almacenamiento inteligente</w:t>
            </w:r>
          </w:p>
        </w:tc>
      </w:tr>
      <w:tr w:rsidR="00967050" w:rsidRPr="00AC5A52" w:rsidTr="00967050">
        <w:trPr>
          <w:trHeight w:val="300"/>
          <w:jc w:val="center"/>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Disco Duro Interno</w:t>
            </w:r>
          </w:p>
        </w:tc>
        <w:tc>
          <w:tcPr>
            <w:tcW w:w="6721" w:type="dxa"/>
            <w:tcBorders>
              <w:top w:val="nil"/>
              <w:left w:val="nil"/>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SSD 2.4 Tb SAS 12G Misión Critical x2 (10,000RPM)</w:t>
            </w:r>
          </w:p>
        </w:tc>
      </w:tr>
      <w:tr w:rsidR="00967050" w:rsidRPr="00AC5A52" w:rsidTr="00967050">
        <w:trPr>
          <w:trHeight w:val="356"/>
          <w:jc w:val="center"/>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Fuente de Alimentación Adicional</w:t>
            </w:r>
          </w:p>
        </w:tc>
        <w:tc>
          <w:tcPr>
            <w:tcW w:w="6721" w:type="dxa"/>
            <w:tcBorders>
              <w:top w:val="nil"/>
              <w:left w:val="nil"/>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800W Flex Slot Platinium Hot Plug</w:t>
            </w:r>
          </w:p>
        </w:tc>
      </w:tr>
      <w:tr w:rsidR="00967050" w:rsidRPr="00AC5A52" w:rsidTr="00967050">
        <w:trPr>
          <w:trHeight w:val="192"/>
          <w:jc w:val="center"/>
        </w:trPr>
        <w:tc>
          <w:tcPr>
            <w:tcW w:w="2200" w:type="dxa"/>
            <w:tcBorders>
              <w:top w:val="nil"/>
              <w:left w:val="single" w:sz="8" w:space="0" w:color="auto"/>
              <w:bottom w:val="single" w:sz="8"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Garantía</w:t>
            </w:r>
          </w:p>
        </w:tc>
        <w:tc>
          <w:tcPr>
            <w:tcW w:w="6721" w:type="dxa"/>
            <w:tcBorders>
              <w:top w:val="nil"/>
              <w:left w:val="nil"/>
              <w:bottom w:val="single" w:sz="8" w:space="0" w:color="auto"/>
              <w:right w:val="single" w:sz="8" w:space="0" w:color="auto"/>
            </w:tcBorders>
            <w:shd w:val="clear" w:color="auto" w:fill="auto"/>
            <w:vAlign w:val="bottom"/>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3/3/3: La garantía del servidor incluye tres años de garantía en piezas, tres años de mano de obra y tres años de cobertura de soporte a domicilio</w:t>
            </w:r>
          </w:p>
        </w:tc>
      </w:tr>
    </w:tbl>
    <w:p w:rsidR="00967050" w:rsidRPr="00AC5A52" w:rsidRDefault="00967050" w:rsidP="00967050">
      <w:pPr>
        <w:jc w:val="center"/>
        <w:rPr>
          <w:rFonts w:ascii="Blatant" w:hAnsi="Blatant"/>
          <w:sz w:val="20"/>
          <w:szCs w:val="20"/>
        </w:rPr>
      </w:pPr>
    </w:p>
    <w:p w:rsidR="00967050" w:rsidRPr="00AC5A52" w:rsidRDefault="003724D4" w:rsidP="00967050">
      <w:pPr>
        <w:rPr>
          <w:rFonts w:ascii="Blatant" w:hAnsi="Blatant"/>
          <w:b/>
          <w:sz w:val="20"/>
          <w:szCs w:val="20"/>
          <w:u w:val="single"/>
        </w:rPr>
      </w:pPr>
      <w:r>
        <w:rPr>
          <w:rFonts w:ascii="Blatant" w:hAnsi="Blatant"/>
          <w:b/>
          <w:sz w:val="20"/>
          <w:szCs w:val="20"/>
          <w:u w:val="single"/>
        </w:rPr>
        <w:t xml:space="preserve">SUB-PARTIDA 1.7, </w:t>
      </w:r>
      <w:r w:rsidR="00967050">
        <w:rPr>
          <w:rFonts w:ascii="Blatant" w:eastAsia="Times New Roman" w:hAnsi="Blatant" w:cs="Calibri"/>
          <w:b/>
          <w:color w:val="000000"/>
          <w:sz w:val="20"/>
          <w:szCs w:val="20"/>
          <w:u w:val="single"/>
          <w:lang w:eastAsia="es-MX"/>
        </w:rPr>
        <w:t xml:space="preserve">8 </w:t>
      </w:r>
      <w:r w:rsidR="00967050" w:rsidRPr="00AC5A52">
        <w:rPr>
          <w:rFonts w:ascii="Blatant" w:eastAsia="Times New Roman" w:hAnsi="Blatant" w:cs="Calibri"/>
          <w:b/>
          <w:color w:val="000000"/>
          <w:sz w:val="20"/>
          <w:szCs w:val="20"/>
          <w:u w:val="single"/>
          <w:lang w:eastAsia="es-MX"/>
        </w:rPr>
        <w:t>IMPRESORA</w:t>
      </w:r>
      <w:r w:rsidR="00967050">
        <w:rPr>
          <w:rFonts w:ascii="Blatant" w:eastAsia="Times New Roman" w:hAnsi="Blatant" w:cs="Calibri"/>
          <w:b/>
          <w:color w:val="000000"/>
          <w:sz w:val="20"/>
          <w:szCs w:val="20"/>
          <w:u w:val="single"/>
          <w:lang w:eastAsia="es-MX"/>
        </w:rPr>
        <w:t>S</w:t>
      </w:r>
      <w:r w:rsidR="00967050" w:rsidRPr="00AC5A52">
        <w:rPr>
          <w:rFonts w:ascii="Blatant" w:eastAsia="Times New Roman" w:hAnsi="Blatant" w:cs="Calibri"/>
          <w:b/>
          <w:color w:val="000000"/>
          <w:sz w:val="20"/>
          <w:szCs w:val="20"/>
          <w:u w:val="single"/>
          <w:lang w:eastAsia="es-MX"/>
        </w:rPr>
        <w:t xml:space="preserve"> LÁSER BLANCO Y NEGRO</w:t>
      </w:r>
    </w:p>
    <w:p w:rsidR="00967050" w:rsidRPr="00AC5A52" w:rsidRDefault="00967050" w:rsidP="00967050">
      <w:pPr>
        <w:jc w:val="center"/>
        <w:rPr>
          <w:rFonts w:ascii="Blatant" w:hAnsi="Blatant"/>
          <w:sz w:val="20"/>
          <w:szCs w:val="20"/>
        </w:rPr>
      </w:pPr>
    </w:p>
    <w:tbl>
      <w:tblPr>
        <w:tblW w:w="8926" w:type="dxa"/>
        <w:jc w:val="center"/>
        <w:tblCellMar>
          <w:left w:w="70" w:type="dxa"/>
          <w:right w:w="70" w:type="dxa"/>
        </w:tblCellMar>
        <w:tblLook w:val="04A0" w:firstRow="1" w:lastRow="0" w:firstColumn="1" w:lastColumn="0" w:noHBand="0" w:noVBand="1"/>
      </w:tblPr>
      <w:tblGrid>
        <w:gridCol w:w="2268"/>
        <w:gridCol w:w="6658"/>
      </w:tblGrid>
      <w:tr w:rsidR="00967050" w:rsidRPr="00AC5A52" w:rsidTr="00967050">
        <w:trPr>
          <w:trHeight w:val="495"/>
          <w:jc w:val="center"/>
        </w:trPr>
        <w:tc>
          <w:tcPr>
            <w:tcW w:w="226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67050" w:rsidRPr="00AC5A52" w:rsidRDefault="00967050" w:rsidP="00967050">
            <w:pPr>
              <w:jc w:val="center"/>
              <w:rPr>
                <w:rFonts w:ascii="Blatant" w:eastAsia="Times New Roman" w:hAnsi="Blatant" w:cs="Calibri"/>
                <w:b/>
                <w:color w:val="000000"/>
                <w:sz w:val="20"/>
                <w:szCs w:val="20"/>
                <w:lang w:eastAsia="es-MX"/>
              </w:rPr>
            </w:pPr>
            <w:r w:rsidRPr="00AC5A52">
              <w:rPr>
                <w:rFonts w:ascii="Blatant" w:eastAsia="Times New Roman" w:hAnsi="Blatant" w:cs="Calibri"/>
                <w:b/>
                <w:color w:val="000000"/>
                <w:sz w:val="20"/>
                <w:szCs w:val="20"/>
                <w:lang w:eastAsia="es-MX"/>
              </w:rPr>
              <w:t>COMPONENTE</w:t>
            </w:r>
          </w:p>
        </w:tc>
        <w:tc>
          <w:tcPr>
            <w:tcW w:w="6658"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967050" w:rsidRPr="00AC5A52" w:rsidRDefault="00967050" w:rsidP="00967050">
            <w:pPr>
              <w:jc w:val="center"/>
              <w:rPr>
                <w:rFonts w:ascii="Blatant" w:eastAsia="Times New Roman" w:hAnsi="Blatant" w:cs="Calibri"/>
                <w:b/>
                <w:color w:val="000000"/>
                <w:sz w:val="20"/>
                <w:szCs w:val="20"/>
                <w:lang w:eastAsia="es-MX"/>
              </w:rPr>
            </w:pPr>
            <w:r w:rsidRPr="00AC5A52">
              <w:rPr>
                <w:rFonts w:ascii="Blatant" w:eastAsia="Times New Roman" w:hAnsi="Blatant" w:cs="Calibri"/>
                <w:b/>
                <w:color w:val="000000"/>
                <w:sz w:val="20"/>
                <w:szCs w:val="20"/>
                <w:lang w:eastAsia="es-MX"/>
              </w:rPr>
              <w:t>CARACTERÍSTICAS</w:t>
            </w:r>
          </w:p>
        </w:tc>
      </w:tr>
      <w:tr w:rsidR="00967050" w:rsidRPr="00AC5A52" w:rsidTr="00967050">
        <w:trPr>
          <w:trHeight w:val="88"/>
          <w:jc w:val="center"/>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Formato</w:t>
            </w:r>
          </w:p>
        </w:tc>
        <w:tc>
          <w:tcPr>
            <w:tcW w:w="6658" w:type="dxa"/>
            <w:tcBorders>
              <w:top w:val="single" w:sz="4" w:space="0" w:color="auto"/>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Impresora láser blanco y negro</w:t>
            </w:r>
          </w:p>
        </w:tc>
      </w:tr>
      <w:tr w:rsidR="00967050" w:rsidRPr="00AC5A52" w:rsidTr="00967050">
        <w:trPr>
          <w:trHeight w:val="182"/>
          <w:jc w:val="center"/>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Tecnología de Impresión</w:t>
            </w:r>
          </w:p>
        </w:tc>
        <w:tc>
          <w:tcPr>
            <w:tcW w:w="6658"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Láser</w:t>
            </w:r>
          </w:p>
        </w:tc>
      </w:tr>
      <w:tr w:rsidR="00967050" w:rsidRPr="00AC5A52" w:rsidTr="00967050">
        <w:trPr>
          <w:trHeight w:val="276"/>
          <w:jc w:val="center"/>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Impresión a doble cara</w:t>
            </w:r>
          </w:p>
        </w:tc>
        <w:tc>
          <w:tcPr>
            <w:tcW w:w="6658"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Automático</w:t>
            </w:r>
          </w:p>
        </w:tc>
      </w:tr>
      <w:tr w:rsidR="00967050" w:rsidRPr="00AC5A52" w:rsidTr="00967050">
        <w:trPr>
          <w:trHeight w:val="242"/>
          <w:jc w:val="center"/>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Capacidad inalámbrica</w:t>
            </w:r>
          </w:p>
        </w:tc>
        <w:tc>
          <w:tcPr>
            <w:tcW w:w="6658"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Pr>
                <w:rFonts w:ascii="Blatant" w:eastAsia="Times New Roman" w:hAnsi="Blatant" w:cs="Calibri"/>
                <w:color w:val="000000"/>
                <w:sz w:val="20"/>
                <w:szCs w:val="20"/>
                <w:lang w:eastAsia="es-MX"/>
              </w:rPr>
              <w:t>No</w:t>
            </w:r>
          </w:p>
        </w:tc>
      </w:tr>
      <w:tr w:rsidR="00967050" w:rsidRPr="00AC5A52" w:rsidTr="00967050">
        <w:trPr>
          <w:trHeight w:val="600"/>
          <w:jc w:val="center"/>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 xml:space="preserve">Volumen de </w:t>
            </w:r>
            <w:r w:rsidRPr="0045435C">
              <w:rPr>
                <w:rFonts w:ascii="Blatant" w:eastAsia="Times New Roman" w:hAnsi="Blatant" w:cs="Calibri"/>
                <w:b/>
                <w:bCs/>
                <w:color w:val="000000"/>
                <w:sz w:val="20"/>
                <w:szCs w:val="20"/>
                <w:lang w:eastAsia="es-MX"/>
              </w:rPr>
              <w:t>páginas</w:t>
            </w:r>
            <w:r w:rsidRPr="00AC5A52">
              <w:rPr>
                <w:rFonts w:ascii="Blatant" w:eastAsia="Times New Roman" w:hAnsi="Blatant" w:cs="Calibri"/>
                <w:b/>
                <w:bCs/>
                <w:color w:val="000000"/>
                <w:sz w:val="20"/>
                <w:szCs w:val="20"/>
                <w:lang w:eastAsia="es-MX"/>
              </w:rPr>
              <w:t xml:space="preserve"> mensuales</w:t>
            </w:r>
          </w:p>
        </w:tc>
        <w:tc>
          <w:tcPr>
            <w:tcW w:w="6658"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Pr>
                <w:rFonts w:ascii="Blatant" w:eastAsia="Times New Roman" w:hAnsi="Blatant" w:cs="Calibri"/>
                <w:color w:val="000000"/>
                <w:sz w:val="20"/>
                <w:szCs w:val="20"/>
                <w:lang w:eastAsia="es-MX"/>
              </w:rPr>
              <w:t>Hasta 150,000 páginas</w:t>
            </w:r>
          </w:p>
        </w:tc>
      </w:tr>
      <w:tr w:rsidR="00967050" w:rsidRPr="00AC5A52" w:rsidTr="00967050">
        <w:trPr>
          <w:trHeight w:val="391"/>
          <w:jc w:val="center"/>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 xml:space="preserve">Velocidad de impresión a </w:t>
            </w:r>
            <w:r>
              <w:rPr>
                <w:rFonts w:ascii="Blatant" w:eastAsia="Times New Roman" w:hAnsi="Blatant" w:cs="Calibri"/>
                <w:b/>
                <w:bCs/>
                <w:color w:val="000000"/>
                <w:sz w:val="20"/>
                <w:szCs w:val="20"/>
                <w:lang w:eastAsia="es-MX"/>
              </w:rPr>
              <w:t>blanco</w:t>
            </w:r>
            <w:r w:rsidRPr="00AC5A52">
              <w:rPr>
                <w:rFonts w:ascii="Blatant" w:eastAsia="Times New Roman" w:hAnsi="Blatant" w:cs="Calibri"/>
                <w:b/>
                <w:bCs/>
                <w:color w:val="000000"/>
                <w:sz w:val="20"/>
                <w:szCs w:val="20"/>
                <w:lang w:eastAsia="es-MX"/>
              </w:rPr>
              <w:t>/negro</w:t>
            </w:r>
          </w:p>
        </w:tc>
        <w:tc>
          <w:tcPr>
            <w:tcW w:w="6658"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Pr>
                <w:rFonts w:ascii="Blatant" w:eastAsia="Times New Roman" w:hAnsi="Blatant" w:cs="Calibri"/>
                <w:color w:val="000000"/>
                <w:sz w:val="20"/>
                <w:szCs w:val="20"/>
                <w:lang w:eastAsia="es-MX"/>
              </w:rPr>
              <w:t>Hasta 41/50</w:t>
            </w:r>
            <w:r w:rsidRPr="00AC5A52">
              <w:rPr>
                <w:rFonts w:ascii="Blatant" w:eastAsia="Times New Roman" w:hAnsi="Blatant" w:cs="Calibri"/>
                <w:color w:val="000000"/>
                <w:sz w:val="20"/>
                <w:szCs w:val="20"/>
                <w:lang w:eastAsia="es-MX"/>
              </w:rPr>
              <w:t xml:space="preserve"> ppm</w:t>
            </w:r>
          </w:p>
        </w:tc>
      </w:tr>
      <w:tr w:rsidR="00967050" w:rsidRPr="00AC5A52" w:rsidTr="00967050">
        <w:trPr>
          <w:trHeight w:val="602"/>
          <w:jc w:val="center"/>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Tipos de soportes admitidos</w:t>
            </w:r>
          </w:p>
        </w:tc>
        <w:tc>
          <w:tcPr>
            <w:tcW w:w="6658"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Bandeja 1, Bandeja 2: A4; A5; A6; B5 (JIS); B6 (JIS); 16K (195 x 270 mm, 184 x 260 mm, 197 x 273 mm); 10 x 15 cm; Oficio (216 x 340 mm); tarjetas postales (un JIS, doble JIS);</w:t>
            </w:r>
            <w:r>
              <w:rPr>
                <w:rFonts w:ascii="Blatant" w:eastAsia="Times New Roman" w:hAnsi="Blatant" w:cs="Calibri"/>
                <w:color w:val="000000"/>
                <w:sz w:val="20"/>
                <w:szCs w:val="20"/>
                <w:lang w:eastAsia="es-MX"/>
              </w:rPr>
              <w:t xml:space="preserve"> sobres (DL, C5, B5).</w:t>
            </w:r>
          </w:p>
        </w:tc>
      </w:tr>
      <w:tr w:rsidR="00967050" w:rsidRPr="00AC5A52" w:rsidTr="00967050">
        <w:trPr>
          <w:trHeight w:val="426"/>
          <w:jc w:val="center"/>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Conexión Ethernet</w:t>
            </w:r>
          </w:p>
        </w:tc>
        <w:tc>
          <w:tcPr>
            <w:tcW w:w="6658"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10/100/1000Base-TX, Ethernet de cruzado automático; Autenticación mediante 802.1X</w:t>
            </w:r>
          </w:p>
        </w:tc>
      </w:tr>
      <w:tr w:rsidR="00967050" w:rsidRPr="00AC5A52" w:rsidTr="00967050">
        <w:trPr>
          <w:trHeight w:val="300"/>
          <w:jc w:val="center"/>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Conectividad</w:t>
            </w:r>
          </w:p>
        </w:tc>
        <w:tc>
          <w:tcPr>
            <w:tcW w:w="6658"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USB 2.0 de alta velocidad</w:t>
            </w:r>
          </w:p>
        </w:tc>
      </w:tr>
    </w:tbl>
    <w:p w:rsidR="00967050" w:rsidRPr="00AC5A52" w:rsidRDefault="00967050" w:rsidP="00967050">
      <w:pPr>
        <w:jc w:val="center"/>
        <w:rPr>
          <w:rFonts w:ascii="Blatant" w:hAnsi="Blatant"/>
          <w:sz w:val="20"/>
          <w:szCs w:val="20"/>
        </w:rPr>
      </w:pPr>
    </w:p>
    <w:p w:rsidR="00967050" w:rsidRPr="00AC5A52" w:rsidRDefault="003724D4" w:rsidP="00967050">
      <w:pPr>
        <w:rPr>
          <w:rFonts w:ascii="Blatant" w:hAnsi="Blatant"/>
          <w:b/>
          <w:sz w:val="20"/>
          <w:szCs w:val="20"/>
          <w:u w:val="single"/>
        </w:rPr>
      </w:pPr>
      <w:r>
        <w:rPr>
          <w:rFonts w:ascii="Blatant" w:hAnsi="Blatant"/>
          <w:b/>
          <w:sz w:val="20"/>
          <w:szCs w:val="20"/>
          <w:u w:val="single"/>
        </w:rPr>
        <w:t xml:space="preserve">SUB-PARTIDA 1.8, </w:t>
      </w:r>
      <w:r w:rsidR="00967050">
        <w:rPr>
          <w:rFonts w:ascii="Blatant" w:eastAsia="Times New Roman" w:hAnsi="Blatant" w:cs="Calibri"/>
          <w:b/>
          <w:color w:val="000000"/>
          <w:sz w:val="20"/>
          <w:szCs w:val="20"/>
          <w:u w:val="single"/>
          <w:lang w:eastAsia="es-MX"/>
        </w:rPr>
        <w:t xml:space="preserve">1 </w:t>
      </w:r>
      <w:r w:rsidR="00967050" w:rsidRPr="00AC5A52">
        <w:rPr>
          <w:rFonts w:ascii="Blatant" w:eastAsia="Times New Roman" w:hAnsi="Blatant" w:cs="Calibri"/>
          <w:b/>
          <w:color w:val="000000"/>
          <w:sz w:val="20"/>
          <w:szCs w:val="20"/>
          <w:u w:val="single"/>
          <w:lang w:eastAsia="es-MX"/>
        </w:rPr>
        <w:t>IMPRESORA LÁSER A COLOR</w:t>
      </w:r>
    </w:p>
    <w:p w:rsidR="00967050" w:rsidRPr="00AC5A52" w:rsidRDefault="00967050" w:rsidP="00967050">
      <w:pPr>
        <w:jc w:val="center"/>
        <w:rPr>
          <w:rFonts w:ascii="Blatant" w:hAnsi="Blatant"/>
          <w:sz w:val="20"/>
          <w:szCs w:val="20"/>
        </w:rPr>
      </w:pPr>
    </w:p>
    <w:tbl>
      <w:tblPr>
        <w:tblW w:w="8921" w:type="dxa"/>
        <w:jc w:val="center"/>
        <w:tblCellMar>
          <w:left w:w="70" w:type="dxa"/>
          <w:right w:w="70" w:type="dxa"/>
        </w:tblCellMar>
        <w:tblLook w:val="04A0" w:firstRow="1" w:lastRow="0" w:firstColumn="1" w:lastColumn="0" w:noHBand="0" w:noVBand="1"/>
      </w:tblPr>
      <w:tblGrid>
        <w:gridCol w:w="2200"/>
        <w:gridCol w:w="6721"/>
      </w:tblGrid>
      <w:tr w:rsidR="00967050" w:rsidRPr="00AC5A52" w:rsidTr="00967050">
        <w:trPr>
          <w:trHeight w:val="495"/>
          <w:jc w:val="center"/>
        </w:trPr>
        <w:tc>
          <w:tcPr>
            <w:tcW w:w="2200" w:type="dxa"/>
            <w:tcBorders>
              <w:top w:val="single" w:sz="8" w:space="0" w:color="auto"/>
              <w:left w:val="single" w:sz="8" w:space="0" w:color="auto"/>
              <w:bottom w:val="single" w:sz="8" w:space="0" w:color="auto"/>
              <w:right w:val="single" w:sz="8" w:space="0" w:color="auto"/>
            </w:tcBorders>
            <w:shd w:val="clear" w:color="auto" w:fill="FFC000"/>
            <w:vAlign w:val="center"/>
            <w:hideMark/>
          </w:tcPr>
          <w:p w:rsidR="00967050" w:rsidRPr="00AC5A52" w:rsidRDefault="00967050" w:rsidP="00967050">
            <w:pPr>
              <w:jc w:val="center"/>
              <w:rPr>
                <w:rFonts w:ascii="Blatant" w:eastAsia="Times New Roman" w:hAnsi="Blatant" w:cs="Calibri"/>
                <w:b/>
                <w:color w:val="000000"/>
                <w:sz w:val="20"/>
                <w:szCs w:val="20"/>
                <w:lang w:eastAsia="es-MX"/>
              </w:rPr>
            </w:pPr>
            <w:r w:rsidRPr="00AC5A52">
              <w:rPr>
                <w:rFonts w:ascii="Blatant" w:eastAsia="Times New Roman" w:hAnsi="Blatant" w:cs="Calibri"/>
                <w:b/>
                <w:color w:val="000000"/>
                <w:sz w:val="20"/>
                <w:szCs w:val="20"/>
                <w:lang w:eastAsia="es-MX"/>
              </w:rPr>
              <w:t>COMPONENTE</w:t>
            </w:r>
          </w:p>
        </w:tc>
        <w:tc>
          <w:tcPr>
            <w:tcW w:w="6721" w:type="dxa"/>
            <w:tcBorders>
              <w:top w:val="single" w:sz="8" w:space="0" w:color="auto"/>
              <w:left w:val="nil"/>
              <w:bottom w:val="single" w:sz="8" w:space="0" w:color="auto"/>
              <w:right w:val="single" w:sz="8" w:space="0" w:color="auto"/>
            </w:tcBorders>
            <w:shd w:val="clear" w:color="auto" w:fill="FFC000"/>
            <w:vAlign w:val="center"/>
            <w:hideMark/>
          </w:tcPr>
          <w:p w:rsidR="00967050" w:rsidRPr="00AC5A52" w:rsidRDefault="00967050" w:rsidP="00967050">
            <w:pPr>
              <w:jc w:val="center"/>
              <w:rPr>
                <w:rFonts w:ascii="Blatant" w:eastAsia="Times New Roman" w:hAnsi="Blatant" w:cs="Calibri"/>
                <w:b/>
                <w:color w:val="000000"/>
                <w:sz w:val="20"/>
                <w:szCs w:val="20"/>
                <w:lang w:eastAsia="es-MX"/>
              </w:rPr>
            </w:pPr>
            <w:r w:rsidRPr="00AC5A52">
              <w:rPr>
                <w:rFonts w:ascii="Blatant" w:eastAsia="Times New Roman" w:hAnsi="Blatant" w:cs="Calibri"/>
                <w:b/>
                <w:color w:val="000000"/>
                <w:sz w:val="20"/>
                <w:szCs w:val="20"/>
                <w:lang w:eastAsia="es-MX"/>
              </w:rPr>
              <w:t>CARACTERÍSTICAS</w:t>
            </w:r>
          </w:p>
        </w:tc>
      </w:tr>
      <w:tr w:rsidR="00967050" w:rsidRPr="00AC5A52" w:rsidTr="00967050">
        <w:trPr>
          <w:trHeight w:val="28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Formato</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Impresora Láser a Color</w:t>
            </w:r>
          </w:p>
        </w:tc>
      </w:tr>
      <w:tr w:rsidR="00967050" w:rsidRPr="00AC5A52" w:rsidTr="00967050">
        <w:trPr>
          <w:trHeight w:val="6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Tecnología de Impresión</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Laser</w:t>
            </w:r>
          </w:p>
        </w:tc>
      </w:tr>
      <w:tr w:rsidR="00967050" w:rsidRPr="00AC5A52" w:rsidTr="00967050">
        <w:trPr>
          <w:trHeight w:val="194"/>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Impresión a doble cara</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Si</w:t>
            </w:r>
          </w:p>
        </w:tc>
      </w:tr>
      <w:tr w:rsidR="00967050" w:rsidRPr="00AC5A52" w:rsidTr="00967050">
        <w:trPr>
          <w:trHeight w:val="314"/>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Capacidad inalámbrica</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Radio Wi-Fi 802-11b/n/g</w:t>
            </w:r>
          </w:p>
        </w:tc>
      </w:tr>
      <w:tr w:rsidR="00967050" w:rsidRPr="00AC5A52" w:rsidTr="00967050">
        <w:trPr>
          <w:trHeight w:val="6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Volumen de páginas mensuales</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50,000 páginas</w:t>
            </w:r>
          </w:p>
        </w:tc>
      </w:tr>
      <w:tr w:rsidR="00967050" w:rsidRPr="00AC5A52" w:rsidTr="00967050">
        <w:trPr>
          <w:trHeight w:val="631"/>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Velocidad de impresión a color/negro</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21/30 ppm</w:t>
            </w:r>
          </w:p>
        </w:tc>
      </w:tr>
      <w:tr w:rsidR="00967050" w:rsidRPr="00AC5A52" w:rsidTr="00BC4EAB">
        <w:trPr>
          <w:trHeight w:val="671"/>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Tipos de soportes admitidos</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Bandeja 1, Bandeja 2: A4; A5; A6; B5 (JIS); B6 (JIS); 16K (195 x 270 mm, 184 x 260 mm, 197 x 273 mm); 10 x 15 cm; Oficio (216 x 340 mm); tarjetas postales (un JIS, doble JIS);</w:t>
            </w:r>
            <w:r>
              <w:rPr>
                <w:rFonts w:ascii="Blatant" w:eastAsia="Times New Roman" w:hAnsi="Blatant" w:cs="Calibri"/>
                <w:color w:val="000000"/>
                <w:sz w:val="20"/>
                <w:szCs w:val="20"/>
                <w:lang w:eastAsia="es-MX"/>
              </w:rPr>
              <w:t xml:space="preserve"> sobres (DL, C5, B5).</w:t>
            </w:r>
          </w:p>
        </w:tc>
      </w:tr>
      <w:tr w:rsidR="00967050" w:rsidRPr="00AC5A52" w:rsidTr="00967050">
        <w:trPr>
          <w:trHeight w:val="35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Conexión Ethernet</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Red gigabit 10/100/1000 BASE T</w:t>
            </w:r>
          </w:p>
        </w:tc>
      </w:tr>
      <w:tr w:rsidR="00967050" w:rsidRPr="00AC5A52" w:rsidTr="00967050">
        <w:trPr>
          <w:trHeight w:val="300"/>
          <w:jc w:val="center"/>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967050" w:rsidRPr="00AC5A52" w:rsidRDefault="00967050" w:rsidP="00967050">
            <w:pPr>
              <w:jc w:val="both"/>
              <w:rPr>
                <w:rFonts w:ascii="Blatant" w:eastAsia="Times New Roman" w:hAnsi="Blatant" w:cs="Calibri"/>
                <w:b/>
                <w:bCs/>
                <w:color w:val="000000"/>
                <w:sz w:val="20"/>
                <w:szCs w:val="20"/>
                <w:lang w:eastAsia="es-MX"/>
              </w:rPr>
            </w:pPr>
            <w:r w:rsidRPr="00AC5A52">
              <w:rPr>
                <w:rFonts w:ascii="Blatant" w:eastAsia="Times New Roman" w:hAnsi="Blatant" w:cs="Calibri"/>
                <w:b/>
                <w:bCs/>
                <w:color w:val="000000"/>
                <w:sz w:val="20"/>
                <w:szCs w:val="20"/>
                <w:lang w:eastAsia="es-MX"/>
              </w:rPr>
              <w:t>Conectividad</w:t>
            </w:r>
          </w:p>
        </w:tc>
        <w:tc>
          <w:tcPr>
            <w:tcW w:w="6721" w:type="dxa"/>
            <w:tcBorders>
              <w:top w:val="nil"/>
              <w:left w:val="nil"/>
              <w:bottom w:val="single" w:sz="4" w:space="0" w:color="auto"/>
              <w:right w:val="single" w:sz="4" w:space="0" w:color="auto"/>
            </w:tcBorders>
            <w:shd w:val="clear" w:color="auto" w:fill="auto"/>
            <w:vAlign w:val="center"/>
            <w:hideMark/>
          </w:tcPr>
          <w:p w:rsidR="00967050" w:rsidRPr="00AC5A52" w:rsidRDefault="00967050" w:rsidP="00967050">
            <w:pPr>
              <w:jc w:val="both"/>
              <w:rPr>
                <w:rFonts w:ascii="Blatant" w:eastAsia="Times New Roman" w:hAnsi="Blatant" w:cs="Calibri"/>
                <w:color w:val="000000"/>
                <w:sz w:val="20"/>
                <w:szCs w:val="20"/>
                <w:lang w:eastAsia="es-MX"/>
              </w:rPr>
            </w:pPr>
            <w:r w:rsidRPr="00AC5A52">
              <w:rPr>
                <w:rFonts w:ascii="Blatant" w:eastAsia="Times New Roman" w:hAnsi="Blatant" w:cs="Calibri"/>
                <w:color w:val="000000"/>
                <w:sz w:val="20"/>
                <w:szCs w:val="20"/>
                <w:lang w:eastAsia="es-MX"/>
              </w:rPr>
              <w:t>USB</w:t>
            </w:r>
          </w:p>
        </w:tc>
      </w:tr>
    </w:tbl>
    <w:p w:rsidR="00967050" w:rsidRPr="00AC5A52" w:rsidRDefault="00967050" w:rsidP="00967050">
      <w:pPr>
        <w:jc w:val="center"/>
        <w:rPr>
          <w:rFonts w:ascii="Blatant" w:hAnsi="Blatant"/>
          <w:sz w:val="20"/>
          <w:szCs w:val="20"/>
        </w:rPr>
      </w:pPr>
    </w:p>
    <w:p w:rsidR="00C51CA2" w:rsidRPr="008D2122" w:rsidRDefault="00837F75" w:rsidP="00C51CA2">
      <w:pPr>
        <w:ind w:left="705" w:hanging="705"/>
        <w:jc w:val="center"/>
        <w:rPr>
          <w:rFonts w:ascii="Blatant" w:hAnsi="Blatant"/>
          <w:b/>
          <w:color w:val="000000" w:themeColor="text1"/>
          <w:sz w:val="22"/>
          <w:szCs w:val="22"/>
          <w:u w:val="single"/>
        </w:rPr>
      </w:pPr>
      <w:r w:rsidRPr="000252C4">
        <w:rPr>
          <w:rFonts w:ascii="Blatant" w:hAnsi="Blatant"/>
          <w:b/>
          <w:color w:val="000000" w:themeColor="text1"/>
          <w:sz w:val="22"/>
          <w:szCs w:val="22"/>
          <w:u w:val="single"/>
        </w:rPr>
        <w:t>FORMATO 1</w:t>
      </w:r>
    </w:p>
    <w:p w:rsidR="00864764" w:rsidRPr="008D2122" w:rsidRDefault="00864764" w:rsidP="00734DBB">
      <w:pPr>
        <w:ind w:firstLine="4"/>
        <w:jc w:val="both"/>
        <w:rPr>
          <w:rFonts w:ascii="Blatant" w:hAnsi="Blatant"/>
          <w:color w:val="000000" w:themeColor="text1"/>
          <w:sz w:val="22"/>
          <w:szCs w:val="22"/>
        </w:rPr>
      </w:pPr>
    </w:p>
    <w:p w:rsidR="008547A7" w:rsidRPr="008D2122" w:rsidRDefault="008547A7" w:rsidP="008547A7">
      <w:pPr>
        <w:ind w:firstLine="4"/>
        <w:rPr>
          <w:rFonts w:ascii="Blatant" w:hAnsi="Blatant"/>
          <w:b/>
          <w:color w:val="000000" w:themeColor="text1"/>
          <w:sz w:val="22"/>
          <w:szCs w:val="22"/>
          <w:u w:val="single"/>
        </w:rPr>
      </w:pPr>
      <w:r w:rsidRPr="008D2122">
        <w:rPr>
          <w:rFonts w:ascii="Blatant" w:hAnsi="Blatant"/>
          <w:b/>
          <w:color w:val="000000" w:themeColor="text1"/>
          <w:sz w:val="22"/>
          <w:szCs w:val="22"/>
          <w:u w:val="single"/>
        </w:rPr>
        <w:t>“EN PAPEL MEMBRETADO”</w:t>
      </w:r>
    </w:p>
    <w:p w:rsidR="00F15E67" w:rsidRPr="008D2122" w:rsidRDefault="00F15E67" w:rsidP="002B724C">
      <w:pPr>
        <w:jc w:val="center"/>
        <w:rPr>
          <w:rFonts w:ascii="Blatant" w:hAnsi="Blatant"/>
          <w:b/>
          <w:color w:val="000000" w:themeColor="text1"/>
          <w:sz w:val="22"/>
          <w:szCs w:val="22"/>
        </w:rPr>
      </w:pPr>
    </w:p>
    <w:p w:rsidR="002B724C" w:rsidRPr="00B956F6" w:rsidRDefault="002B724C" w:rsidP="002B724C">
      <w:pPr>
        <w:jc w:val="center"/>
        <w:rPr>
          <w:rFonts w:ascii="Blatant" w:hAnsi="Blatant"/>
          <w:b/>
          <w:color w:val="000000" w:themeColor="text1"/>
          <w:sz w:val="22"/>
          <w:szCs w:val="22"/>
        </w:rPr>
      </w:pPr>
      <w:r w:rsidRPr="008D2122">
        <w:rPr>
          <w:rFonts w:ascii="Blatant" w:hAnsi="Blatant"/>
          <w:b/>
          <w:color w:val="000000" w:themeColor="text1"/>
          <w:sz w:val="22"/>
          <w:szCs w:val="22"/>
        </w:rPr>
        <w:t>“</w:t>
      </w:r>
      <w:r w:rsidR="005E1695">
        <w:rPr>
          <w:rFonts w:ascii="Blatant" w:hAnsi="Blatant"/>
          <w:b/>
          <w:color w:val="000000" w:themeColor="text1"/>
          <w:sz w:val="22"/>
          <w:szCs w:val="22"/>
        </w:rPr>
        <w:t xml:space="preserve">INVITACIÓN RESTRINGIDA </w:t>
      </w:r>
      <w:r w:rsidRPr="008D2122">
        <w:rPr>
          <w:rFonts w:ascii="Blatant" w:hAnsi="Blatant"/>
          <w:b/>
          <w:color w:val="000000" w:themeColor="text1"/>
          <w:sz w:val="22"/>
          <w:szCs w:val="22"/>
        </w:rPr>
        <w:t xml:space="preserve">NO. </w:t>
      </w:r>
      <w:r w:rsidR="005E1695" w:rsidRPr="00BC4EAB">
        <w:rPr>
          <w:rFonts w:ascii="Blatant" w:hAnsi="Blatant"/>
          <w:b/>
          <w:color w:val="000000" w:themeColor="text1"/>
          <w:sz w:val="22"/>
          <w:szCs w:val="22"/>
        </w:rPr>
        <w:t>I</w:t>
      </w:r>
      <w:r w:rsidR="00BC4EAB" w:rsidRPr="00BC4EAB">
        <w:rPr>
          <w:rFonts w:ascii="Blatant" w:hAnsi="Blatant"/>
          <w:b/>
          <w:color w:val="000000" w:themeColor="text1"/>
          <w:sz w:val="22"/>
          <w:szCs w:val="22"/>
        </w:rPr>
        <w:t>VNL</w:t>
      </w:r>
      <w:r w:rsidR="005E1695" w:rsidRPr="00BC4EAB">
        <w:rPr>
          <w:rFonts w:ascii="Blatant" w:hAnsi="Blatant"/>
          <w:b/>
          <w:color w:val="000000" w:themeColor="text1"/>
          <w:sz w:val="22"/>
          <w:szCs w:val="22"/>
        </w:rPr>
        <w:t>-</w:t>
      </w:r>
      <w:r w:rsidRPr="00BC4EAB">
        <w:rPr>
          <w:rFonts w:ascii="Blatant" w:hAnsi="Blatant"/>
          <w:b/>
          <w:color w:val="000000" w:themeColor="text1"/>
          <w:sz w:val="22"/>
          <w:szCs w:val="22"/>
        </w:rPr>
        <w:t>DAF</w:t>
      </w:r>
      <w:r w:rsidRPr="008D2122">
        <w:rPr>
          <w:rFonts w:ascii="Blatant" w:hAnsi="Blatant"/>
          <w:b/>
          <w:color w:val="000000" w:themeColor="text1"/>
          <w:sz w:val="22"/>
          <w:szCs w:val="22"/>
        </w:rPr>
        <w:t>-</w:t>
      </w:r>
      <w:r w:rsidRPr="00B956F6">
        <w:rPr>
          <w:rFonts w:ascii="Blatant" w:hAnsi="Blatant"/>
          <w:b/>
          <w:color w:val="000000" w:themeColor="text1"/>
          <w:sz w:val="22"/>
          <w:szCs w:val="22"/>
        </w:rPr>
        <w:t>CRM-</w:t>
      </w:r>
      <w:r w:rsidR="00BC4EAB">
        <w:rPr>
          <w:rFonts w:ascii="Blatant" w:hAnsi="Blatant"/>
          <w:b/>
          <w:color w:val="000000" w:themeColor="text1"/>
          <w:sz w:val="22"/>
          <w:szCs w:val="22"/>
        </w:rPr>
        <w:t>CI-</w:t>
      </w:r>
      <w:r w:rsidRPr="00B956F6">
        <w:rPr>
          <w:rFonts w:ascii="Blatant" w:hAnsi="Blatant"/>
          <w:b/>
          <w:color w:val="000000" w:themeColor="text1"/>
          <w:sz w:val="22"/>
          <w:szCs w:val="22"/>
        </w:rPr>
        <w:t>00</w:t>
      </w:r>
      <w:r w:rsidR="00A515C4" w:rsidRPr="00B956F6">
        <w:rPr>
          <w:rFonts w:ascii="Blatant" w:hAnsi="Blatant"/>
          <w:b/>
          <w:color w:val="000000" w:themeColor="text1"/>
          <w:sz w:val="22"/>
          <w:szCs w:val="22"/>
        </w:rPr>
        <w:t>1</w:t>
      </w:r>
      <w:r w:rsidRPr="00B956F6">
        <w:rPr>
          <w:rFonts w:ascii="Blatant" w:hAnsi="Blatant"/>
          <w:b/>
          <w:color w:val="000000" w:themeColor="text1"/>
          <w:sz w:val="22"/>
          <w:szCs w:val="22"/>
        </w:rPr>
        <w:t>/</w:t>
      </w:r>
      <w:r w:rsidR="00013EBB" w:rsidRPr="00B956F6">
        <w:rPr>
          <w:rFonts w:ascii="Blatant" w:hAnsi="Blatant"/>
          <w:b/>
          <w:color w:val="000000" w:themeColor="text1"/>
          <w:sz w:val="22"/>
          <w:szCs w:val="22"/>
        </w:rPr>
        <w:t>2023</w:t>
      </w:r>
      <w:r w:rsidRPr="00B956F6">
        <w:rPr>
          <w:rFonts w:ascii="Blatant" w:hAnsi="Blatant"/>
          <w:b/>
          <w:color w:val="000000" w:themeColor="text1"/>
          <w:sz w:val="22"/>
          <w:szCs w:val="22"/>
        </w:rPr>
        <w:t xml:space="preserve"> RELATIVA A</w:t>
      </w:r>
      <w:r w:rsidR="005E1695">
        <w:rPr>
          <w:rFonts w:ascii="Blatant" w:hAnsi="Blatant"/>
          <w:b/>
          <w:color w:val="000000" w:themeColor="text1"/>
          <w:sz w:val="22"/>
          <w:szCs w:val="22"/>
        </w:rPr>
        <w:t xml:space="preserve"> </w:t>
      </w:r>
      <w:r w:rsidRPr="00B956F6">
        <w:rPr>
          <w:rFonts w:ascii="Blatant" w:hAnsi="Blatant"/>
          <w:b/>
          <w:color w:val="000000" w:themeColor="text1"/>
          <w:sz w:val="22"/>
          <w:szCs w:val="22"/>
        </w:rPr>
        <w:t>L</w:t>
      </w:r>
      <w:r w:rsidR="005E1695">
        <w:rPr>
          <w:rFonts w:ascii="Blatant" w:hAnsi="Blatant"/>
          <w:b/>
          <w:color w:val="000000" w:themeColor="text1"/>
          <w:sz w:val="22"/>
          <w:szCs w:val="22"/>
        </w:rPr>
        <w:t>A</w:t>
      </w:r>
      <w:r w:rsidRPr="00B956F6">
        <w:rPr>
          <w:rFonts w:ascii="Blatant" w:hAnsi="Blatant"/>
          <w:b/>
          <w:color w:val="000000" w:themeColor="text1"/>
          <w:sz w:val="22"/>
          <w:szCs w:val="22"/>
        </w:rPr>
        <w:t xml:space="preserve"> </w:t>
      </w:r>
      <w:r w:rsidR="005E1695">
        <w:rPr>
          <w:rFonts w:ascii="Blatant" w:hAnsi="Blatant"/>
          <w:b/>
          <w:color w:val="000000" w:themeColor="text1"/>
          <w:sz w:val="22"/>
          <w:szCs w:val="22"/>
        </w:rPr>
        <w:t xml:space="preserve">ADQUISICIÓN </w:t>
      </w:r>
      <w:r w:rsidR="000379CA">
        <w:rPr>
          <w:rFonts w:ascii="Blatant" w:hAnsi="Blatant"/>
          <w:b/>
          <w:color w:val="000000" w:themeColor="text1"/>
          <w:sz w:val="22"/>
          <w:szCs w:val="22"/>
        </w:rPr>
        <w:t>DE EQUIPO DE CÓMPUTO</w:t>
      </w:r>
      <w:r w:rsidR="005E1695">
        <w:rPr>
          <w:rFonts w:ascii="Blatant" w:hAnsi="Blatant"/>
          <w:b/>
          <w:color w:val="000000" w:themeColor="text1"/>
          <w:sz w:val="22"/>
          <w:szCs w:val="22"/>
        </w:rPr>
        <w:t xml:space="preserve"> E IMPRESIÓN</w:t>
      </w:r>
      <w:r w:rsidRPr="00B956F6">
        <w:rPr>
          <w:rFonts w:ascii="Blatant" w:hAnsi="Blatant"/>
          <w:b/>
          <w:color w:val="000000" w:themeColor="text1"/>
          <w:sz w:val="22"/>
          <w:szCs w:val="22"/>
        </w:rPr>
        <w:t xml:space="preserve">, SOLICITADOS POR EL </w:t>
      </w:r>
      <w:r w:rsidR="00BF0374" w:rsidRPr="00B956F6">
        <w:rPr>
          <w:rFonts w:ascii="Blatant" w:hAnsi="Blatant"/>
          <w:b/>
          <w:color w:val="000000" w:themeColor="text1"/>
          <w:sz w:val="22"/>
          <w:szCs w:val="22"/>
        </w:rPr>
        <w:t>INSTITUTO DE LA VIVIENDA DE NUEVO LEÓN “IVNL”</w:t>
      </w:r>
    </w:p>
    <w:p w:rsidR="002B724C" w:rsidRPr="00B956F6" w:rsidRDefault="002B724C" w:rsidP="00734DBB">
      <w:pPr>
        <w:ind w:firstLine="4"/>
        <w:jc w:val="both"/>
        <w:rPr>
          <w:rFonts w:ascii="Blatant" w:hAnsi="Blatant"/>
          <w:color w:val="000000" w:themeColor="text1"/>
          <w:sz w:val="22"/>
          <w:szCs w:val="22"/>
        </w:rPr>
      </w:pPr>
    </w:p>
    <w:p w:rsidR="002B724C" w:rsidRPr="00B956F6" w:rsidRDefault="002B724C" w:rsidP="002B724C">
      <w:pPr>
        <w:ind w:firstLine="4"/>
        <w:jc w:val="center"/>
        <w:rPr>
          <w:rFonts w:ascii="Blatant" w:hAnsi="Blatant"/>
          <w:color w:val="000000" w:themeColor="text1"/>
          <w:sz w:val="22"/>
          <w:szCs w:val="22"/>
        </w:rPr>
      </w:pPr>
      <w:r w:rsidRPr="00B956F6">
        <w:rPr>
          <w:rFonts w:ascii="Blatant" w:hAnsi="Blatant"/>
          <w:color w:val="000000" w:themeColor="text1"/>
          <w:sz w:val="22"/>
          <w:szCs w:val="22"/>
        </w:rPr>
        <w:t xml:space="preserve">FORMATO DE REGISTRO PARA LA OBTENCIÓN DE LAS BASES Y </w:t>
      </w:r>
    </w:p>
    <w:p w:rsidR="002B724C" w:rsidRPr="00B956F6" w:rsidRDefault="002B724C" w:rsidP="002B724C">
      <w:pPr>
        <w:ind w:firstLine="4"/>
        <w:jc w:val="center"/>
        <w:rPr>
          <w:rFonts w:ascii="Blatant" w:hAnsi="Blatant"/>
          <w:color w:val="000000" w:themeColor="text1"/>
          <w:sz w:val="22"/>
          <w:szCs w:val="22"/>
        </w:rPr>
      </w:pPr>
      <w:r w:rsidRPr="00B956F6">
        <w:rPr>
          <w:rFonts w:ascii="Blatant" w:hAnsi="Blatant"/>
          <w:color w:val="000000" w:themeColor="text1"/>
          <w:sz w:val="22"/>
          <w:szCs w:val="22"/>
        </w:rPr>
        <w:t>MANIFESTACIÓN DE INTERÉS EN PARTICIPAR</w:t>
      </w:r>
    </w:p>
    <w:p w:rsidR="002B724C" w:rsidRPr="00B956F6" w:rsidRDefault="002B724C" w:rsidP="00734DBB">
      <w:pPr>
        <w:ind w:firstLine="4"/>
        <w:jc w:val="both"/>
        <w:rPr>
          <w:rFonts w:ascii="Blatant" w:hAnsi="Blatant"/>
          <w:color w:val="000000" w:themeColor="text1"/>
          <w:sz w:val="22"/>
          <w:szCs w:val="22"/>
        </w:rPr>
      </w:pPr>
    </w:p>
    <w:p w:rsidR="00F15E67" w:rsidRPr="00B956F6" w:rsidRDefault="00F15E67" w:rsidP="000954C0">
      <w:pPr>
        <w:ind w:left="4"/>
        <w:jc w:val="right"/>
        <w:rPr>
          <w:rFonts w:ascii="Blatant" w:hAnsi="Blatant"/>
          <w:color w:val="000000" w:themeColor="text1"/>
          <w:sz w:val="22"/>
          <w:szCs w:val="22"/>
        </w:rPr>
      </w:pPr>
      <w:r w:rsidRPr="00B956F6">
        <w:rPr>
          <w:rFonts w:ascii="Blatant" w:hAnsi="Blatant"/>
          <w:color w:val="000000" w:themeColor="text1"/>
          <w:sz w:val="22"/>
          <w:szCs w:val="22"/>
        </w:rPr>
        <w:t>LUGAR Y FECHA</w:t>
      </w:r>
    </w:p>
    <w:p w:rsidR="000954C0" w:rsidRPr="00B956F6" w:rsidRDefault="000954C0" w:rsidP="00F15E67">
      <w:pPr>
        <w:ind w:firstLine="4"/>
        <w:jc w:val="both"/>
        <w:rPr>
          <w:rFonts w:ascii="Blatant" w:hAnsi="Blatant"/>
          <w:color w:val="000000" w:themeColor="text1"/>
          <w:sz w:val="22"/>
          <w:szCs w:val="22"/>
        </w:rPr>
      </w:pPr>
    </w:p>
    <w:p w:rsidR="00F15E67" w:rsidRPr="00B956F6" w:rsidRDefault="005D1554" w:rsidP="00F15E67">
      <w:pPr>
        <w:ind w:firstLine="4"/>
        <w:jc w:val="both"/>
        <w:rPr>
          <w:rFonts w:ascii="Blatant" w:hAnsi="Blatant"/>
          <w:color w:val="000000" w:themeColor="text1"/>
          <w:sz w:val="22"/>
          <w:szCs w:val="22"/>
        </w:rPr>
      </w:pPr>
      <w:r w:rsidRPr="00B956F6">
        <w:rPr>
          <w:rFonts w:ascii="Blatant" w:hAnsi="Blatant"/>
          <w:color w:val="000000" w:themeColor="text1"/>
          <w:sz w:val="22"/>
          <w:szCs w:val="22"/>
        </w:rPr>
        <w:t xml:space="preserve">COORDINACIÓN DE RECURSOS MATERIALES </w:t>
      </w:r>
    </w:p>
    <w:p w:rsidR="00F15E67" w:rsidRPr="00B956F6" w:rsidRDefault="005D1554" w:rsidP="00F15E67">
      <w:pPr>
        <w:ind w:firstLine="4"/>
        <w:jc w:val="both"/>
        <w:rPr>
          <w:rFonts w:ascii="Blatant" w:hAnsi="Blatant"/>
          <w:color w:val="000000" w:themeColor="text1"/>
          <w:sz w:val="22"/>
          <w:szCs w:val="22"/>
        </w:rPr>
      </w:pPr>
      <w:r w:rsidRPr="00B956F6">
        <w:rPr>
          <w:rFonts w:ascii="Blatant" w:hAnsi="Blatant"/>
          <w:color w:val="000000" w:themeColor="text1"/>
          <w:sz w:val="22"/>
          <w:szCs w:val="22"/>
        </w:rPr>
        <w:t xml:space="preserve">DIRECCIÓN DE ADMINISTRACIÓN Y FINANZAS  </w:t>
      </w:r>
    </w:p>
    <w:p w:rsidR="00F15E67" w:rsidRPr="00B956F6" w:rsidRDefault="005D1554" w:rsidP="00F15E67">
      <w:pPr>
        <w:ind w:firstLine="4"/>
        <w:jc w:val="both"/>
        <w:rPr>
          <w:rFonts w:ascii="Blatant" w:hAnsi="Blatant"/>
          <w:color w:val="000000" w:themeColor="text1"/>
          <w:sz w:val="22"/>
          <w:szCs w:val="22"/>
        </w:rPr>
      </w:pPr>
      <w:r w:rsidRPr="00B956F6">
        <w:rPr>
          <w:rFonts w:ascii="Blatant" w:hAnsi="Blatant"/>
          <w:color w:val="000000" w:themeColor="text1"/>
          <w:sz w:val="22"/>
          <w:szCs w:val="22"/>
        </w:rPr>
        <w:t>P R E S E N T E.-</w:t>
      </w:r>
    </w:p>
    <w:p w:rsidR="00F15E67" w:rsidRPr="00B956F6" w:rsidRDefault="00F15E67" w:rsidP="00F15E67">
      <w:pPr>
        <w:ind w:firstLine="4"/>
        <w:jc w:val="both"/>
        <w:rPr>
          <w:rFonts w:ascii="Blatant" w:hAnsi="Blatant"/>
          <w:color w:val="000000" w:themeColor="text1"/>
          <w:sz w:val="22"/>
          <w:szCs w:val="22"/>
        </w:rPr>
      </w:pPr>
    </w:p>
    <w:p w:rsidR="00F15E67" w:rsidRPr="008D2122" w:rsidRDefault="005D1554" w:rsidP="00F15E67">
      <w:pPr>
        <w:ind w:firstLine="4"/>
        <w:jc w:val="both"/>
        <w:rPr>
          <w:rFonts w:ascii="Blatant" w:hAnsi="Blatant"/>
          <w:color w:val="000000" w:themeColor="text1"/>
          <w:sz w:val="22"/>
          <w:szCs w:val="22"/>
        </w:rPr>
      </w:pPr>
      <w:r w:rsidRPr="00B956F6">
        <w:rPr>
          <w:rFonts w:ascii="Blatant" w:hAnsi="Blatant"/>
          <w:color w:val="000000" w:themeColor="text1"/>
          <w:sz w:val="22"/>
          <w:szCs w:val="22"/>
        </w:rPr>
        <w:t xml:space="preserve">C. (NOMBRE DEL REPRESENTANTE LEGAL), MANIFIESTO BAJO PROTESTA DE DECIR VERDAD, QUE LOS DATOS AQUÍ ASENTADOS SON CIERTOS Y HAN SIDO DEBIDAMENTE VERIFICADOS, ASÍ COMO QUE CUENTO CON FACULTADES SUFICIENTES PARA SUSCRIBIR LA PRESENTE MANIFESTACIÓN DE INTERÉS EN PARTICIPAR, SOLICITUD PARA LA OBTENCIÓN DE BASES Y DE REGISTRO EN LA PRESENTE </w:t>
      </w:r>
      <w:r w:rsidR="00404951">
        <w:rPr>
          <w:rFonts w:ascii="Blatant" w:hAnsi="Blatant"/>
          <w:color w:val="000000" w:themeColor="text1"/>
          <w:sz w:val="22"/>
          <w:szCs w:val="22"/>
        </w:rPr>
        <w:t xml:space="preserve">INVITACIÓN RESTRINGIDA </w:t>
      </w:r>
      <w:r w:rsidRPr="00B956F6">
        <w:rPr>
          <w:rFonts w:ascii="Blatant" w:hAnsi="Blatant"/>
          <w:color w:val="000000" w:themeColor="text1"/>
          <w:sz w:val="22"/>
          <w:szCs w:val="22"/>
        </w:rPr>
        <w:t xml:space="preserve">NO. </w:t>
      </w:r>
      <w:r w:rsidR="00BC4EAB">
        <w:rPr>
          <w:rFonts w:ascii="Blatant" w:hAnsi="Blatant"/>
          <w:color w:val="000000" w:themeColor="text1"/>
          <w:sz w:val="22"/>
          <w:szCs w:val="22"/>
        </w:rPr>
        <w:t xml:space="preserve">IVNL-DAF-CRM-CI-001/2023 </w:t>
      </w:r>
      <w:r w:rsidRPr="00B956F6">
        <w:rPr>
          <w:rFonts w:ascii="Blatant" w:hAnsi="Blatant"/>
          <w:color w:val="000000" w:themeColor="text1"/>
          <w:sz w:val="22"/>
          <w:szCs w:val="22"/>
        </w:rPr>
        <w:t>A NOMBRE Y REPRESENTACIÓN DE (NOMBRE O RAZÓN SOCIAL).</w:t>
      </w:r>
    </w:p>
    <w:p w:rsidR="005750DE" w:rsidRPr="008D2122" w:rsidRDefault="005750DE" w:rsidP="00F15E67">
      <w:pPr>
        <w:ind w:firstLine="4"/>
        <w:jc w:val="both"/>
        <w:rPr>
          <w:rFonts w:ascii="Blatant" w:hAnsi="Blatant"/>
          <w:color w:val="000000" w:themeColor="text1"/>
          <w:sz w:val="22"/>
          <w:szCs w:val="22"/>
        </w:rPr>
      </w:pPr>
    </w:p>
    <w:p w:rsidR="00F15E67" w:rsidRPr="008D2122" w:rsidRDefault="00404951" w:rsidP="00F15E67">
      <w:pPr>
        <w:ind w:firstLine="4"/>
        <w:jc w:val="both"/>
        <w:rPr>
          <w:rFonts w:ascii="Blatant" w:hAnsi="Blatant"/>
          <w:color w:val="000000" w:themeColor="text1"/>
          <w:sz w:val="22"/>
          <w:szCs w:val="22"/>
        </w:rPr>
      </w:pPr>
      <w:r>
        <w:rPr>
          <w:rFonts w:ascii="Blatant" w:hAnsi="Blatant"/>
          <w:color w:val="000000" w:themeColor="text1"/>
          <w:sz w:val="22"/>
          <w:szCs w:val="22"/>
        </w:rPr>
        <w:t>NUMERO DE INV</w:t>
      </w:r>
      <w:r w:rsidR="005D1554" w:rsidRPr="008D2122">
        <w:rPr>
          <w:rFonts w:ascii="Blatant" w:hAnsi="Blatant"/>
          <w:color w:val="000000" w:themeColor="text1"/>
          <w:sz w:val="22"/>
          <w:szCs w:val="22"/>
        </w:rPr>
        <w:t>ITACIÓN: _________________________</w:t>
      </w:r>
    </w:p>
    <w:p w:rsidR="005750DE" w:rsidRPr="008D2122" w:rsidRDefault="005750DE" w:rsidP="00F15E67">
      <w:pPr>
        <w:ind w:firstLine="4"/>
        <w:jc w:val="both"/>
        <w:rPr>
          <w:rFonts w:ascii="Blatant" w:hAnsi="Blatant"/>
          <w:color w:val="000000" w:themeColor="text1"/>
          <w:sz w:val="22"/>
          <w:szCs w:val="22"/>
        </w:rPr>
      </w:pPr>
    </w:p>
    <w:p w:rsidR="00F15E67" w:rsidRPr="008D2122" w:rsidRDefault="00404951" w:rsidP="00F15E67">
      <w:pPr>
        <w:ind w:firstLine="4"/>
        <w:jc w:val="both"/>
        <w:rPr>
          <w:rFonts w:ascii="Blatant" w:hAnsi="Blatant"/>
          <w:color w:val="000000" w:themeColor="text1"/>
          <w:sz w:val="22"/>
          <w:szCs w:val="22"/>
        </w:rPr>
      </w:pPr>
      <w:r>
        <w:rPr>
          <w:rFonts w:ascii="Blatant" w:hAnsi="Blatant"/>
          <w:color w:val="000000" w:themeColor="text1"/>
          <w:sz w:val="22"/>
          <w:szCs w:val="22"/>
        </w:rPr>
        <w:t>REGISTRO</w:t>
      </w:r>
      <w:r w:rsidR="005D1554" w:rsidRPr="008D2122">
        <w:rPr>
          <w:rFonts w:ascii="Blatant" w:hAnsi="Blatant"/>
          <w:color w:val="000000" w:themeColor="text1"/>
          <w:sz w:val="22"/>
          <w:szCs w:val="22"/>
        </w:rPr>
        <w:t xml:space="preserve"> FEDERAL DE CONTRIBUYENTES _______________.</w:t>
      </w:r>
    </w:p>
    <w:p w:rsidR="005750DE" w:rsidRPr="008D2122" w:rsidRDefault="005750DE" w:rsidP="00F15E67">
      <w:pPr>
        <w:ind w:firstLine="4"/>
        <w:jc w:val="both"/>
        <w:rPr>
          <w:rFonts w:ascii="Blatant" w:hAnsi="Blatant"/>
          <w:color w:val="000000" w:themeColor="text1"/>
          <w:sz w:val="22"/>
          <w:szCs w:val="22"/>
        </w:rPr>
      </w:pPr>
    </w:p>
    <w:p w:rsidR="00F15E67" w:rsidRPr="008D2122" w:rsidRDefault="005D1554" w:rsidP="00F15E67">
      <w:pPr>
        <w:ind w:firstLine="4"/>
        <w:jc w:val="both"/>
        <w:rPr>
          <w:rFonts w:ascii="Blatant" w:hAnsi="Blatant"/>
          <w:color w:val="000000" w:themeColor="text1"/>
          <w:sz w:val="22"/>
          <w:szCs w:val="22"/>
        </w:rPr>
      </w:pPr>
      <w:r w:rsidRPr="008D2122">
        <w:rPr>
          <w:rFonts w:ascii="Blatant" w:hAnsi="Blatant"/>
          <w:color w:val="000000" w:themeColor="text1"/>
          <w:sz w:val="22"/>
          <w:szCs w:val="22"/>
        </w:rPr>
        <w:t>CON DOMICILIO FISCAL (CALLE, NUMERO, COLONIA, C. P., MUNICIPIO Y ENTIDAD FEDERATIVA).</w:t>
      </w:r>
    </w:p>
    <w:p w:rsidR="005750DE" w:rsidRPr="008D2122" w:rsidRDefault="005750DE" w:rsidP="00F15E67">
      <w:pPr>
        <w:ind w:firstLine="4"/>
        <w:jc w:val="both"/>
        <w:rPr>
          <w:rFonts w:ascii="Blatant" w:hAnsi="Blatant"/>
          <w:color w:val="000000" w:themeColor="text1"/>
          <w:sz w:val="22"/>
          <w:szCs w:val="22"/>
        </w:rPr>
      </w:pPr>
    </w:p>
    <w:p w:rsidR="00F15E67" w:rsidRPr="008D2122" w:rsidRDefault="005D1554" w:rsidP="00F15E67">
      <w:pPr>
        <w:ind w:firstLine="4"/>
        <w:jc w:val="both"/>
        <w:rPr>
          <w:rFonts w:ascii="Blatant" w:hAnsi="Blatant"/>
          <w:color w:val="000000" w:themeColor="text1"/>
          <w:sz w:val="22"/>
          <w:szCs w:val="22"/>
        </w:rPr>
      </w:pPr>
      <w:r w:rsidRPr="008D2122">
        <w:rPr>
          <w:rFonts w:ascii="Blatant" w:hAnsi="Blatant"/>
          <w:color w:val="000000" w:themeColor="text1"/>
          <w:sz w:val="22"/>
          <w:szCs w:val="22"/>
        </w:rPr>
        <w:t>TELÉFONO. - (NÚMERO), CORREO ELECTRÓNICO. - _________________________.</w:t>
      </w:r>
    </w:p>
    <w:p w:rsidR="005750DE" w:rsidRPr="008D2122" w:rsidRDefault="005750DE" w:rsidP="00F15E67">
      <w:pPr>
        <w:ind w:firstLine="4"/>
        <w:jc w:val="both"/>
        <w:rPr>
          <w:rFonts w:ascii="Blatant" w:hAnsi="Blatant"/>
          <w:color w:val="000000" w:themeColor="text1"/>
          <w:sz w:val="22"/>
          <w:szCs w:val="22"/>
        </w:rPr>
      </w:pPr>
    </w:p>
    <w:p w:rsidR="00F15E67" w:rsidRPr="008D2122" w:rsidRDefault="005D1554" w:rsidP="00F15E67">
      <w:pPr>
        <w:ind w:firstLine="4"/>
        <w:jc w:val="both"/>
        <w:rPr>
          <w:rFonts w:ascii="Blatant" w:hAnsi="Blatant"/>
          <w:color w:val="000000" w:themeColor="text1"/>
          <w:sz w:val="22"/>
          <w:szCs w:val="22"/>
        </w:rPr>
      </w:pPr>
      <w:r w:rsidRPr="008D2122">
        <w:rPr>
          <w:rFonts w:ascii="Blatant" w:hAnsi="Blatant"/>
          <w:color w:val="000000" w:themeColor="text1"/>
          <w:sz w:val="22"/>
          <w:szCs w:val="22"/>
        </w:rPr>
        <w:t>CON ESCRITURA PÚBLICA DEL ACTA CONSTITUTIVA NO. (NUMERO), DE FECHA (DÍA, FECHA Y AÑO), DANDO FÉ EL LIC. (NOMBRE DE NOTARIO), NOTARIO PÚBLICO NO. (NUMERO), DE LA CIUDAD (MUNICIPIO Y ENTIDAD FEDERATIVA).</w:t>
      </w:r>
    </w:p>
    <w:p w:rsidR="005750DE" w:rsidRPr="008D2122" w:rsidRDefault="005750DE" w:rsidP="00F15E67">
      <w:pPr>
        <w:ind w:firstLine="4"/>
        <w:jc w:val="both"/>
        <w:rPr>
          <w:rFonts w:ascii="Blatant" w:hAnsi="Blatant"/>
          <w:color w:val="000000" w:themeColor="text1"/>
          <w:sz w:val="22"/>
          <w:szCs w:val="22"/>
        </w:rPr>
      </w:pPr>
    </w:p>
    <w:p w:rsidR="00F15E67" w:rsidRPr="008D2122" w:rsidRDefault="005D1554" w:rsidP="00F15E67">
      <w:pPr>
        <w:ind w:firstLine="4"/>
        <w:jc w:val="both"/>
        <w:rPr>
          <w:rFonts w:ascii="Blatant" w:hAnsi="Blatant"/>
          <w:color w:val="000000" w:themeColor="text1"/>
          <w:sz w:val="22"/>
          <w:szCs w:val="22"/>
        </w:rPr>
      </w:pPr>
      <w:r w:rsidRPr="008D2122">
        <w:rPr>
          <w:rFonts w:ascii="Blatant" w:hAnsi="Blatant"/>
          <w:color w:val="000000" w:themeColor="text1"/>
          <w:sz w:val="22"/>
          <w:szCs w:val="22"/>
        </w:rPr>
        <w:t>CON REGISTRO PÚBLICO DE COMERCIO NO. (NÚMERO) DE FECHA (DÍA, MES Y AÑO).</w:t>
      </w:r>
    </w:p>
    <w:p w:rsidR="00F15E67" w:rsidRPr="008D2122" w:rsidRDefault="00F15E67" w:rsidP="00F15E67">
      <w:pPr>
        <w:ind w:firstLine="4"/>
        <w:jc w:val="both"/>
        <w:rPr>
          <w:rFonts w:ascii="Blatant" w:hAnsi="Blatant"/>
          <w:color w:val="000000" w:themeColor="text1"/>
          <w:sz w:val="22"/>
          <w:szCs w:val="22"/>
        </w:rPr>
      </w:pPr>
    </w:p>
    <w:p w:rsidR="00F15E67" w:rsidRPr="008D2122" w:rsidRDefault="005D1554" w:rsidP="00F15E67">
      <w:pPr>
        <w:ind w:firstLine="4"/>
        <w:jc w:val="both"/>
        <w:rPr>
          <w:rFonts w:ascii="Blatant" w:hAnsi="Blatant"/>
          <w:color w:val="000000" w:themeColor="text1"/>
          <w:sz w:val="22"/>
          <w:szCs w:val="22"/>
        </w:rPr>
      </w:pPr>
      <w:r w:rsidRPr="008D2122">
        <w:rPr>
          <w:rFonts w:ascii="Blatant" w:hAnsi="Blatant"/>
          <w:color w:val="000000" w:themeColor="text1"/>
          <w:sz w:val="22"/>
          <w:szCs w:val="22"/>
        </w:rPr>
        <w:t>RELACIÓN DE ACCIONISTAS (ÚLTIMA MODIFICACIÓN):</w:t>
      </w:r>
    </w:p>
    <w:p w:rsidR="00F15E67" w:rsidRPr="008D2122" w:rsidRDefault="005D1554" w:rsidP="00F15E67">
      <w:pPr>
        <w:ind w:firstLine="4"/>
        <w:jc w:val="both"/>
        <w:rPr>
          <w:rFonts w:ascii="Blatant" w:hAnsi="Blatant"/>
          <w:color w:val="000000" w:themeColor="text1"/>
          <w:sz w:val="22"/>
          <w:szCs w:val="22"/>
        </w:rPr>
      </w:pPr>
      <w:r w:rsidRPr="008D2122">
        <w:rPr>
          <w:rFonts w:ascii="Blatant" w:hAnsi="Blatant"/>
          <w:color w:val="000000" w:themeColor="text1"/>
          <w:sz w:val="22"/>
          <w:szCs w:val="22"/>
        </w:rPr>
        <w:t>NOMBRE</w:t>
      </w:r>
      <w:r w:rsidRPr="008D2122">
        <w:rPr>
          <w:rFonts w:ascii="Blatant" w:hAnsi="Blatant"/>
          <w:color w:val="000000" w:themeColor="text1"/>
          <w:sz w:val="22"/>
          <w:szCs w:val="22"/>
        </w:rPr>
        <w:tab/>
        <w:t>APELLIDO PATERNO</w:t>
      </w:r>
      <w:r w:rsidRPr="008D2122">
        <w:rPr>
          <w:rFonts w:ascii="Blatant" w:hAnsi="Blatant"/>
          <w:color w:val="000000" w:themeColor="text1"/>
          <w:sz w:val="22"/>
          <w:szCs w:val="22"/>
        </w:rPr>
        <w:tab/>
        <w:t>APELLIDO MATERNO</w:t>
      </w:r>
      <w:r w:rsidRPr="008D2122">
        <w:rPr>
          <w:rFonts w:ascii="Blatant" w:hAnsi="Blatant"/>
          <w:color w:val="000000" w:themeColor="text1"/>
          <w:sz w:val="22"/>
          <w:szCs w:val="22"/>
        </w:rPr>
        <w:tab/>
        <w:t>R.F.C.</w:t>
      </w:r>
      <w:r w:rsidRPr="008D2122">
        <w:rPr>
          <w:rFonts w:ascii="Blatant" w:hAnsi="Blatant"/>
          <w:color w:val="000000" w:themeColor="text1"/>
          <w:sz w:val="22"/>
          <w:szCs w:val="22"/>
        </w:rPr>
        <w:tab/>
        <w:t>% DE ACCIONES</w:t>
      </w:r>
    </w:p>
    <w:p w:rsidR="00F15E67" w:rsidRPr="008D2122" w:rsidRDefault="005D1554" w:rsidP="00F15E67">
      <w:pPr>
        <w:ind w:firstLine="4"/>
        <w:jc w:val="both"/>
        <w:rPr>
          <w:rFonts w:ascii="Blatant" w:hAnsi="Blatant"/>
          <w:color w:val="000000" w:themeColor="text1"/>
          <w:sz w:val="22"/>
          <w:szCs w:val="22"/>
        </w:rPr>
      </w:pPr>
      <w:r w:rsidRPr="008D2122">
        <w:rPr>
          <w:rFonts w:ascii="Blatant" w:hAnsi="Blatant"/>
          <w:color w:val="000000" w:themeColor="text1"/>
          <w:sz w:val="22"/>
          <w:szCs w:val="22"/>
        </w:rPr>
        <w:tab/>
      </w:r>
      <w:r w:rsidRPr="008D2122">
        <w:rPr>
          <w:rFonts w:ascii="Blatant" w:hAnsi="Blatant"/>
          <w:color w:val="000000" w:themeColor="text1"/>
          <w:sz w:val="22"/>
          <w:szCs w:val="22"/>
        </w:rPr>
        <w:tab/>
      </w:r>
      <w:r w:rsidRPr="008D2122">
        <w:rPr>
          <w:rFonts w:ascii="Blatant" w:hAnsi="Blatant"/>
          <w:color w:val="000000" w:themeColor="text1"/>
          <w:sz w:val="22"/>
          <w:szCs w:val="22"/>
        </w:rPr>
        <w:tab/>
      </w:r>
      <w:r w:rsidRPr="008D2122">
        <w:rPr>
          <w:rFonts w:ascii="Blatant" w:hAnsi="Blatant"/>
          <w:color w:val="000000" w:themeColor="text1"/>
          <w:sz w:val="22"/>
          <w:szCs w:val="22"/>
        </w:rPr>
        <w:tab/>
      </w:r>
    </w:p>
    <w:p w:rsidR="00F15E67" w:rsidRPr="008D2122" w:rsidRDefault="005D1554" w:rsidP="00F15E67">
      <w:pPr>
        <w:ind w:firstLine="4"/>
        <w:jc w:val="both"/>
        <w:rPr>
          <w:rFonts w:ascii="Blatant" w:hAnsi="Blatant"/>
          <w:color w:val="000000" w:themeColor="text1"/>
          <w:sz w:val="22"/>
          <w:szCs w:val="22"/>
        </w:rPr>
      </w:pPr>
      <w:r w:rsidRPr="008D2122">
        <w:rPr>
          <w:rFonts w:ascii="Blatant" w:hAnsi="Blatant"/>
          <w:color w:val="000000" w:themeColor="text1"/>
          <w:sz w:val="22"/>
          <w:szCs w:val="22"/>
        </w:rPr>
        <w:tab/>
      </w:r>
      <w:r w:rsidRPr="008D2122">
        <w:rPr>
          <w:rFonts w:ascii="Blatant" w:hAnsi="Blatant"/>
          <w:color w:val="000000" w:themeColor="text1"/>
          <w:sz w:val="22"/>
          <w:szCs w:val="22"/>
        </w:rPr>
        <w:tab/>
      </w:r>
      <w:r w:rsidRPr="008D2122">
        <w:rPr>
          <w:rFonts w:ascii="Blatant" w:hAnsi="Blatant"/>
          <w:color w:val="000000" w:themeColor="text1"/>
          <w:sz w:val="22"/>
          <w:szCs w:val="22"/>
        </w:rPr>
        <w:tab/>
      </w:r>
      <w:r w:rsidRPr="008D2122">
        <w:rPr>
          <w:rFonts w:ascii="Blatant" w:hAnsi="Blatant"/>
          <w:color w:val="000000" w:themeColor="text1"/>
          <w:sz w:val="22"/>
          <w:szCs w:val="22"/>
        </w:rPr>
        <w:tab/>
      </w:r>
    </w:p>
    <w:p w:rsidR="00F15E67" w:rsidRPr="008D2122" w:rsidRDefault="005D1554" w:rsidP="005D1554">
      <w:pPr>
        <w:ind w:firstLine="4"/>
        <w:jc w:val="both"/>
        <w:rPr>
          <w:rFonts w:ascii="Blatant" w:hAnsi="Blatant"/>
          <w:color w:val="000000" w:themeColor="text1"/>
          <w:sz w:val="22"/>
          <w:szCs w:val="22"/>
        </w:rPr>
      </w:pPr>
      <w:r w:rsidRPr="008D2122">
        <w:rPr>
          <w:rFonts w:ascii="Blatant" w:hAnsi="Blatant"/>
          <w:color w:val="000000" w:themeColor="text1"/>
          <w:sz w:val="22"/>
          <w:szCs w:val="22"/>
        </w:rPr>
        <w:t>DESCRIPCIÓN DEL OBJETO SOCIAL: ___________________________________.</w:t>
      </w:r>
    </w:p>
    <w:p w:rsidR="00FB66A6" w:rsidRPr="008D2122" w:rsidRDefault="00FB66A6" w:rsidP="005D1554">
      <w:pPr>
        <w:jc w:val="both"/>
        <w:rPr>
          <w:rFonts w:ascii="Blatant" w:hAnsi="Blatant"/>
          <w:color w:val="000000" w:themeColor="text1"/>
          <w:sz w:val="22"/>
          <w:szCs w:val="22"/>
        </w:rPr>
      </w:pPr>
    </w:p>
    <w:p w:rsidR="008A2FE6" w:rsidRPr="008D2122" w:rsidRDefault="008A2FE6" w:rsidP="00F15E67">
      <w:pPr>
        <w:ind w:firstLine="4"/>
        <w:jc w:val="both"/>
        <w:rPr>
          <w:rFonts w:ascii="Blatant" w:hAnsi="Blatant"/>
          <w:color w:val="000000" w:themeColor="text1"/>
          <w:sz w:val="22"/>
          <w:szCs w:val="22"/>
        </w:rPr>
      </w:pPr>
    </w:p>
    <w:p w:rsidR="00507626" w:rsidRPr="008D2122" w:rsidRDefault="00507626" w:rsidP="00F15E67">
      <w:pPr>
        <w:ind w:firstLine="4"/>
        <w:jc w:val="both"/>
        <w:rPr>
          <w:rFonts w:ascii="Blatant" w:hAnsi="Blatant"/>
          <w:color w:val="000000" w:themeColor="text1"/>
          <w:sz w:val="22"/>
          <w:szCs w:val="22"/>
        </w:rPr>
      </w:pPr>
    </w:p>
    <w:p w:rsidR="00507626" w:rsidRPr="008D2122" w:rsidRDefault="00507626" w:rsidP="00F15E67">
      <w:pPr>
        <w:ind w:firstLine="4"/>
        <w:jc w:val="both"/>
        <w:rPr>
          <w:rFonts w:ascii="Blatant" w:hAnsi="Blatant"/>
          <w:color w:val="000000" w:themeColor="text1"/>
          <w:sz w:val="22"/>
          <w:szCs w:val="22"/>
        </w:rPr>
      </w:pPr>
    </w:p>
    <w:p w:rsidR="00F15E67" w:rsidRPr="008D2122" w:rsidRDefault="005D1554" w:rsidP="00F15E67">
      <w:pPr>
        <w:ind w:firstLine="4"/>
        <w:jc w:val="both"/>
        <w:rPr>
          <w:rFonts w:ascii="Blatant" w:hAnsi="Blatant"/>
          <w:color w:val="000000" w:themeColor="text1"/>
          <w:sz w:val="22"/>
          <w:szCs w:val="22"/>
        </w:rPr>
      </w:pPr>
      <w:r w:rsidRPr="008D2122">
        <w:rPr>
          <w:rFonts w:ascii="Blatant" w:hAnsi="Blatant"/>
          <w:color w:val="000000" w:themeColor="text1"/>
          <w:sz w:val="22"/>
          <w:szCs w:val="22"/>
        </w:rPr>
        <w:t>MODIFICACIONES AL ACTA CONSTITUTIVA EN SU CASO. - (NO. DE ESCRITURA, NOMBRE Y NÚMERO DE NOTARIO PÚBLICO, LUGAR, FECHA Y DESCRIPCIÓN CORTA DE LA MODIFICACIÓN).</w:t>
      </w:r>
    </w:p>
    <w:p w:rsidR="00F15E67" w:rsidRPr="008D2122" w:rsidRDefault="005D1554" w:rsidP="00F15E67">
      <w:pPr>
        <w:ind w:firstLine="4"/>
        <w:jc w:val="both"/>
        <w:rPr>
          <w:rFonts w:ascii="Blatant" w:hAnsi="Blatant"/>
          <w:color w:val="000000" w:themeColor="text1"/>
          <w:sz w:val="22"/>
          <w:szCs w:val="22"/>
        </w:rPr>
      </w:pPr>
      <w:r w:rsidRPr="008D2122">
        <w:rPr>
          <w:rFonts w:ascii="Blatant" w:hAnsi="Blatant"/>
          <w:color w:val="000000" w:themeColor="text1"/>
          <w:sz w:val="22"/>
          <w:szCs w:val="22"/>
        </w:rPr>
        <w:t>NOMBRE DEL APODERADO O REPRESENTANTE LEGAL (NOMBRE, APELLIDOS PATERNO Y MATERNO).</w:t>
      </w:r>
    </w:p>
    <w:p w:rsidR="00FB66A6" w:rsidRPr="008D2122" w:rsidRDefault="00FB66A6" w:rsidP="00F15E67">
      <w:pPr>
        <w:ind w:firstLine="4"/>
        <w:jc w:val="both"/>
        <w:rPr>
          <w:rFonts w:ascii="Blatant" w:hAnsi="Blatant"/>
          <w:color w:val="000000" w:themeColor="text1"/>
          <w:sz w:val="22"/>
          <w:szCs w:val="22"/>
        </w:rPr>
      </w:pPr>
    </w:p>
    <w:p w:rsidR="00F15E67" w:rsidRPr="008D2122" w:rsidRDefault="005D1554" w:rsidP="00F15E67">
      <w:pPr>
        <w:ind w:firstLine="4"/>
        <w:jc w:val="both"/>
        <w:rPr>
          <w:rFonts w:ascii="Blatant" w:hAnsi="Blatant"/>
          <w:color w:val="000000" w:themeColor="text1"/>
          <w:sz w:val="22"/>
          <w:szCs w:val="22"/>
        </w:rPr>
      </w:pPr>
      <w:r w:rsidRPr="008D2122">
        <w:rPr>
          <w:rFonts w:ascii="Blatant" w:hAnsi="Blatant"/>
          <w:color w:val="000000" w:themeColor="text1"/>
          <w:sz w:val="22"/>
          <w:szCs w:val="22"/>
        </w:rPr>
        <w:t>ACREDITACIÓN CON ESCRITURA PÚBLICA NO. (NÚMERO), DE FECHA (DÍA, FECHA Y AÑO), DANDO FÉ EL LIC. (NOMBRE DE NOTARIO), NOTARIO PÚBLICO NO. (NÚMERO) DE LA CIUDAD (MUNICIPIO Y ENTIDAD FEDERATIVA).</w:t>
      </w:r>
    </w:p>
    <w:p w:rsidR="00FB66A6" w:rsidRPr="008D2122" w:rsidRDefault="00FB66A6" w:rsidP="00F15E67">
      <w:pPr>
        <w:ind w:firstLine="4"/>
        <w:jc w:val="both"/>
        <w:rPr>
          <w:rFonts w:ascii="Blatant" w:hAnsi="Blatant"/>
          <w:color w:val="000000" w:themeColor="text1"/>
          <w:sz w:val="22"/>
          <w:szCs w:val="22"/>
        </w:rPr>
      </w:pPr>
    </w:p>
    <w:p w:rsidR="00F15E67" w:rsidRPr="008D2122" w:rsidRDefault="005D1554" w:rsidP="00F15E67">
      <w:pPr>
        <w:ind w:firstLine="4"/>
        <w:jc w:val="both"/>
        <w:rPr>
          <w:rFonts w:ascii="Blatant" w:hAnsi="Blatant"/>
          <w:color w:val="000000" w:themeColor="text1"/>
          <w:sz w:val="22"/>
          <w:szCs w:val="22"/>
        </w:rPr>
      </w:pPr>
      <w:r w:rsidRPr="008D2122">
        <w:rPr>
          <w:rFonts w:ascii="Blatant" w:hAnsi="Blatant"/>
          <w:color w:val="000000" w:themeColor="text1"/>
          <w:sz w:val="22"/>
          <w:szCs w:val="22"/>
        </w:rPr>
        <w:t xml:space="preserve">POR LO ANTERIORMENTE EXPUESTO, MANIFIESTO MI INTERÉS EN PARTICIPAR EN LA CITADA </w:t>
      </w:r>
      <w:r w:rsidR="00404951">
        <w:rPr>
          <w:rFonts w:ascii="Blatant" w:hAnsi="Blatant"/>
          <w:color w:val="000000" w:themeColor="text1"/>
          <w:sz w:val="22"/>
          <w:szCs w:val="22"/>
        </w:rPr>
        <w:t xml:space="preserve">INVITACIÓN RESTRINGIDA </w:t>
      </w:r>
      <w:r w:rsidRPr="008D2122">
        <w:rPr>
          <w:rFonts w:ascii="Blatant" w:hAnsi="Blatant"/>
          <w:color w:val="000000" w:themeColor="text1"/>
          <w:sz w:val="22"/>
          <w:szCs w:val="22"/>
        </w:rPr>
        <w:t xml:space="preserve">Y SOLICITO POR ESTE MEDIO MI REGISTRO Y LA OBTENCIÓN DE LAS BASES RESPECTIVAS. </w:t>
      </w:r>
    </w:p>
    <w:p w:rsidR="00F15E67" w:rsidRPr="008D2122" w:rsidRDefault="00F15E67" w:rsidP="00F15E67">
      <w:pPr>
        <w:ind w:firstLine="4"/>
        <w:jc w:val="both"/>
        <w:rPr>
          <w:rFonts w:ascii="Blatant" w:hAnsi="Blatant"/>
          <w:color w:val="000000" w:themeColor="text1"/>
          <w:sz w:val="22"/>
          <w:szCs w:val="22"/>
        </w:rPr>
      </w:pPr>
    </w:p>
    <w:p w:rsidR="00FB66A6" w:rsidRPr="008D2122" w:rsidRDefault="00FB66A6" w:rsidP="00F15E67">
      <w:pPr>
        <w:ind w:firstLine="4"/>
        <w:jc w:val="both"/>
        <w:rPr>
          <w:rFonts w:ascii="Blatant" w:hAnsi="Blatant"/>
          <w:color w:val="000000" w:themeColor="text1"/>
          <w:sz w:val="22"/>
          <w:szCs w:val="22"/>
        </w:rPr>
      </w:pPr>
    </w:p>
    <w:p w:rsidR="00F15E67" w:rsidRPr="008D2122" w:rsidRDefault="00F15E67" w:rsidP="00F15E67">
      <w:pPr>
        <w:ind w:firstLine="4"/>
        <w:jc w:val="both"/>
        <w:rPr>
          <w:rFonts w:ascii="Blatant" w:hAnsi="Blatant"/>
          <w:color w:val="000000" w:themeColor="text1"/>
          <w:sz w:val="22"/>
          <w:szCs w:val="22"/>
        </w:rPr>
      </w:pPr>
    </w:p>
    <w:p w:rsidR="00FB66A6" w:rsidRPr="008D2122" w:rsidRDefault="00FB66A6" w:rsidP="00F15E67">
      <w:pPr>
        <w:ind w:firstLine="4"/>
        <w:jc w:val="both"/>
        <w:rPr>
          <w:rFonts w:ascii="Blatant" w:hAnsi="Blatant"/>
          <w:color w:val="000000" w:themeColor="text1"/>
          <w:sz w:val="22"/>
          <w:szCs w:val="22"/>
        </w:rPr>
      </w:pPr>
    </w:p>
    <w:p w:rsidR="00F15E67" w:rsidRPr="008D2122" w:rsidRDefault="005D1554" w:rsidP="00FB66A6">
      <w:pPr>
        <w:ind w:firstLine="4"/>
        <w:jc w:val="center"/>
        <w:rPr>
          <w:rFonts w:ascii="Blatant" w:hAnsi="Blatant"/>
          <w:color w:val="000000" w:themeColor="text1"/>
          <w:sz w:val="22"/>
          <w:szCs w:val="22"/>
        </w:rPr>
      </w:pPr>
      <w:r w:rsidRPr="008D2122">
        <w:rPr>
          <w:rFonts w:ascii="Blatant" w:hAnsi="Blatant"/>
          <w:color w:val="000000" w:themeColor="text1"/>
          <w:sz w:val="22"/>
          <w:szCs w:val="22"/>
        </w:rPr>
        <w:t>(LUGAR Y FECHA)</w:t>
      </w:r>
    </w:p>
    <w:p w:rsidR="00F15E67" w:rsidRPr="008D2122" w:rsidRDefault="005D1554" w:rsidP="00FB66A6">
      <w:pPr>
        <w:ind w:firstLine="4"/>
        <w:jc w:val="center"/>
        <w:rPr>
          <w:rFonts w:ascii="Blatant" w:hAnsi="Blatant"/>
          <w:color w:val="000000" w:themeColor="text1"/>
          <w:sz w:val="22"/>
          <w:szCs w:val="22"/>
        </w:rPr>
      </w:pPr>
      <w:r w:rsidRPr="008D2122">
        <w:rPr>
          <w:rFonts w:ascii="Blatant" w:hAnsi="Blatant"/>
          <w:color w:val="000000" w:themeColor="text1"/>
          <w:sz w:val="22"/>
          <w:szCs w:val="22"/>
        </w:rPr>
        <w:t>PROTESTO LO NECESARIO</w:t>
      </w: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0C1A8B" w:rsidRPr="008D2122" w:rsidRDefault="000C1A8B" w:rsidP="00734DBB">
      <w:pPr>
        <w:ind w:firstLine="4"/>
        <w:jc w:val="both"/>
        <w:rPr>
          <w:rFonts w:ascii="Blatant" w:hAnsi="Blatant"/>
          <w:color w:val="000000" w:themeColor="text1"/>
          <w:sz w:val="22"/>
          <w:szCs w:val="22"/>
        </w:rPr>
      </w:pPr>
    </w:p>
    <w:p w:rsidR="008A2FE6" w:rsidRPr="008D2122" w:rsidRDefault="008A2FE6" w:rsidP="00D93DB7">
      <w:pPr>
        <w:ind w:left="705" w:hanging="705"/>
        <w:jc w:val="center"/>
        <w:rPr>
          <w:rFonts w:ascii="Blatant" w:hAnsi="Blatant"/>
          <w:b/>
          <w:color w:val="000000" w:themeColor="text1"/>
          <w:sz w:val="22"/>
          <w:szCs w:val="22"/>
          <w:u w:val="single"/>
        </w:rPr>
      </w:pPr>
    </w:p>
    <w:p w:rsidR="00D93DB7" w:rsidRPr="008D2122" w:rsidRDefault="00C61AE1" w:rsidP="00D93DB7">
      <w:pPr>
        <w:ind w:left="705" w:hanging="705"/>
        <w:jc w:val="center"/>
        <w:rPr>
          <w:rFonts w:ascii="Blatant" w:hAnsi="Blatant"/>
          <w:b/>
          <w:color w:val="000000" w:themeColor="text1"/>
          <w:sz w:val="22"/>
          <w:szCs w:val="22"/>
          <w:u w:val="single"/>
        </w:rPr>
      </w:pPr>
      <w:r w:rsidRPr="000252C4">
        <w:rPr>
          <w:rFonts w:ascii="Blatant" w:hAnsi="Blatant"/>
          <w:b/>
          <w:color w:val="000000" w:themeColor="text1"/>
          <w:sz w:val="22"/>
          <w:szCs w:val="22"/>
          <w:u w:val="single"/>
        </w:rPr>
        <w:t>FORMATO 2</w:t>
      </w:r>
    </w:p>
    <w:p w:rsidR="00D93DB7" w:rsidRPr="008D2122" w:rsidRDefault="00D93DB7" w:rsidP="00D93DB7">
      <w:pPr>
        <w:ind w:firstLine="4"/>
        <w:jc w:val="both"/>
        <w:rPr>
          <w:rFonts w:ascii="Blatant" w:hAnsi="Blatant"/>
          <w:color w:val="000000" w:themeColor="text1"/>
          <w:sz w:val="22"/>
          <w:szCs w:val="22"/>
        </w:rPr>
      </w:pPr>
    </w:p>
    <w:p w:rsidR="001723A6" w:rsidRPr="008D2122" w:rsidRDefault="001723A6" w:rsidP="001723A6">
      <w:pPr>
        <w:ind w:firstLine="4"/>
        <w:rPr>
          <w:rFonts w:ascii="Blatant" w:hAnsi="Blatant"/>
          <w:b/>
          <w:color w:val="000000" w:themeColor="text1"/>
          <w:sz w:val="22"/>
          <w:szCs w:val="22"/>
          <w:u w:val="single"/>
        </w:rPr>
      </w:pPr>
      <w:r w:rsidRPr="008D2122">
        <w:rPr>
          <w:rFonts w:ascii="Blatant" w:hAnsi="Blatant"/>
          <w:b/>
          <w:color w:val="000000" w:themeColor="text1"/>
          <w:sz w:val="22"/>
          <w:szCs w:val="22"/>
          <w:u w:val="single"/>
        </w:rPr>
        <w:t>“EN PAPEL MEMBRETADO”</w:t>
      </w:r>
    </w:p>
    <w:p w:rsidR="001723A6" w:rsidRPr="008D2122" w:rsidRDefault="001723A6" w:rsidP="001723A6">
      <w:pPr>
        <w:jc w:val="center"/>
        <w:rPr>
          <w:rFonts w:ascii="Blatant" w:hAnsi="Blatant"/>
          <w:b/>
          <w:color w:val="000000" w:themeColor="text1"/>
          <w:sz w:val="22"/>
          <w:szCs w:val="22"/>
        </w:rPr>
      </w:pPr>
    </w:p>
    <w:p w:rsidR="005E1695" w:rsidRPr="00BC4EAB" w:rsidRDefault="005E1695" w:rsidP="005E1695">
      <w:pPr>
        <w:jc w:val="center"/>
        <w:rPr>
          <w:rFonts w:ascii="Blatant" w:hAnsi="Blatant"/>
          <w:b/>
          <w:color w:val="000000" w:themeColor="text1"/>
          <w:sz w:val="22"/>
          <w:szCs w:val="22"/>
        </w:rPr>
      </w:pPr>
      <w:r w:rsidRPr="008D2122">
        <w:rPr>
          <w:rFonts w:ascii="Blatant" w:hAnsi="Blatant"/>
          <w:b/>
          <w:color w:val="000000" w:themeColor="text1"/>
          <w:sz w:val="22"/>
          <w:szCs w:val="22"/>
        </w:rPr>
        <w:t>“</w:t>
      </w:r>
      <w:r>
        <w:rPr>
          <w:rFonts w:ascii="Blatant" w:hAnsi="Blatant"/>
          <w:b/>
          <w:color w:val="000000" w:themeColor="text1"/>
          <w:sz w:val="22"/>
          <w:szCs w:val="22"/>
        </w:rPr>
        <w:t xml:space="preserve">INVITACIÓN RESTRINGIDA </w:t>
      </w:r>
      <w:r w:rsidRPr="008D2122">
        <w:rPr>
          <w:rFonts w:ascii="Blatant" w:hAnsi="Blatant"/>
          <w:b/>
          <w:color w:val="000000" w:themeColor="text1"/>
          <w:sz w:val="22"/>
          <w:szCs w:val="22"/>
        </w:rPr>
        <w:t>NO</w:t>
      </w:r>
      <w:r w:rsidRPr="00BC4EAB">
        <w:rPr>
          <w:rFonts w:ascii="Blatant" w:hAnsi="Blatant"/>
          <w:b/>
          <w:color w:val="000000" w:themeColor="text1"/>
          <w:sz w:val="22"/>
          <w:szCs w:val="22"/>
        </w:rPr>
        <w:t xml:space="preserve">. </w:t>
      </w:r>
      <w:r w:rsidR="00BC4EAB" w:rsidRPr="00BC4EAB">
        <w:rPr>
          <w:rFonts w:ascii="Blatant" w:hAnsi="Blatant"/>
          <w:b/>
          <w:color w:val="000000" w:themeColor="text1"/>
          <w:sz w:val="22"/>
          <w:szCs w:val="22"/>
        </w:rPr>
        <w:t xml:space="preserve">IVNL-DAF-CRM-CI-001/2023 </w:t>
      </w:r>
      <w:r w:rsidRPr="00BC4EAB">
        <w:rPr>
          <w:rFonts w:ascii="Blatant" w:hAnsi="Blatant"/>
          <w:b/>
          <w:color w:val="000000" w:themeColor="text1"/>
          <w:sz w:val="22"/>
          <w:szCs w:val="22"/>
        </w:rPr>
        <w:t>RELATIVA A</w:t>
      </w:r>
      <w:r w:rsidR="002C136F" w:rsidRPr="00BC4EAB">
        <w:rPr>
          <w:rFonts w:ascii="Blatant" w:hAnsi="Blatant"/>
          <w:b/>
          <w:color w:val="000000" w:themeColor="text1"/>
          <w:sz w:val="22"/>
          <w:szCs w:val="22"/>
        </w:rPr>
        <w:t xml:space="preserve">L SUMINISTRO </w:t>
      </w:r>
      <w:r w:rsidRPr="00BC4EAB">
        <w:rPr>
          <w:rFonts w:ascii="Blatant" w:hAnsi="Blatant"/>
          <w:b/>
          <w:color w:val="000000" w:themeColor="text1"/>
          <w:sz w:val="22"/>
          <w:szCs w:val="22"/>
        </w:rPr>
        <w:t>DE EQUIPO DE CÓMPUTO E IMPRESIÓN, SOLICITADOS POR EL INSTITUTO DE LA VIVIENDA DE NUEVO LEÓN “IVNL”</w:t>
      </w:r>
    </w:p>
    <w:p w:rsidR="00D93DB7" w:rsidRPr="00BC4EAB" w:rsidRDefault="00D93DB7" w:rsidP="00D93DB7">
      <w:pPr>
        <w:ind w:firstLine="4"/>
        <w:jc w:val="both"/>
        <w:rPr>
          <w:rFonts w:ascii="Blatant" w:hAnsi="Blatant"/>
          <w:color w:val="000000" w:themeColor="text1"/>
          <w:sz w:val="22"/>
          <w:szCs w:val="22"/>
        </w:rPr>
      </w:pPr>
    </w:p>
    <w:p w:rsidR="00D93DB7" w:rsidRPr="00BC4EAB" w:rsidRDefault="00951BD7" w:rsidP="00951BD7">
      <w:pPr>
        <w:ind w:firstLine="4"/>
        <w:jc w:val="center"/>
        <w:rPr>
          <w:rFonts w:ascii="Blatant" w:hAnsi="Blatant"/>
          <w:color w:val="000000" w:themeColor="text1"/>
          <w:sz w:val="22"/>
          <w:szCs w:val="22"/>
        </w:rPr>
      </w:pPr>
      <w:r w:rsidRPr="00BC4EAB">
        <w:rPr>
          <w:rFonts w:ascii="Blatant" w:hAnsi="Blatant"/>
          <w:color w:val="000000" w:themeColor="text1"/>
          <w:sz w:val="22"/>
          <w:szCs w:val="22"/>
        </w:rPr>
        <w:t>FORMATO DE MANIFESTACIÓN DE INTERÉS EN PARTICIPAR EN LA JUNTA DE ACLARACIONES</w:t>
      </w:r>
      <w:r w:rsidR="0097547B" w:rsidRPr="00BC4EAB">
        <w:rPr>
          <w:rFonts w:ascii="Blatant" w:hAnsi="Blatant"/>
          <w:color w:val="000000" w:themeColor="text1"/>
          <w:sz w:val="22"/>
          <w:szCs w:val="22"/>
        </w:rPr>
        <w:t xml:space="preserve"> Y SOLICITUD DE ACLARACIONES, DUDAS TÉCNICAS, ADMINISTRATIVAS O LEGALES</w:t>
      </w:r>
    </w:p>
    <w:p w:rsidR="000C1A8B" w:rsidRPr="00BC4EAB" w:rsidRDefault="000C1A8B" w:rsidP="000C1A8B">
      <w:pPr>
        <w:ind w:firstLine="4"/>
        <w:jc w:val="center"/>
        <w:rPr>
          <w:rFonts w:ascii="Blatant" w:hAnsi="Blatant"/>
          <w:color w:val="000000" w:themeColor="text1"/>
          <w:sz w:val="22"/>
          <w:szCs w:val="22"/>
        </w:rPr>
      </w:pPr>
    </w:p>
    <w:p w:rsidR="00C04361" w:rsidRPr="00BC4EAB" w:rsidRDefault="00C04361" w:rsidP="000C1A8B">
      <w:pPr>
        <w:ind w:firstLine="4"/>
        <w:jc w:val="center"/>
        <w:rPr>
          <w:rFonts w:ascii="Blatant" w:hAnsi="Blatant"/>
          <w:color w:val="000000" w:themeColor="text1"/>
          <w:sz w:val="22"/>
          <w:szCs w:val="22"/>
        </w:rPr>
      </w:pPr>
    </w:p>
    <w:p w:rsidR="005665D5" w:rsidRPr="008D2122" w:rsidRDefault="005665D5" w:rsidP="00C04361">
      <w:pPr>
        <w:tabs>
          <w:tab w:val="left" w:pos="284"/>
          <w:tab w:val="left" w:pos="900"/>
          <w:tab w:val="left" w:pos="2340"/>
          <w:tab w:val="left" w:pos="8460"/>
        </w:tabs>
        <w:jc w:val="both"/>
        <w:rPr>
          <w:rFonts w:ascii="Blatant" w:hAnsi="Blatant" w:cs="Arial"/>
          <w:color w:val="000000" w:themeColor="text1"/>
          <w:sz w:val="20"/>
          <w:szCs w:val="20"/>
        </w:rPr>
      </w:pPr>
      <w:r w:rsidRPr="00BC4EAB">
        <w:rPr>
          <w:rFonts w:ascii="Blatant" w:hAnsi="Blatant" w:cs="Arial"/>
          <w:color w:val="000000" w:themeColor="text1"/>
          <w:sz w:val="20"/>
          <w:szCs w:val="20"/>
        </w:rPr>
        <w:t>Por este conducto me permito</w:t>
      </w:r>
      <w:r w:rsidR="00C04361" w:rsidRPr="00BC4EAB">
        <w:rPr>
          <w:rFonts w:ascii="Blatant" w:hAnsi="Blatant" w:cs="Arial"/>
          <w:color w:val="000000" w:themeColor="text1"/>
          <w:sz w:val="20"/>
          <w:szCs w:val="20"/>
        </w:rPr>
        <w:t xml:space="preserve"> manifestar mi interés en participar</w:t>
      </w:r>
      <w:r w:rsidR="00C04361" w:rsidRPr="008D2122">
        <w:rPr>
          <w:rFonts w:ascii="Blatant" w:hAnsi="Blatant" w:cs="Arial"/>
          <w:color w:val="000000" w:themeColor="text1"/>
          <w:sz w:val="20"/>
          <w:szCs w:val="20"/>
        </w:rPr>
        <w:t xml:space="preserve"> en la Junta de Aclaraciones relacionando para tal efecto </w:t>
      </w:r>
      <w:r w:rsidRPr="008D2122">
        <w:rPr>
          <w:rFonts w:ascii="Blatant" w:hAnsi="Blatant" w:cs="Arial"/>
          <w:color w:val="000000" w:themeColor="text1"/>
          <w:sz w:val="20"/>
          <w:szCs w:val="20"/>
        </w:rPr>
        <w:t xml:space="preserve">las dudas derivadas del análisis y revisión a las Bases de la </w:t>
      </w:r>
      <w:r w:rsidR="00404951">
        <w:rPr>
          <w:rFonts w:ascii="Blatant" w:hAnsi="Blatant"/>
          <w:color w:val="000000" w:themeColor="text1"/>
          <w:sz w:val="22"/>
          <w:szCs w:val="22"/>
        </w:rPr>
        <w:t xml:space="preserve">Invitación Restringida </w:t>
      </w:r>
      <w:r w:rsidRPr="008D2122">
        <w:rPr>
          <w:rFonts w:ascii="Blatant" w:hAnsi="Blatant" w:cs="Arial"/>
          <w:color w:val="000000" w:themeColor="text1"/>
          <w:sz w:val="20"/>
          <w:szCs w:val="20"/>
        </w:rPr>
        <w:t xml:space="preserve">Número </w:t>
      </w:r>
      <w:r w:rsidR="00404951">
        <w:rPr>
          <w:rFonts w:ascii="Blatant" w:hAnsi="Blatant" w:cs="Arial"/>
          <w:color w:val="000000" w:themeColor="text1"/>
          <w:sz w:val="20"/>
          <w:szCs w:val="20"/>
        </w:rPr>
        <w:t>I</w:t>
      </w:r>
      <w:r w:rsidR="00BC4EAB">
        <w:rPr>
          <w:rFonts w:ascii="Blatant" w:hAnsi="Blatant" w:cs="Arial"/>
          <w:color w:val="000000" w:themeColor="text1"/>
          <w:sz w:val="20"/>
          <w:szCs w:val="20"/>
        </w:rPr>
        <w:t>VNL</w:t>
      </w:r>
      <w:r w:rsidR="00404951">
        <w:rPr>
          <w:rFonts w:ascii="Blatant" w:hAnsi="Blatant" w:cs="Arial"/>
          <w:color w:val="000000" w:themeColor="text1"/>
          <w:sz w:val="20"/>
          <w:szCs w:val="20"/>
        </w:rPr>
        <w:t>-</w:t>
      </w:r>
      <w:r w:rsidRPr="008D2122">
        <w:rPr>
          <w:rFonts w:ascii="Blatant" w:hAnsi="Blatant" w:cs="Arial"/>
          <w:color w:val="000000" w:themeColor="text1"/>
          <w:sz w:val="20"/>
          <w:szCs w:val="20"/>
        </w:rPr>
        <w:t>DAF-</w:t>
      </w:r>
      <w:r w:rsidRPr="00B956F6">
        <w:rPr>
          <w:rFonts w:ascii="Blatant" w:hAnsi="Blatant" w:cs="Arial"/>
          <w:color w:val="000000" w:themeColor="text1"/>
          <w:sz w:val="20"/>
          <w:szCs w:val="20"/>
        </w:rPr>
        <w:t>CRM-</w:t>
      </w:r>
      <w:r w:rsidR="00BC4EAB">
        <w:rPr>
          <w:rFonts w:ascii="Blatant" w:hAnsi="Blatant" w:cs="Arial"/>
          <w:color w:val="000000" w:themeColor="text1"/>
          <w:sz w:val="20"/>
          <w:szCs w:val="20"/>
        </w:rPr>
        <w:t>CI-</w:t>
      </w:r>
      <w:r w:rsidR="00CF4C64" w:rsidRPr="00B956F6">
        <w:rPr>
          <w:rFonts w:ascii="Blatant" w:hAnsi="Blatant" w:cs="Arial"/>
          <w:color w:val="000000" w:themeColor="text1"/>
          <w:sz w:val="20"/>
          <w:szCs w:val="20"/>
        </w:rPr>
        <w:t>00</w:t>
      </w:r>
      <w:r w:rsidR="00A515C4" w:rsidRPr="00B956F6">
        <w:rPr>
          <w:rFonts w:ascii="Blatant" w:hAnsi="Blatant" w:cs="Arial"/>
          <w:color w:val="000000" w:themeColor="text1"/>
          <w:sz w:val="20"/>
          <w:szCs w:val="20"/>
        </w:rPr>
        <w:t>1</w:t>
      </w:r>
      <w:r w:rsidRPr="00B956F6">
        <w:rPr>
          <w:rFonts w:ascii="Blatant" w:hAnsi="Blatant" w:cs="Arial"/>
          <w:color w:val="000000" w:themeColor="text1"/>
          <w:sz w:val="20"/>
          <w:szCs w:val="20"/>
        </w:rPr>
        <w:t>/</w:t>
      </w:r>
      <w:r w:rsidR="00013EBB" w:rsidRPr="00B956F6">
        <w:rPr>
          <w:rFonts w:ascii="Blatant" w:hAnsi="Blatant" w:cs="Arial"/>
          <w:color w:val="000000" w:themeColor="text1"/>
          <w:sz w:val="20"/>
          <w:szCs w:val="20"/>
        </w:rPr>
        <w:t>2023</w:t>
      </w:r>
      <w:r w:rsidR="00985D93" w:rsidRPr="008D2122">
        <w:rPr>
          <w:rFonts w:ascii="Blatant" w:hAnsi="Blatant" w:cs="Arial"/>
          <w:color w:val="000000" w:themeColor="text1"/>
          <w:sz w:val="20"/>
          <w:szCs w:val="20"/>
        </w:rPr>
        <w:t>.</w:t>
      </w:r>
    </w:p>
    <w:tbl>
      <w:tblPr>
        <w:tblStyle w:val="Tablaconcuadrcula"/>
        <w:tblW w:w="0" w:type="auto"/>
        <w:tblLook w:val="04A0" w:firstRow="1" w:lastRow="0" w:firstColumn="1" w:lastColumn="0" w:noHBand="0" w:noVBand="1"/>
      </w:tblPr>
      <w:tblGrid>
        <w:gridCol w:w="1795"/>
        <w:gridCol w:w="1609"/>
        <w:gridCol w:w="5424"/>
      </w:tblGrid>
      <w:tr w:rsidR="008D2122" w:rsidRPr="008D2122" w:rsidTr="005665D5">
        <w:tc>
          <w:tcPr>
            <w:tcW w:w="1951"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5665D5" w:rsidRPr="008D2122" w:rsidRDefault="005665D5">
            <w:pPr>
              <w:tabs>
                <w:tab w:val="left" w:pos="284"/>
                <w:tab w:val="left" w:pos="900"/>
                <w:tab w:val="left" w:pos="2340"/>
                <w:tab w:val="left" w:pos="8460"/>
              </w:tabs>
              <w:jc w:val="center"/>
              <w:rPr>
                <w:rFonts w:ascii="Blatant" w:hAnsi="Blatant"/>
                <w:color w:val="000000" w:themeColor="text1"/>
                <w:sz w:val="20"/>
                <w:szCs w:val="20"/>
                <w:lang w:eastAsia="es-MX"/>
              </w:rPr>
            </w:pPr>
            <w:r w:rsidRPr="008D2122">
              <w:rPr>
                <w:rFonts w:ascii="Blatant" w:hAnsi="Blatant"/>
                <w:color w:val="000000" w:themeColor="text1"/>
                <w:sz w:val="20"/>
                <w:szCs w:val="20"/>
                <w:lang w:eastAsia="es-MX"/>
              </w:rPr>
              <w:t>Página de las Bases</w:t>
            </w:r>
          </w:p>
        </w:tc>
        <w:tc>
          <w:tcPr>
            <w:tcW w:w="1701"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5665D5" w:rsidRPr="008D2122" w:rsidRDefault="005665D5">
            <w:pPr>
              <w:tabs>
                <w:tab w:val="left" w:pos="284"/>
                <w:tab w:val="left" w:pos="900"/>
                <w:tab w:val="left" w:pos="2340"/>
                <w:tab w:val="left" w:pos="8460"/>
              </w:tabs>
              <w:jc w:val="center"/>
              <w:rPr>
                <w:rFonts w:ascii="Blatant" w:hAnsi="Blatant"/>
                <w:color w:val="000000" w:themeColor="text1"/>
                <w:sz w:val="20"/>
                <w:szCs w:val="20"/>
                <w:lang w:eastAsia="es-MX"/>
              </w:rPr>
            </w:pPr>
            <w:r w:rsidRPr="008D2122">
              <w:rPr>
                <w:rFonts w:ascii="Blatant" w:hAnsi="Blatant"/>
                <w:color w:val="000000" w:themeColor="text1"/>
                <w:sz w:val="20"/>
                <w:szCs w:val="20"/>
                <w:lang w:eastAsia="es-MX"/>
              </w:rPr>
              <w:t>Numeral, inciso</w:t>
            </w:r>
          </w:p>
        </w:tc>
        <w:tc>
          <w:tcPr>
            <w:tcW w:w="6120"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5665D5" w:rsidRPr="008D2122" w:rsidRDefault="005665D5">
            <w:pPr>
              <w:tabs>
                <w:tab w:val="left" w:pos="284"/>
                <w:tab w:val="left" w:pos="900"/>
                <w:tab w:val="left" w:pos="2340"/>
                <w:tab w:val="left" w:pos="8460"/>
              </w:tabs>
              <w:jc w:val="center"/>
              <w:rPr>
                <w:rFonts w:ascii="Blatant" w:hAnsi="Blatant"/>
                <w:color w:val="000000" w:themeColor="text1"/>
                <w:sz w:val="20"/>
                <w:szCs w:val="20"/>
                <w:lang w:eastAsia="es-MX"/>
              </w:rPr>
            </w:pPr>
            <w:r w:rsidRPr="008D2122">
              <w:rPr>
                <w:rFonts w:ascii="Blatant" w:hAnsi="Blatant"/>
                <w:color w:val="000000" w:themeColor="text1"/>
                <w:sz w:val="20"/>
                <w:szCs w:val="20"/>
                <w:lang w:eastAsia="es-MX"/>
              </w:rPr>
              <w:t>Pregunta</w:t>
            </w:r>
          </w:p>
        </w:tc>
      </w:tr>
      <w:tr w:rsidR="008D2122" w:rsidRPr="008D2122" w:rsidTr="005665D5">
        <w:tc>
          <w:tcPr>
            <w:tcW w:w="1951"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c>
          <w:tcPr>
            <w:tcW w:w="1701"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c>
          <w:tcPr>
            <w:tcW w:w="6120"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r>
      <w:tr w:rsidR="008D2122" w:rsidRPr="008D2122" w:rsidTr="005665D5">
        <w:tc>
          <w:tcPr>
            <w:tcW w:w="1951"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c>
          <w:tcPr>
            <w:tcW w:w="1701"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c>
          <w:tcPr>
            <w:tcW w:w="6120"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r>
      <w:tr w:rsidR="008D2122" w:rsidRPr="008D2122" w:rsidTr="005665D5">
        <w:tc>
          <w:tcPr>
            <w:tcW w:w="1951"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c>
          <w:tcPr>
            <w:tcW w:w="1701"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c>
          <w:tcPr>
            <w:tcW w:w="6120"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r>
      <w:tr w:rsidR="008D2122" w:rsidRPr="008D2122" w:rsidTr="005665D5">
        <w:tc>
          <w:tcPr>
            <w:tcW w:w="1951"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c>
          <w:tcPr>
            <w:tcW w:w="1701"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c>
          <w:tcPr>
            <w:tcW w:w="6120"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r>
      <w:tr w:rsidR="008D2122" w:rsidRPr="008D2122" w:rsidTr="005665D5">
        <w:tc>
          <w:tcPr>
            <w:tcW w:w="1951"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c>
          <w:tcPr>
            <w:tcW w:w="1701"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c>
          <w:tcPr>
            <w:tcW w:w="6120"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r>
      <w:tr w:rsidR="008D2122" w:rsidRPr="008D2122" w:rsidTr="005665D5">
        <w:tc>
          <w:tcPr>
            <w:tcW w:w="1951"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c>
          <w:tcPr>
            <w:tcW w:w="1701"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c>
          <w:tcPr>
            <w:tcW w:w="6120"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r>
      <w:tr w:rsidR="008D2122" w:rsidRPr="008D2122" w:rsidTr="005665D5">
        <w:tc>
          <w:tcPr>
            <w:tcW w:w="1951"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c>
          <w:tcPr>
            <w:tcW w:w="1701"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c>
          <w:tcPr>
            <w:tcW w:w="6120"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r>
      <w:tr w:rsidR="008D2122" w:rsidRPr="008D2122" w:rsidTr="005665D5">
        <w:tc>
          <w:tcPr>
            <w:tcW w:w="1951"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c>
          <w:tcPr>
            <w:tcW w:w="1701"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c>
          <w:tcPr>
            <w:tcW w:w="6120"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r>
      <w:tr w:rsidR="005665D5" w:rsidRPr="008D2122" w:rsidTr="005665D5">
        <w:tc>
          <w:tcPr>
            <w:tcW w:w="1951"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c>
          <w:tcPr>
            <w:tcW w:w="1701"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c>
          <w:tcPr>
            <w:tcW w:w="6120" w:type="dxa"/>
            <w:tcBorders>
              <w:top w:val="single" w:sz="4" w:space="0" w:color="auto"/>
              <w:left w:val="single" w:sz="4" w:space="0" w:color="auto"/>
              <w:bottom w:val="single" w:sz="4" w:space="0" w:color="auto"/>
              <w:right w:val="single" w:sz="4" w:space="0" w:color="auto"/>
            </w:tcBorders>
          </w:tcPr>
          <w:p w:rsidR="005665D5" w:rsidRPr="008D2122" w:rsidRDefault="005665D5">
            <w:pPr>
              <w:tabs>
                <w:tab w:val="left" w:pos="284"/>
                <w:tab w:val="left" w:pos="900"/>
                <w:tab w:val="left" w:pos="2340"/>
                <w:tab w:val="left" w:pos="8460"/>
              </w:tabs>
              <w:rPr>
                <w:rFonts w:ascii="Blatant" w:hAnsi="Blatant"/>
                <w:color w:val="000000" w:themeColor="text1"/>
                <w:sz w:val="20"/>
                <w:szCs w:val="20"/>
                <w:lang w:eastAsia="es-MX"/>
              </w:rPr>
            </w:pPr>
          </w:p>
        </w:tc>
      </w:tr>
    </w:tbl>
    <w:p w:rsidR="005665D5" w:rsidRPr="008D2122" w:rsidRDefault="005665D5" w:rsidP="005665D5">
      <w:pPr>
        <w:tabs>
          <w:tab w:val="left" w:pos="284"/>
          <w:tab w:val="left" w:pos="900"/>
          <w:tab w:val="left" w:pos="2340"/>
          <w:tab w:val="left" w:pos="8460"/>
        </w:tabs>
        <w:jc w:val="center"/>
        <w:rPr>
          <w:rFonts w:ascii="Blatant" w:hAnsi="Blatant" w:cs="Arial"/>
          <w:color w:val="000000" w:themeColor="text1"/>
          <w:sz w:val="20"/>
          <w:szCs w:val="20"/>
          <w:u w:val="single"/>
        </w:rPr>
      </w:pPr>
    </w:p>
    <w:p w:rsidR="00871E34" w:rsidRPr="008D2122" w:rsidRDefault="00871E34" w:rsidP="005665D5">
      <w:pPr>
        <w:tabs>
          <w:tab w:val="left" w:pos="284"/>
          <w:tab w:val="left" w:pos="900"/>
          <w:tab w:val="left" w:pos="2340"/>
          <w:tab w:val="left" w:pos="8460"/>
        </w:tabs>
        <w:jc w:val="center"/>
        <w:rPr>
          <w:rFonts w:ascii="Blatant" w:hAnsi="Blatant" w:cs="Arial"/>
          <w:color w:val="000000" w:themeColor="text1"/>
          <w:sz w:val="20"/>
          <w:szCs w:val="20"/>
          <w:u w:val="single"/>
        </w:rPr>
      </w:pPr>
    </w:p>
    <w:p w:rsidR="005665D5" w:rsidRPr="008D2122" w:rsidRDefault="005665D5" w:rsidP="005665D5">
      <w:pPr>
        <w:tabs>
          <w:tab w:val="left" w:pos="284"/>
          <w:tab w:val="left" w:pos="900"/>
          <w:tab w:val="left" w:pos="2340"/>
          <w:tab w:val="left" w:pos="8460"/>
        </w:tabs>
        <w:jc w:val="center"/>
        <w:rPr>
          <w:rFonts w:ascii="Blatant" w:hAnsi="Blatant" w:cs="Arial"/>
          <w:color w:val="000000" w:themeColor="text1"/>
          <w:sz w:val="20"/>
          <w:szCs w:val="20"/>
          <w:u w:val="single"/>
        </w:rPr>
      </w:pPr>
      <w:r w:rsidRPr="008D2122">
        <w:rPr>
          <w:rFonts w:ascii="Blatant" w:hAnsi="Blatant" w:cs="Arial"/>
          <w:color w:val="000000" w:themeColor="text1"/>
          <w:sz w:val="20"/>
          <w:szCs w:val="20"/>
          <w:u w:val="single"/>
        </w:rPr>
        <w:t xml:space="preserve"> (LUGAR Y FECHA)</w:t>
      </w:r>
    </w:p>
    <w:p w:rsidR="005665D5" w:rsidRPr="008D2122" w:rsidRDefault="005665D5" w:rsidP="005665D5">
      <w:pPr>
        <w:tabs>
          <w:tab w:val="left" w:pos="284"/>
          <w:tab w:val="left" w:pos="900"/>
          <w:tab w:val="left" w:pos="2340"/>
          <w:tab w:val="left" w:pos="8460"/>
        </w:tabs>
        <w:jc w:val="center"/>
        <w:rPr>
          <w:rFonts w:ascii="Blatant" w:hAnsi="Blatant" w:cs="Arial"/>
          <w:color w:val="000000" w:themeColor="text1"/>
          <w:sz w:val="20"/>
          <w:szCs w:val="20"/>
        </w:rPr>
      </w:pPr>
      <w:r w:rsidRPr="008D2122">
        <w:rPr>
          <w:rFonts w:ascii="Blatant" w:hAnsi="Blatant" w:cs="Arial"/>
          <w:color w:val="000000" w:themeColor="text1"/>
          <w:sz w:val="20"/>
          <w:szCs w:val="20"/>
        </w:rPr>
        <w:t>PROTESTO LO NECESARIO</w:t>
      </w:r>
    </w:p>
    <w:p w:rsidR="00871E34" w:rsidRPr="008D2122" w:rsidRDefault="00871E34" w:rsidP="005665D5">
      <w:pPr>
        <w:tabs>
          <w:tab w:val="left" w:pos="284"/>
          <w:tab w:val="left" w:pos="900"/>
          <w:tab w:val="left" w:pos="2340"/>
          <w:tab w:val="left" w:pos="8460"/>
        </w:tabs>
        <w:jc w:val="center"/>
        <w:rPr>
          <w:rFonts w:ascii="Blatant" w:hAnsi="Blatant" w:cs="Arial"/>
          <w:color w:val="000000" w:themeColor="text1"/>
          <w:sz w:val="20"/>
          <w:szCs w:val="20"/>
        </w:rPr>
      </w:pPr>
    </w:p>
    <w:p w:rsidR="005665D5" w:rsidRPr="008D2122" w:rsidRDefault="005665D5" w:rsidP="005665D5">
      <w:pPr>
        <w:tabs>
          <w:tab w:val="left" w:pos="284"/>
          <w:tab w:val="left" w:pos="900"/>
          <w:tab w:val="left" w:pos="2340"/>
          <w:tab w:val="left" w:pos="8460"/>
        </w:tabs>
        <w:jc w:val="center"/>
        <w:rPr>
          <w:rFonts w:ascii="Blatant" w:hAnsi="Blatant" w:cs="Arial"/>
          <w:color w:val="000000" w:themeColor="text1"/>
          <w:sz w:val="20"/>
          <w:szCs w:val="20"/>
        </w:rPr>
      </w:pPr>
      <w:r w:rsidRPr="008D2122">
        <w:rPr>
          <w:rFonts w:ascii="Blatant" w:hAnsi="Blatant" w:cs="Arial"/>
          <w:color w:val="000000" w:themeColor="text1"/>
          <w:sz w:val="20"/>
          <w:szCs w:val="20"/>
        </w:rPr>
        <w:t>___________________________________________</w:t>
      </w:r>
    </w:p>
    <w:p w:rsidR="005665D5" w:rsidRPr="008D2122" w:rsidRDefault="005665D5" w:rsidP="005665D5">
      <w:pPr>
        <w:tabs>
          <w:tab w:val="left" w:pos="284"/>
          <w:tab w:val="left" w:pos="900"/>
          <w:tab w:val="left" w:pos="2340"/>
          <w:tab w:val="left" w:pos="8460"/>
        </w:tabs>
        <w:jc w:val="center"/>
        <w:rPr>
          <w:rFonts w:ascii="Blatant" w:hAnsi="Blatant" w:cs="Arial"/>
          <w:color w:val="000000" w:themeColor="text1"/>
          <w:sz w:val="20"/>
          <w:szCs w:val="20"/>
        </w:rPr>
      </w:pPr>
      <w:r w:rsidRPr="008D2122">
        <w:rPr>
          <w:rFonts w:ascii="Blatant" w:hAnsi="Blatant" w:cs="Arial"/>
          <w:color w:val="000000" w:themeColor="text1"/>
          <w:sz w:val="20"/>
          <w:szCs w:val="20"/>
        </w:rPr>
        <w:t>(NOMBRE Y FIRMA DEL APODERADO O REPRESENTANTE LEGAL)</w:t>
      </w:r>
    </w:p>
    <w:p w:rsidR="005665D5" w:rsidRPr="008D2122" w:rsidRDefault="005665D5" w:rsidP="005665D5">
      <w:pPr>
        <w:tabs>
          <w:tab w:val="left" w:pos="284"/>
          <w:tab w:val="left" w:pos="900"/>
          <w:tab w:val="left" w:pos="2340"/>
          <w:tab w:val="left" w:pos="8460"/>
        </w:tabs>
        <w:jc w:val="center"/>
        <w:rPr>
          <w:rFonts w:ascii="Blatant" w:hAnsi="Blatant" w:cs="Arial"/>
          <w:color w:val="000000" w:themeColor="text1"/>
          <w:sz w:val="20"/>
          <w:szCs w:val="20"/>
        </w:rPr>
      </w:pPr>
    </w:p>
    <w:p w:rsidR="00871E34" w:rsidRPr="008D2122" w:rsidRDefault="00871E34" w:rsidP="005665D5">
      <w:pPr>
        <w:tabs>
          <w:tab w:val="left" w:pos="284"/>
          <w:tab w:val="left" w:pos="900"/>
          <w:tab w:val="left" w:pos="2340"/>
          <w:tab w:val="left" w:pos="8460"/>
        </w:tabs>
        <w:jc w:val="center"/>
        <w:rPr>
          <w:rFonts w:ascii="Blatant" w:hAnsi="Blatant" w:cs="Arial"/>
          <w:color w:val="000000" w:themeColor="text1"/>
          <w:sz w:val="20"/>
          <w:szCs w:val="20"/>
        </w:rPr>
      </w:pPr>
    </w:p>
    <w:p w:rsidR="00871E34" w:rsidRPr="008D2122" w:rsidRDefault="00871E34" w:rsidP="005665D5">
      <w:pPr>
        <w:tabs>
          <w:tab w:val="left" w:pos="284"/>
          <w:tab w:val="left" w:pos="900"/>
          <w:tab w:val="left" w:pos="2340"/>
          <w:tab w:val="left" w:pos="8460"/>
        </w:tabs>
        <w:jc w:val="center"/>
        <w:rPr>
          <w:rFonts w:ascii="Blatant" w:hAnsi="Blatant" w:cs="Arial"/>
          <w:color w:val="000000" w:themeColor="text1"/>
          <w:sz w:val="20"/>
          <w:szCs w:val="20"/>
        </w:rPr>
      </w:pPr>
    </w:p>
    <w:p w:rsidR="005665D5" w:rsidRPr="008D2122" w:rsidRDefault="005665D5" w:rsidP="005665D5">
      <w:pPr>
        <w:pBdr>
          <w:top w:val="single" w:sz="4" w:space="0" w:color="auto"/>
          <w:left w:val="single" w:sz="4" w:space="4" w:color="auto"/>
          <w:bottom w:val="single" w:sz="4" w:space="0" w:color="auto"/>
          <w:right w:val="single" w:sz="4" w:space="4" w:color="auto"/>
        </w:pBdr>
        <w:tabs>
          <w:tab w:val="left" w:pos="284"/>
          <w:tab w:val="left" w:pos="900"/>
          <w:tab w:val="left" w:pos="2340"/>
          <w:tab w:val="left" w:pos="8460"/>
        </w:tabs>
        <w:jc w:val="both"/>
        <w:rPr>
          <w:rFonts w:ascii="Blatant" w:hAnsi="Blatant" w:cs="Arial"/>
          <w:color w:val="000000" w:themeColor="text1"/>
          <w:sz w:val="20"/>
          <w:szCs w:val="20"/>
        </w:rPr>
      </w:pPr>
      <w:r w:rsidRPr="008D2122">
        <w:rPr>
          <w:rFonts w:ascii="Blatant" w:hAnsi="Blatant" w:cs="Arial"/>
          <w:color w:val="000000" w:themeColor="text1"/>
          <w:sz w:val="20"/>
          <w:szCs w:val="20"/>
        </w:rPr>
        <w:t>Nota: El presente formato podrá s</w:t>
      </w:r>
      <w:r w:rsidR="009A3F7D">
        <w:rPr>
          <w:rFonts w:ascii="Blatant" w:hAnsi="Blatant" w:cs="Arial"/>
          <w:color w:val="000000" w:themeColor="text1"/>
          <w:sz w:val="20"/>
          <w:szCs w:val="20"/>
        </w:rPr>
        <w:t xml:space="preserve">er reproducido por cada </w:t>
      </w:r>
      <w:r w:rsidR="001E675C">
        <w:rPr>
          <w:rFonts w:ascii="Blatant" w:hAnsi="Blatant" w:cs="Arial"/>
          <w:color w:val="000000" w:themeColor="text1"/>
          <w:sz w:val="20"/>
          <w:szCs w:val="20"/>
        </w:rPr>
        <w:t>PARTICIPANTE</w:t>
      </w:r>
      <w:r w:rsidRPr="008D2122">
        <w:rPr>
          <w:rFonts w:ascii="Blatant" w:hAnsi="Blatant" w:cs="Arial"/>
          <w:color w:val="000000" w:themeColor="text1"/>
          <w:sz w:val="20"/>
          <w:szCs w:val="20"/>
        </w:rPr>
        <w:t xml:space="preserve"> en el modo que estime conveniente, debiendo respetar su contenido, preferentemente en el orden indicado, para personas morales y físicas.</w:t>
      </w:r>
    </w:p>
    <w:p w:rsidR="000C1A8B" w:rsidRPr="008D2122" w:rsidRDefault="000C1A8B" w:rsidP="000C1A8B">
      <w:pPr>
        <w:ind w:firstLine="4"/>
        <w:jc w:val="center"/>
        <w:rPr>
          <w:rFonts w:ascii="Blatant" w:hAnsi="Blatant"/>
          <w:color w:val="000000" w:themeColor="text1"/>
          <w:sz w:val="22"/>
          <w:szCs w:val="22"/>
        </w:rPr>
      </w:pPr>
    </w:p>
    <w:p w:rsidR="000C1A8B" w:rsidRPr="008D2122" w:rsidRDefault="000C1A8B" w:rsidP="000C1A8B">
      <w:pPr>
        <w:ind w:firstLine="4"/>
        <w:jc w:val="center"/>
        <w:rPr>
          <w:rFonts w:ascii="Blatant" w:hAnsi="Blatant"/>
          <w:color w:val="000000" w:themeColor="text1"/>
          <w:sz w:val="22"/>
          <w:szCs w:val="22"/>
        </w:rPr>
      </w:pPr>
    </w:p>
    <w:p w:rsidR="000C1A8B" w:rsidRPr="008D2122" w:rsidRDefault="000C1A8B" w:rsidP="000C1A8B">
      <w:pPr>
        <w:ind w:firstLine="4"/>
        <w:jc w:val="center"/>
        <w:rPr>
          <w:rFonts w:ascii="Blatant" w:hAnsi="Blatant"/>
          <w:color w:val="000000" w:themeColor="text1"/>
          <w:sz w:val="22"/>
          <w:szCs w:val="22"/>
        </w:rPr>
      </w:pPr>
    </w:p>
    <w:p w:rsidR="000C1A8B" w:rsidRDefault="000C1A8B" w:rsidP="000C1A8B">
      <w:pPr>
        <w:ind w:firstLine="4"/>
        <w:jc w:val="center"/>
        <w:rPr>
          <w:rFonts w:ascii="Blatant" w:hAnsi="Blatant"/>
          <w:color w:val="000000" w:themeColor="text1"/>
          <w:sz w:val="22"/>
          <w:szCs w:val="22"/>
        </w:rPr>
      </w:pPr>
    </w:p>
    <w:p w:rsidR="009A3F7D" w:rsidRDefault="009A3F7D" w:rsidP="000C1A8B">
      <w:pPr>
        <w:ind w:firstLine="4"/>
        <w:jc w:val="center"/>
        <w:rPr>
          <w:rFonts w:ascii="Blatant" w:hAnsi="Blatant"/>
          <w:color w:val="000000" w:themeColor="text1"/>
          <w:sz w:val="22"/>
          <w:szCs w:val="22"/>
        </w:rPr>
      </w:pPr>
    </w:p>
    <w:p w:rsidR="009A3F7D" w:rsidRPr="008D2122" w:rsidRDefault="009A3F7D" w:rsidP="000C1A8B">
      <w:pPr>
        <w:ind w:firstLine="4"/>
        <w:jc w:val="center"/>
        <w:rPr>
          <w:rFonts w:ascii="Blatant" w:hAnsi="Blatant"/>
          <w:color w:val="000000" w:themeColor="text1"/>
          <w:sz w:val="22"/>
          <w:szCs w:val="22"/>
        </w:rPr>
      </w:pPr>
    </w:p>
    <w:p w:rsidR="000C1A8B" w:rsidRPr="008D2122" w:rsidRDefault="000C1A8B" w:rsidP="000C1A8B">
      <w:pPr>
        <w:ind w:firstLine="4"/>
        <w:jc w:val="center"/>
        <w:rPr>
          <w:rFonts w:ascii="Blatant" w:hAnsi="Blatant"/>
          <w:color w:val="000000" w:themeColor="text1"/>
          <w:sz w:val="22"/>
          <w:szCs w:val="22"/>
        </w:rPr>
      </w:pPr>
    </w:p>
    <w:p w:rsidR="000C1A8B" w:rsidRPr="008D2122" w:rsidRDefault="000C1A8B" w:rsidP="000C1A8B">
      <w:pPr>
        <w:ind w:firstLine="4"/>
        <w:jc w:val="center"/>
        <w:rPr>
          <w:rFonts w:ascii="Blatant" w:hAnsi="Blatant"/>
          <w:color w:val="000000" w:themeColor="text1"/>
          <w:sz w:val="22"/>
          <w:szCs w:val="22"/>
        </w:rPr>
      </w:pPr>
    </w:p>
    <w:p w:rsidR="000C1A8B" w:rsidRPr="008D2122" w:rsidRDefault="000C1A8B" w:rsidP="000C1A8B">
      <w:pPr>
        <w:ind w:firstLine="4"/>
        <w:jc w:val="center"/>
        <w:rPr>
          <w:rFonts w:ascii="Blatant" w:hAnsi="Blatant"/>
          <w:color w:val="000000" w:themeColor="text1"/>
          <w:sz w:val="22"/>
          <w:szCs w:val="22"/>
        </w:rPr>
      </w:pPr>
    </w:p>
    <w:p w:rsidR="0066165C" w:rsidRPr="008D2122" w:rsidRDefault="0066165C" w:rsidP="000C1A8B">
      <w:pPr>
        <w:ind w:firstLine="4"/>
        <w:jc w:val="center"/>
        <w:rPr>
          <w:rFonts w:ascii="Blatant" w:hAnsi="Blatant"/>
          <w:color w:val="000000" w:themeColor="text1"/>
          <w:sz w:val="22"/>
          <w:szCs w:val="22"/>
        </w:rPr>
      </w:pPr>
    </w:p>
    <w:p w:rsidR="004201AE" w:rsidRPr="008D2122" w:rsidRDefault="004201AE" w:rsidP="004201AE">
      <w:pPr>
        <w:ind w:left="705" w:hanging="705"/>
        <w:jc w:val="center"/>
        <w:rPr>
          <w:rFonts w:ascii="Blatant" w:hAnsi="Blatant"/>
          <w:b/>
          <w:color w:val="000000" w:themeColor="text1"/>
          <w:sz w:val="22"/>
          <w:szCs w:val="22"/>
          <w:u w:val="single"/>
        </w:rPr>
      </w:pPr>
      <w:r w:rsidRPr="000252C4">
        <w:rPr>
          <w:rFonts w:ascii="Blatant" w:hAnsi="Blatant"/>
          <w:b/>
          <w:color w:val="000000" w:themeColor="text1"/>
          <w:sz w:val="22"/>
          <w:szCs w:val="22"/>
          <w:u w:val="single"/>
        </w:rPr>
        <w:t>F</w:t>
      </w:r>
      <w:r w:rsidR="00C61AE1" w:rsidRPr="000252C4">
        <w:rPr>
          <w:rFonts w:ascii="Blatant" w:hAnsi="Blatant"/>
          <w:b/>
          <w:color w:val="000000" w:themeColor="text1"/>
          <w:sz w:val="22"/>
          <w:szCs w:val="22"/>
          <w:u w:val="single"/>
        </w:rPr>
        <w:t>ORMATO 3</w:t>
      </w:r>
    </w:p>
    <w:p w:rsidR="004201AE" w:rsidRPr="008D2122" w:rsidRDefault="004201AE" w:rsidP="004201AE">
      <w:pPr>
        <w:ind w:left="705" w:hanging="705"/>
        <w:jc w:val="both"/>
        <w:rPr>
          <w:rFonts w:ascii="Blatant" w:hAnsi="Blatant"/>
          <w:color w:val="000000" w:themeColor="text1"/>
          <w:sz w:val="22"/>
          <w:szCs w:val="22"/>
        </w:rPr>
      </w:pPr>
    </w:p>
    <w:p w:rsidR="00500150" w:rsidRPr="008D2122" w:rsidRDefault="00500150" w:rsidP="00500150">
      <w:pPr>
        <w:ind w:firstLine="4"/>
        <w:rPr>
          <w:rFonts w:ascii="Blatant" w:hAnsi="Blatant"/>
          <w:b/>
          <w:color w:val="000000" w:themeColor="text1"/>
          <w:sz w:val="22"/>
          <w:szCs w:val="22"/>
          <w:u w:val="single"/>
        </w:rPr>
      </w:pPr>
      <w:r w:rsidRPr="008D2122">
        <w:rPr>
          <w:rFonts w:ascii="Blatant" w:hAnsi="Blatant"/>
          <w:b/>
          <w:color w:val="000000" w:themeColor="text1"/>
          <w:sz w:val="22"/>
          <w:szCs w:val="22"/>
          <w:u w:val="single"/>
        </w:rPr>
        <w:t>“EN PAPEL MEMBRETADO”</w:t>
      </w:r>
    </w:p>
    <w:p w:rsidR="00500150" w:rsidRPr="008D2122" w:rsidRDefault="00500150" w:rsidP="00500150">
      <w:pPr>
        <w:ind w:firstLine="4"/>
        <w:rPr>
          <w:rFonts w:ascii="Blatant" w:hAnsi="Blatant"/>
          <w:b/>
          <w:color w:val="000000" w:themeColor="text1"/>
          <w:sz w:val="22"/>
          <w:szCs w:val="22"/>
          <w:u w:val="single"/>
        </w:rPr>
      </w:pPr>
    </w:p>
    <w:p w:rsidR="004201AE" w:rsidRPr="008D2122" w:rsidRDefault="004201AE" w:rsidP="004201AE">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Coordinación de Recursos Materiales de la</w:t>
      </w:r>
    </w:p>
    <w:p w:rsidR="004201AE" w:rsidRPr="008D2122" w:rsidRDefault="004201AE" w:rsidP="004201AE">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Dirección de Administración y Finanzas del</w:t>
      </w:r>
    </w:p>
    <w:p w:rsidR="004201AE" w:rsidRPr="008D2122" w:rsidRDefault="0071600A" w:rsidP="004201AE">
      <w:pPr>
        <w:ind w:left="705" w:hanging="705"/>
        <w:jc w:val="both"/>
        <w:rPr>
          <w:rFonts w:ascii="Blatant" w:hAnsi="Blatant"/>
          <w:b/>
          <w:color w:val="000000" w:themeColor="text1"/>
          <w:sz w:val="22"/>
          <w:szCs w:val="22"/>
        </w:rPr>
      </w:pPr>
      <w:r>
        <w:rPr>
          <w:rFonts w:ascii="Blatant" w:hAnsi="Blatant"/>
          <w:b/>
          <w:color w:val="000000" w:themeColor="text1"/>
          <w:sz w:val="22"/>
          <w:szCs w:val="22"/>
        </w:rPr>
        <w:t>INSTITUTO DE LA VIVIENDA DE NUEVO LEÓN</w:t>
      </w:r>
      <w:r w:rsidR="004201AE" w:rsidRPr="008D2122">
        <w:rPr>
          <w:rFonts w:ascii="Blatant" w:hAnsi="Blatant"/>
          <w:b/>
          <w:color w:val="000000" w:themeColor="text1"/>
          <w:sz w:val="22"/>
          <w:szCs w:val="22"/>
        </w:rPr>
        <w:t xml:space="preserve"> (</w:t>
      </w:r>
      <w:r>
        <w:rPr>
          <w:rFonts w:ascii="Blatant" w:hAnsi="Blatant"/>
          <w:b/>
          <w:color w:val="000000" w:themeColor="text1"/>
          <w:sz w:val="22"/>
          <w:szCs w:val="22"/>
        </w:rPr>
        <w:t>IVNL</w:t>
      </w:r>
      <w:r w:rsidR="004201AE" w:rsidRPr="008D2122">
        <w:rPr>
          <w:rFonts w:ascii="Blatant" w:hAnsi="Blatant"/>
          <w:b/>
          <w:color w:val="000000" w:themeColor="text1"/>
          <w:sz w:val="22"/>
          <w:szCs w:val="22"/>
        </w:rPr>
        <w:t>)</w:t>
      </w:r>
    </w:p>
    <w:p w:rsidR="004201AE" w:rsidRPr="008D2122" w:rsidRDefault="004201AE" w:rsidP="004201AE">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P R E S E N T E.-</w:t>
      </w:r>
    </w:p>
    <w:p w:rsidR="004201AE" w:rsidRPr="008D2122" w:rsidRDefault="004201AE" w:rsidP="004201AE">
      <w:pPr>
        <w:ind w:left="705" w:hanging="705"/>
        <w:jc w:val="both"/>
        <w:rPr>
          <w:rFonts w:ascii="Blatant" w:hAnsi="Blatant"/>
          <w:b/>
          <w:color w:val="000000" w:themeColor="text1"/>
          <w:sz w:val="22"/>
          <w:szCs w:val="22"/>
        </w:rPr>
      </w:pPr>
    </w:p>
    <w:p w:rsidR="005E1695" w:rsidRPr="00B956F6" w:rsidRDefault="005E1695" w:rsidP="005E1695">
      <w:pPr>
        <w:jc w:val="center"/>
        <w:rPr>
          <w:rFonts w:ascii="Blatant" w:hAnsi="Blatant"/>
          <w:b/>
          <w:color w:val="000000" w:themeColor="text1"/>
          <w:sz w:val="22"/>
          <w:szCs w:val="22"/>
        </w:rPr>
      </w:pPr>
      <w:r w:rsidRPr="008D2122">
        <w:rPr>
          <w:rFonts w:ascii="Blatant" w:hAnsi="Blatant"/>
          <w:b/>
          <w:color w:val="000000" w:themeColor="text1"/>
          <w:sz w:val="22"/>
          <w:szCs w:val="22"/>
        </w:rPr>
        <w:t>“</w:t>
      </w:r>
      <w:r>
        <w:rPr>
          <w:rFonts w:ascii="Blatant" w:hAnsi="Blatant"/>
          <w:b/>
          <w:color w:val="000000" w:themeColor="text1"/>
          <w:sz w:val="22"/>
          <w:szCs w:val="22"/>
        </w:rPr>
        <w:t xml:space="preserve">INVITACIÓN RESTRINGIDA </w:t>
      </w:r>
      <w:r w:rsidRPr="008D2122">
        <w:rPr>
          <w:rFonts w:ascii="Blatant" w:hAnsi="Blatant"/>
          <w:b/>
          <w:color w:val="000000" w:themeColor="text1"/>
          <w:sz w:val="22"/>
          <w:szCs w:val="22"/>
        </w:rPr>
        <w:t>NO</w:t>
      </w:r>
      <w:r w:rsidRPr="00BC4EAB">
        <w:rPr>
          <w:rFonts w:ascii="Blatant" w:hAnsi="Blatant"/>
          <w:b/>
          <w:color w:val="000000" w:themeColor="text1"/>
          <w:sz w:val="22"/>
          <w:szCs w:val="22"/>
        </w:rPr>
        <w:t xml:space="preserve">. </w:t>
      </w:r>
      <w:r w:rsidR="00BC4EAB" w:rsidRPr="00BC4EAB">
        <w:rPr>
          <w:rFonts w:ascii="Blatant" w:hAnsi="Blatant"/>
          <w:b/>
          <w:color w:val="000000" w:themeColor="text1"/>
          <w:sz w:val="22"/>
          <w:szCs w:val="22"/>
        </w:rPr>
        <w:t xml:space="preserve">IVNL-DAF-CRM-CI-001/2023 </w:t>
      </w:r>
      <w:r w:rsidR="002C136F" w:rsidRPr="00BC4EAB">
        <w:rPr>
          <w:rFonts w:ascii="Blatant" w:hAnsi="Blatant"/>
          <w:b/>
          <w:color w:val="000000" w:themeColor="text1"/>
          <w:sz w:val="22"/>
          <w:szCs w:val="22"/>
        </w:rPr>
        <w:t>RELATIVA AL SUMINISTRO DE EQUIPO DE CÓMPUTO E IMPRESIÓN</w:t>
      </w:r>
      <w:r w:rsidRPr="00BC4EAB">
        <w:rPr>
          <w:rFonts w:ascii="Blatant" w:hAnsi="Blatant"/>
          <w:b/>
          <w:color w:val="000000" w:themeColor="text1"/>
          <w:sz w:val="22"/>
          <w:szCs w:val="22"/>
        </w:rPr>
        <w:t>, SOLICITADOS POR EL INSTITUTO DE LA VIVIENDA</w:t>
      </w:r>
      <w:r w:rsidRPr="00B956F6">
        <w:rPr>
          <w:rFonts w:ascii="Blatant" w:hAnsi="Blatant"/>
          <w:b/>
          <w:color w:val="000000" w:themeColor="text1"/>
          <w:sz w:val="22"/>
          <w:szCs w:val="22"/>
        </w:rPr>
        <w:t xml:space="preserve"> DE NUEVO LEÓN “IVNL”</w:t>
      </w:r>
    </w:p>
    <w:p w:rsidR="004201AE" w:rsidRPr="008D2122" w:rsidRDefault="004201AE" w:rsidP="004201AE">
      <w:pPr>
        <w:ind w:left="705" w:hanging="705"/>
        <w:jc w:val="both"/>
        <w:rPr>
          <w:rFonts w:ascii="Blatant" w:hAnsi="Blatant"/>
          <w:color w:val="000000" w:themeColor="text1"/>
          <w:sz w:val="22"/>
          <w:szCs w:val="22"/>
        </w:rPr>
      </w:pPr>
    </w:p>
    <w:p w:rsidR="00500150" w:rsidRPr="008D2122" w:rsidRDefault="00500150" w:rsidP="004201AE">
      <w:pPr>
        <w:ind w:left="705" w:hanging="705"/>
        <w:jc w:val="both"/>
        <w:rPr>
          <w:rFonts w:ascii="Blatant" w:hAnsi="Blatant"/>
          <w:color w:val="000000" w:themeColor="text1"/>
          <w:sz w:val="22"/>
          <w:szCs w:val="22"/>
        </w:rPr>
      </w:pPr>
    </w:p>
    <w:p w:rsidR="004201AE" w:rsidRPr="008D2122" w:rsidRDefault="004201AE" w:rsidP="004201AE">
      <w:pPr>
        <w:ind w:firstLine="705"/>
        <w:jc w:val="both"/>
        <w:rPr>
          <w:rFonts w:ascii="Blatant" w:hAnsi="Blatant"/>
          <w:color w:val="000000" w:themeColor="text1"/>
          <w:sz w:val="22"/>
          <w:szCs w:val="22"/>
        </w:rPr>
      </w:pPr>
      <w:r w:rsidRPr="008D2122">
        <w:rPr>
          <w:rFonts w:ascii="Blatant" w:hAnsi="Blatant"/>
          <w:color w:val="000000" w:themeColor="text1"/>
          <w:sz w:val="22"/>
          <w:szCs w:val="22"/>
        </w:rPr>
        <w:t>Manifiesto a nombre de mi representada, bajo protesta de decir verdad, que cuento con las facultades suficientes para comprometerse por mí mismo o nombre de mi representada, conforme a lo establecido en los artículos 31 fracción IX de la Ley de Adquisiciones, Arrendamientos y</w:t>
      </w:r>
      <w:r w:rsidR="008F3D54">
        <w:rPr>
          <w:rFonts w:ascii="Blatant" w:hAnsi="Blatant"/>
          <w:color w:val="000000" w:themeColor="text1"/>
          <w:sz w:val="22"/>
          <w:szCs w:val="22"/>
        </w:rPr>
        <w:t xml:space="preserve"> Contratación de Servicios del E</w:t>
      </w:r>
      <w:r w:rsidRPr="008D2122">
        <w:rPr>
          <w:rFonts w:ascii="Blatant" w:hAnsi="Blatant"/>
          <w:color w:val="000000" w:themeColor="text1"/>
          <w:sz w:val="22"/>
          <w:szCs w:val="22"/>
        </w:rPr>
        <w:t xml:space="preserve">stado de Nuevo León y 74 fracción IV de su Reglamento. </w:t>
      </w:r>
    </w:p>
    <w:p w:rsidR="004201AE" w:rsidRPr="008D2122" w:rsidRDefault="004201AE" w:rsidP="004201AE">
      <w:pPr>
        <w:ind w:left="705" w:hanging="705"/>
        <w:jc w:val="both"/>
        <w:rPr>
          <w:rFonts w:ascii="Blatant" w:hAnsi="Blatant"/>
          <w:color w:val="000000" w:themeColor="text1"/>
          <w:sz w:val="22"/>
          <w:szCs w:val="22"/>
        </w:rPr>
      </w:pPr>
    </w:p>
    <w:p w:rsidR="004201AE" w:rsidRPr="008D2122" w:rsidRDefault="004201AE" w:rsidP="004201AE">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Protesto lo necesario</w:t>
      </w:r>
    </w:p>
    <w:p w:rsidR="004201AE" w:rsidRPr="008D2122" w:rsidRDefault="004201AE" w:rsidP="004201AE">
      <w:pPr>
        <w:ind w:left="705" w:hanging="705"/>
        <w:jc w:val="both"/>
        <w:rPr>
          <w:rFonts w:ascii="Blatant" w:hAnsi="Blatant"/>
          <w:color w:val="000000" w:themeColor="text1"/>
          <w:sz w:val="22"/>
          <w:szCs w:val="22"/>
        </w:rPr>
      </w:pPr>
    </w:p>
    <w:p w:rsidR="004201AE" w:rsidRPr="008D2122" w:rsidRDefault="004201AE" w:rsidP="004201AE">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 xml:space="preserve">Monterrey, Nuevo León a___de____del </w:t>
      </w:r>
      <w:r w:rsidR="00013EBB">
        <w:rPr>
          <w:rFonts w:ascii="Blatant" w:hAnsi="Blatant"/>
          <w:color w:val="000000" w:themeColor="text1"/>
          <w:sz w:val="22"/>
          <w:szCs w:val="22"/>
        </w:rPr>
        <w:t>2023</w:t>
      </w:r>
    </w:p>
    <w:p w:rsidR="004201AE" w:rsidRPr="008D2122" w:rsidRDefault="004201AE" w:rsidP="004201AE">
      <w:pPr>
        <w:ind w:left="705" w:hanging="705"/>
        <w:jc w:val="both"/>
        <w:rPr>
          <w:rFonts w:ascii="Blatant" w:hAnsi="Blatant"/>
          <w:color w:val="000000" w:themeColor="text1"/>
          <w:sz w:val="22"/>
          <w:szCs w:val="22"/>
        </w:rPr>
      </w:pPr>
    </w:p>
    <w:p w:rsidR="004201AE" w:rsidRPr="008D2122" w:rsidRDefault="004201AE" w:rsidP="004201AE">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NOMBRE DE LA EMPRESA:____________________________________________________</w:t>
      </w:r>
    </w:p>
    <w:p w:rsidR="004201AE" w:rsidRPr="008D2122" w:rsidRDefault="004201AE" w:rsidP="004201AE">
      <w:pPr>
        <w:ind w:left="705" w:hanging="705"/>
        <w:jc w:val="both"/>
        <w:rPr>
          <w:rFonts w:ascii="Blatant" w:hAnsi="Blatant"/>
          <w:color w:val="000000" w:themeColor="text1"/>
          <w:sz w:val="22"/>
          <w:szCs w:val="22"/>
        </w:rPr>
      </w:pPr>
    </w:p>
    <w:p w:rsidR="004201AE" w:rsidRPr="008D2122" w:rsidRDefault="004201AE" w:rsidP="004201AE">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NOMBRE DEL REPRESENTANTE LEGAL: __________________________________________</w:t>
      </w:r>
    </w:p>
    <w:p w:rsidR="004201AE" w:rsidRPr="008D2122" w:rsidRDefault="004201AE" w:rsidP="004201AE">
      <w:pPr>
        <w:ind w:left="705" w:hanging="705"/>
        <w:jc w:val="both"/>
        <w:rPr>
          <w:rFonts w:ascii="Blatant" w:hAnsi="Blatant"/>
          <w:color w:val="000000" w:themeColor="text1"/>
          <w:sz w:val="22"/>
          <w:szCs w:val="22"/>
        </w:rPr>
      </w:pPr>
    </w:p>
    <w:p w:rsidR="004201AE" w:rsidRPr="008D2122" w:rsidRDefault="004201AE" w:rsidP="004201AE">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FIRMA DEL REPRESENTANTE LEGAL: ____________________________________________</w:t>
      </w:r>
    </w:p>
    <w:p w:rsidR="004201AE" w:rsidRPr="008D2122" w:rsidRDefault="004201AE" w:rsidP="004201AE">
      <w:pPr>
        <w:ind w:left="705" w:hanging="705"/>
        <w:jc w:val="both"/>
        <w:rPr>
          <w:rFonts w:ascii="Blatant" w:hAnsi="Blatant"/>
          <w:color w:val="000000" w:themeColor="text1"/>
          <w:sz w:val="22"/>
          <w:szCs w:val="22"/>
        </w:rPr>
      </w:pPr>
    </w:p>
    <w:p w:rsidR="004201AE" w:rsidRPr="008D2122" w:rsidRDefault="004201AE" w:rsidP="004201AE">
      <w:pPr>
        <w:ind w:left="705" w:hanging="705"/>
        <w:jc w:val="both"/>
        <w:rPr>
          <w:rFonts w:ascii="Blatant" w:hAnsi="Blatant"/>
          <w:color w:val="000000" w:themeColor="text1"/>
          <w:sz w:val="22"/>
          <w:szCs w:val="22"/>
        </w:rPr>
      </w:pPr>
    </w:p>
    <w:p w:rsidR="004201AE" w:rsidRPr="008D2122" w:rsidRDefault="004201AE" w:rsidP="004201AE">
      <w:pPr>
        <w:ind w:left="705" w:hanging="705"/>
        <w:jc w:val="both"/>
        <w:rPr>
          <w:rFonts w:ascii="Blatant" w:hAnsi="Blatant"/>
          <w:color w:val="000000" w:themeColor="text1"/>
          <w:sz w:val="22"/>
          <w:szCs w:val="22"/>
        </w:rPr>
      </w:pPr>
    </w:p>
    <w:p w:rsidR="004201AE" w:rsidRPr="008D2122" w:rsidRDefault="004201AE" w:rsidP="004201AE">
      <w:pPr>
        <w:ind w:left="705" w:hanging="705"/>
        <w:jc w:val="both"/>
        <w:rPr>
          <w:rFonts w:ascii="Blatant" w:hAnsi="Blatant"/>
          <w:color w:val="000000" w:themeColor="text1"/>
          <w:sz w:val="22"/>
          <w:szCs w:val="22"/>
        </w:rPr>
      </w:pPr>
    </w:p>
    <w:p w:rsidR="004201AE" w:rsidRPr="008D2122" w:rsidRDefault="004201AE" w:rsidP="004201AE">
      <w:pPr>
        <w:ind w:left="705" w:hanging="705"/>
        <w:jc w:val="both"/>
        <w:rPr>
          <w:rFonts w:ascii="Blatant" w:hAnsi="Blatant"/>
          <w:color w:val="000000" w:themeColor="text1"/>
          <w:sz w:val="22"/>
          <w:szCs w:val="22"/>
        </w:rPr>
      </w:pPr>
    </w:p>
    <w:p w:rsidR="004201AE" w:rsidRPr="008D2122" w:rsidRDefault="004201AE" w:rsidP="004201AE">
      <w:pPr>
        <w:ind w:left="705" w:hanging="705"/>
        <w:jc w:val="both"/>
        <w:rPr>
          <w:rFonts w:ascii="Blatant" w:hAnsi="Blatant"/>
          <w:color w:val="000000" w:themeColor="text1"/>
          <w:sz w:val="22"/>
          <w:szCs w:val="22"/>
        </w:rPr>
      </w:pPr>
    </w:p>
    <w:p w:rsidR="004201AE" w:rsidRPr="008D2122" w:rsidRDefault="004201AE" w:rsidP="004201AE">
      <w:pPr>
        <w:ind w:left="705" w:hanging="705"/>
        <w:jc w:val="both"/>
        <w:rPr>
          <w:rFonts w:ascii="Blatant" w:hAnsi="Blatant"/>
          <w:color w:val="000000" w:themeColor="text1"/>
          <w:sz w:val="22"/>
          <w:szCs w:val="22"/>
        </w:rPr>
      </w:pPr>
    </w:p>
    <w:p w:rsidR="004201AE" w:rsidRPr="008D2122" w:rsidRDefault="004201AE" w:rsidP="004201AE">
      <w:pPr>
        <w:ind w:left="705" w:hanging="705"/>
        <w:jc w:val="both"/>
        <w:rPr>
          <w:rFonts w:ascii="Blatant" w:hAnsi="Blatant"/>
          <w:color w:val="000000" w:themeColor="text1"/>
          <w:sz w:val="22"/>
          <w:szCs w:val="22"/>
        </w:rPr>
      </w:pPr>
    </w:p>
    <w:p w:rsidR="004201AE" w:rsidRPr="008D2122" w:rsidRDefault="004201AE" w:rsidP="004201AE">
      <w:pPr>
        <w:ind w:left="705" w:hanging="705"/>
        <w:jc w:val="both"/>
        <w:rPr>
          <w:rFonts w:ascii="Blatant" w:hAnsi="Blatant"/>
          <w:color w:val="000000" w:themeColor="text1"/>
          <w:sz w:val="22"/>
          <w:szCs w:val="22"/>
        </w:rPr>
      </w:pPr>
    </w:p>
    <w:p w:rsidR="004201AE" w:rsidRPr="008D2122" w:rsidRDefault="004201AE" w:rsidP="000C1A8B">
      <w:pPr>
        <w:ind w:firstLine="4"/>
        <w:jc w:val="center"/>
        <w:rPr>
          <w:rFonts w:ascii="Blatant" w:hAnsi="Blatant"/>
          <w:color w:val="000000" w:themeColor="text1"/>
          <w:sz w:val="22"/>
          <w:szCs w:val="22"/>
        </w:rPr>
      </w:pPr>
    </w:p>
    <w:p w:rsidR="000C1A8B" w:rsidRPr="008D2122" w:rsidRDefault="000C1A8B" w:rsidP="000C1A8B">
      <w:pPr>
        <w:ind w:firstLine="4"/>
        <w:jc w:val="center"/>
        <w:rPr>
          <w:rFonts w:ascii="Blatant" w:hAnsi="Blatant"/>
          <w:color w:val="000000" w:themeColor="text1"/>
          <w:sz w:val="22"/>
          <w:szCs w:val="22"/>
        </w:rPr>
      </w:pPr>
    </w:p>
    <w:p w:rsidR="000C1A8B" w:rsidRPr="008D2122" w:rsidRDefault="000C1A8B" w:rsidP="000C1A8B">
      <w:pPr>
        <w:ind w:firstLine="4"/>
        <w:jc w:val="center"/>
        <w:rPr>
          <w:rFonts w:ascii="Blatant" w:hAnsi="Blatant"/>
          <w:color w:val="000000" w:themeColor="text1"/>
          <w:sz w:val="22"/>
          <w:szCs w:val="22"/>
        </w:rPr>
      </w:pPr>
    </w:p>
    <w:p w:rsidR="000C1A8B" w:rsidRPr="008D2122" w:rsidRDefault="000C1A8B" w:rsidP="000C1A8B">
      <w:pPr>
        <w:ind w:firstLine="4"/>
        <w:jc w:val="center"/>
        <w:rPr>
          <w:rFonts w:ascii="Blatant" w:hAnsi="Blatant"/>
          <w:color w:val="000000" w:themeColor="text1"/>
          <w:sz w:val="22"/>
          <w:szCs w:val="22"/>
        </w:rPr>
      </w:pPr>
    </w:p>
    <w:p w:rsidR="000C1A8B" w:rsidRPr="008D2122" w:rsidRDefault="000C1A8B" w:rsidP="000C1A8B">
      <w:pPr>
        <w:ind w:firstLine="4"/>
        <w:jc w:val="center"/>
        <w:rPr>
          <w:rFonts w:ascii="Blatant" w:hAnsi="Blatant"/>
          <w:color w:val="000000" w:themeColor="text1"/>
          <w:sz w:val="22"/>
          <w:szCs w:val="22"/>
        </w:rPr>
      </w:pPr>
    </w:p>
    <w:p w:rsidR="000C1A8B" w:rsidRPr="008D2122" w:rsidRDefault="000C1A8B" w:rsidP="000C1A8B">
      <w:pPr>
        <w:ind w:firstLine="4"/>
        <w:jc w:val="center"/>
        <w:rPr>
          <w:rFonts w:ascii="Blatant" w:hAnsi="Blatant"/>
          <w:color w:val="000000" w:themeColor="text1"/>
          <w:sz w:val="22"/>
          <w:szCs w:val="22"/>
        </w:rPr>
      </w:pPr>
    </w:p>
    <w:p w:rsidR="000C1A8B" w:rsidRPr="008D2122" w:rsidRDefault="000C1A8B" w:rsidP="000C1A8B">
      <w:pPr>
        <w:ind w:firstLine="4"/>
        <w:jc w:val="center"/>
        <w:rPr>
          <w:rFonts w:ascii="Blatant" w:hAnsi="Blatant"/>
          <w:color w:val="000000" w:themeColor="text1"/>
          <w:sz w:val="22"/>
          <w:szCs w:val="22"/>
        </w:rPr>
      </w:pPr>
    </w:p>
    <w:p w:rsidR="004201AE" w:rsidRPr="008D2122" w:rsidRDefault="004201AE" w:rsidP="000C1A8B">
      <w:pPr>
        <w:ind w:firstLine="4"/>
        <w:jc w:val="center"/>
        <w:rPr>
          <w:rFonts w:ascii="Blatant" w:hAnsi="Blatant"/>
          <w:color w:val="000000" w:themeColor="text1"/>
          <w:sz w:val="22"/>
          <w:szCs w:val="22"/>
        </w:rPr>
      </w:pPr>
    </w:p>
    <w:p w:rsidR="004201AE" w:rsidRPr="008D2122" w:rsidRDefault="004201AE" w:rsidP="000C1A8B">
      <w:pPr>
        <w:ind w:firstLine="4"/>
        <w:jc w:val="center"/>
        <w:rPr>
          <w:rFonts w:ascii="Blatant" w:hAnsi="Blatant"/>
          <w:color w:val="000000" w:themeColor="text1"/>
          <w:sz w:val="22"/>
          <w:szCs w:val="22"/>
        </w:rPr>
      </w:pPr>
    </w:p>
    <w:p w:rsidR="002D7B17" w:rsidRPr="000252C4" w:rsidRDefault="00C61AE1" w:rsidP="002D7B17">
      <w:pPr>
        <w:ind w:left="705" w:hanging="705"/>
        <w:jc w:val="center"/>
        <w:rPr>
          <w:rFonts w:ascii="Blatant" w:hAnsi="Blatant"/>
          <w:b/>
          <w:color w:val="000000" w:themeColor="text1"/>
          <w:sz w:val="22"/>
          <w:szCs w:val="22"/>
          <w:u w:val="single"/>
        </w:rPr>
      </w:pPr>
      <w:r w:rsidRPr="000252C4">
        <w:rPr>
          <w:rFonts w:ascii="Blatant" w:hAnsi="Blatant"/>
          <w:b/>
          <w:color w:val="000000" w:themeColor="text1"/>
          <w:sz w:val="22"/>
          <w:szCs w:val="22"/>
          <w:u w:val="single"/>
        </w:rPr>
        <w:t>FORMATO 4</w:t>
      </w:r>
    </w:p>
    <w:p w:rsidR="002D7B17" w:rsidRPr="000252C4" w:rsidRDefault="002D7B17" w:rsidP="002D7B17">
      <w:pPr>
        <w:ind w:left="705" w:hanging="705"/>
        <w:jc w:val="both"/>
        <w:rPr>
          <w:rFonts w:ascii="Blatant" w:hAnsi="Blatant"/>
          <w:color w:val="000000" w:themeColor="text1"/>
          <w:sz w:val="22"/>
          <w:szCs w:val="22"/>
        </w:rPr>
      </w:pPr>
    </w:p>
    <w:p w:rsidR="002D7B17" w:rsidRPr="000252C4" w:rsidRDefault="002D7B17" w:rsidP="002D7B17">
      <w:pPr>
        <w:ind w:left="705" w:hanging="705"/>
        <w:jc w:val="both"/>
        <w:rPr>
          <w:rFonts w:ascii="Blatant" w:hAnsi="Blatant"/>
          <w:color w:val="000000" w:themeColor="text1"/>
          <w:sz w:val="22"/>
          <w:szCs w:val="22"/>
        </w:rPr>
      </w:pPr>
    </w:p>
    <w:p w:rsidR="00FA6CAB" w:rsidRPr="008D2122" w:rsidRDefault="00FA6CAB" w:rsidP="00FA6CAB">
      <w:pPr>
        <w:ind w:firstLine="4"/>
        <w:rPr>
          <w:rFonts w:ascii="Blatant" w:hAnsi="Blatant"/>
          <w:b/>
          <w:color w:val="000000" w:themeColor="text1"/>
          <w:sz w:val="22"/>
          <w:szCs w:val="22"/>
          <w:u w:val="single"/>
        </w:rPr>
      </w:pPr>
      <w:r w:rsidRPr="000252C4">
        <w:rPr>
          <w:rFonts w:ascii="Blatant" w:hAnsi="Blatant"/>
          <w:b/>
          <w:color w:val="000000" w:themeColor="text1"/>
          <w:sz w:val="22"/>
          <w:szCs w:val="22"/>
          <w:u w:val="single"/>
        </w:rPr>
        <w:t>“EN PAPEL MEMBRETADO”</w:t>
      </w:r>
    </w:p>
    <w:p w:rsidR="00FA6CAB" w:rsidRPr="008D2122" w:rsidRDefault="00FA6CAB" w:rsidP="00FA6CAB">
      <w:pPr>
        <w:ind w:firstLine="4"/>
        <w:rPr>
          <w:rFonts w:ascii="Blatant" w:hAnsi="Blatant"/>
          <w:b/>
          <w:color w:val="000000" w:themeColor="text1"/>
          <w:sz w:val="22"/>
          <w:szCs w:val="22"/>
          <w:u w:val="single"/>
        </w:rPr>
      </w:pPr>
    </w:p>
    <w:p w:rsidR="00FA6CAB" w:rsidRPr="008D2122" w:rsidRDefault="00FA6CAB" w:rsidP="00FA6CAB">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Coordinación de Recursos Materiales de la</w:t>
      </w:r>
    </w:p>
    <w:p w:rsidR="00FA6CAB" w:rsidRPr="008D2122" w:rsidRDefault="00FA6CAB" w:rsidP="00FA6CAB">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Dirección de Administración y Finanzas del</w:t>
      </w:r>
    </w:p>
    <w:p w:rsidR="00FA6CAB" w:rsidRPr="008D2122" w:rsidRDefault="0071600A" w:rsidP="00FA6CAB">
      <w:pPr>
        <w:ind w:left="705" w:hanging="705"/>
        <w:jc w:val="both"/>
        <w:rPr>
          <w:rFonts w:ascii="Blatant" w:hAnsi="Blatant"/>
          <w:b/>
          <w:color w:val="000000" w:themeColor="text1"/>
          <w:sz w:val="22"/>
          <w:szCs w:val="22"/>
        </w:rPr>
      </w:pPr>
      <w:r>
        <w:rPr>
          <w:rFonts w:ascii="Blatant" w:hAnsi="Blatant"/>
          <w:b/>
          <w:color w:val="000000" w:themeColor="text1"/>
          <w:sz w:val="22"/>
          <w:szCs w:val="22"/>
        </w:rPr>
        <w:t>INSTITUTO DE LA VIVIENDA DE NUEVO LEÓN</w:t>
      </w:r>
      <w:r w:rsidR="00FA6CAB" w:rsidRPr="008D2122">
        <w:rPr>
          <w:rFonts w:ascii="Blatant" w:hAnsi="Blatant"/>
          <w:b/>
          <w:color w:val="000000" w:themeColor="text1"/>
          <w:sz w:val="22"/>
          <w:szCs w:val="22"/>
        </w:rPr>
        <w:t xml:space="preserve"> (</w:t>
      </w:r>
      <w:r>
        <w:rPr>
          <w:rFonts w:ascii="Blatant" w:hAnsi="Blatant"/>
          <w:b/>
          <w:color w:val="000000" w:themeColor="text1"/>
          <w:sz w:val="22"/>
          <w:szCs w:val="22"/>
        </w:rPr>
        <w:t>IVNL</w:t>
      </w:r>
      <w:r w:rsidR="00FA6CAB" w:rsidRPr="008D2122">
        <w:rPr>
          <w:rFonts w:ascii="Blatant" w:hAnsi="Blatant"/>
          <w:b/>
          <w:color w:val="000000" w:themeColor="text1"/>
          <w:sz w:val="22"/>
          <w:szCs w:val="22"/>
        </w:rPr>
        <w:t>)</w:t>
      </w:r>
    </w:p>
    <w:p w:rsidR="00FA6CAB" w:rsidRPr="008D2122" w:rsidRDefault="00FA6CAB" w:rsidP="00FA6CAB">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P R E S E N T E.-</w:t>
      </w:r>
    </w:p>
    <w:p w:rsidR="00FA6CAB" w:rsidRPr="008D2122" w:rsidRDefault="00FA6CAB" w:rsidP="00FA6CAB">
      <w:pPr>
        <w:ind w:left="705" w:hanging="705"/>
        <w:jc w:val="both"/>
        <w:rPr>
          <w:rFonts w:ascii="Blatant" w:hAnsi="Blatant"/>
          <w:b/>
          <w:color w:val="000000" w:themeColor="text1"/>
          <w:sz w:val="22"/>
          <w:szCs w:val="22"/>
        </w:rPr>
      </w:pPr>
    </w:p>
    <w:p w:rsidR="005E1695" w:rsidRPr="00B956F6" w:rsidRDefault="005E1695" w:rsidP="005E1695">
      <w:pPr>
        <w:jc w:val="center"/>
        <w:rPr>
          <w:rFonts w:ascii="Blatant" w:hAnsi="Blatant"/>
          <w:b/>
          <w:color w:val="000000" w:themeColor="text1"/>
          <w:sz w:val="22"/>
          <w:szCs w:val="22"/>
        </w:rPr>
      </w:pPr>
      <w:r w:rsidRPr="00BC4EAB">
        <w:rPr>
          <w:rFonts w:ascii="Blatant" w:hAnsi="Blatant"/>
          <w:b/>
          <w:color w:val="000000" w:themeColor="text1"/>
          <w:sz w:val="22"/>
          <w:szCs w:val="22"/>
        </w:rPr>
        <w:t xml:space="preserve">“INVITACIÓN RESTRINGIDA NO. </w:t>
      </w:r>
      <w:r w:rsidR="00BC4EAB" w:rsidRPr="00BC4EAB">
        <w:rPr>
          <w:rFonts w:ascii="Blatant" w:hAnsi="Blatant"/>
          <w:b/>
          <w:color w:val="000000" w:themeColor="text1"/>
          <w:sz w:val="22"/>
          <w:szCs w:val="22"/>
        </w:rPr>
        <w:t xml:space="preserve">IVNL-DAF-CRM-CI-001/2023 </w:t>
      </w:r>
      <w:r w:rsidR="002C136F" w:rsidRPr="00BC4EAB">
        <w:rPr>
          <w:rFonts w:ascii="Blatant" w:hAnsi="Blatant"/>
          <w:b/>
          <w:color w:val="000000" w:themeColor="text1"/>
          <w:sz w:val="22"/>
          <w:szCs w:val="22"/>
        </w:rPr>
        <w:t>RELATIVA AL SUMINISTRO DE EQUIPO DE CÓMPUTO E IMPRESIÓN</w:t>
      </w:r>
      <w:r w:rsidRPr="00BC4EAB">
        <w:rPr>
          <w:rFonts w:ascii="Blatant" w:hAnsi="Blatant"/>
          <w:b/>
          <w:color w:val="000000" w:themeColor="text1"/>
          <w:sz w:val="22"/>
          <w:szCs w:val="22"/>
        </w:rPr>
        <w:t>,</w:t>
      </w:r>
      <w:r w:rsidRPr="00B956F6">
        <w:rPr>
          <w:rFonts w:ascii="Blatant" w:hAnsi="Blatant"/>
          <w:b/>
          <w:color w:val="000000" w:themeColor="text1"/>
          <w:sz w:val="22"/>
          <w:szCs w:val="22"/>
        </w:rPr>
        <w:t xml:space="preserve"> SOLICITADOS POR EL INSTITUTO DE LA VIVIENDA DE NUEVO LEÓN “IVNL”</w:t>
      </w:r>
    </w:p>
    <w:p w:rsidR="002D7B17" w:rsidRPr="008D2122" w:rsidRDefault="002D7B17" w:rsidP="002D7B17">
      <w:pPr>
        <w:ind w:left="705" w:hanging="705"/>
        <w:jc w:val="both"/>
        <w:rPr>
          <w:rFonts w:ascii="Blatant" w:hAnsi="Blatant"/>
          <w:color w:val="000000" w:themeColor="text1"/>
          <w:sz w:val="22"/>
          <w:szCs w:val="22"/>
        </w:rPr>
      </w:pPr>
    </w:p>
    <w:p w:rsidR="002D7B17" w:rsidRPr="008D2122" w:rsidRDefault="002D7B17" w:rsidP="002D7B17">
      <w:pPr>
        <w:ind w:left="705" w:hanging="705"/>
        <w:jc w:val="both"/>
        <w:rPr>
          <w:rFonts w:ascii="Blatant" w:hAnsi="Blatant"/>
          <w:color w:val="000000" w:themeColor="text1"/>
          <w:sz w:val="22"/>
          <w:szCs w:val="22"/>
        </w:rPr>
      </w:pPr>
    </w:p>
    <w:p w:rsidR="002D7B17" w:rsidRPr="008D2122" w:rsidRDefault="002D7B17" w:rsidP="002D7B17">
      <w:pPr>
        <w:ind w:left="705" w:hanging="705"/>
        <w:jc w:val="center"/>
        <w:rPr>
          <w:rFonts w:ascii="Blatant" w:hAnsi="Blatant"/>
          <w:b/>
          <w:color w:val="000000" w:themeColor="text1"/>
          <w:sz w:val="22"/>
          <w:szCs w:val="22"/>
          <w:u w:val="single"/>
        </w:rPr>
      </w:pPr>
      <w:r w:rsidRPr="008D2122">
        <w:rPr>
          <w:rFonts w:ascii="Blatant" w:hAnsi="Blatant"/>
          <w:b/>
          <w:color w:val="000000" w:themeColor="text1"/>
          <w:sz w:val="22"/>
          <w:szCs w:val="22"/>
          <w:u w:val="single"/>
        </w:rPr>
        <w:t>CARTA COMPROMISO</w:t>
      </w:r>
    </w:p>
    <w:p w:rsidR="002D7B17" w:rsidRPr="008D2122" w:rsidRDefault="002D7B17" w:rsidP="002D7B17">
      <w:pPr>
        <w:ind w:left="705" w:hanging="705"/>
        <w:jc w:val="both"/>
        <w:rPr>
          <w:rFonts w:ascii="Blatant" w:hAnsi="Blatant"/>
          <w:color w:val="000000" w:themeColor="text1"/>
          <w:sz w:val="22"/>
          <w:szCs w:val="22"/>
        </w:rPr>
      </w:pPr>
    </w:p>
    <w:p w:rsidR="002D7B17" w:rsidRPr="008D2122" w:rsidRDefault="002D7B17" w:rsidP="002D7B17">
      <w:pPr>
        <w:jc w:val="both"/>
        <w:rPr>
          <w:rFonts w:ascii="Blatant" w:hAnsi="Blatant"/>
          <w:color w:val="000000" w:themeColor="text1"/>
          <w:sz w:val="22"/>
          <w:szCs w:val="22"/>
        </w:rPr>
      </w:pPr>
    </w:p>
    <w:p w:rsidR="002D7B17" w:rsidRPr="008D2122" w:rsidRDefault="002D7B17" w:rsidP="002D7B17">
      <w:pPr>
        <w:jc w:val="both"/>
        <w:rPr>
          <w:rFonts w:ascii="Blatant" w:hAnsi="Blatant"/>
          <w:color w:val="000000" w:themeColor="text1"/>
          <w:sz w:val="22"/>
          <w:szCs w:val="22"/>
        </w:rPr>
      </w:pPr>
      <w:r w:rsidRPr="008D2122">
        <w:rPr>
          <w:rFonts w:ascii="Blatant" w:hAnsi="Blatant"/>
          <w:color w:val="000000" w:themeColor="text1"/>
          <w:sz w:val="22"/>
          <w:szCs w:val="22"/>
        </w:rPr>
        <w:t xml:space="preserve">Sobre el particular __________________________________ por mi propio derecho (en caso de ser persona física) o como Representante Legal de _______________________ manifiesto a usted que: </w:t>
      </w:r>
    </w:p>
    <w:p w:rsidR="002D7B17" w:rsidRPr="008D2122" w:rsidRDefault="002D7B17" w:rsidP="002D7B17">
      <w:pPr>
        <w:jc w:val="both"/>
        <w:rPr>
          <w:rFonts w:ascii="Blatant" w:hAnsi="Blatant"/>
          <w:color w:val="000000" w:themeColor="text1"/>
          <w:sz w:val="22"/>
          <w:szCs w:val="22"/>
        </w:rPr>
      </w:pPr>
    </w:p>
    <w:p w:rsidR="002D7B17" w:rsidRPr="008D2122" w:rsidRDefault="002D7B17" w:rsidP="002D7B17">
      <w:pPr>
        <w:jc w:val="both"/>
        <w:rPr>
          <w:rFonts w:ascii="Blatant" w:hAnsi="Blatant"/>
          <w:color w:val="000000" w:themeColor="text1"/>
          <w:sz w:val="22"/>
          <w:szCs w:val="22"/>
        </w:rPr>
      </w:pPr>
      <w:r w:rsidRPr="008D2122">
        <w:rPr>
          <w:rFonts w:ascii="Blatant" w:hAnsi="Blatant"/>
          <w:color w:val="000000" w:themeColor="text1"/>
          <w:sz w:val="22"/>
          <w:szCs w:val="22"/>
        </w:rPr>
        <w:t xml:space="preserve">Oportunamente he verificado el pliego de requisitos correspondientes a esta </w:t>
      </w:r>
      <w:r w:rsidR="00404951">
        <w:rPr>
          <w:rFonts w:ascii="Blatant" w:hAnsi="Blatant"/>
          <w:color w:val="000000" w:themeColor="text1"/>
          <w:sz w:val="22"/>
          <w:szCs w:val="22"/>
        </w:rPr>
        <w:t xml:space="preserve">Invitación Restringida </w:t>
      </w:r>
      <w:r w:rsidRPr="008D2122">
        <w:rPr>
          <w:rFonts w:ascii="Blatant" w:hAnsi="Blatant"/>
          <w:color w:val="000000" w:themeColor="text1"/>
          <w:sz w:val="22"/>
          <w:szCs w:val="22"/>
        </w:rPr>
        <w:t xml:space="preserve">y he tomado debida nota de las reglas generales, requisitos y especificaciones a que se sujetará dicha </w:t>
      </w:r>
      <w:r w:rsidR="00404951">
        <w:rPr>
          <w:rFonts w:ascii="Blatant" w:hAnsi="Blatant"/>
          <w:color w:val="000000" w:themeColor="text1"/>
          <w:sz w:val="22"/>
          <w:szCs w:val="22"/>
        </w:rPr>
        <w:t>Invitación</w:t>
      </w:r>
      <w:r w:rsidR="00404951" w:rsidRPr="008D2122">
        <w:rPr>
          <w:rFonts w:ascii="Blatant" w:hAnsi="Blatant"/>
          <w:color w:val="000000" w:themeColor="text1"/>
          <w:sz w:val="22"/>
          <w:szCs w:val="22"/>
        </w:rPr>
        <w:t xml:space="preserve"> </w:t>
      </w:r>
      <w:r w:rsidRPr="008D2122">
        <w:rPr>
          <w:rFonts w:ascii="Blatant" w:hAnsi="Blatant"/>
          <w:color w:val="000000" w:themeColor="text1"/>
          <w:sz w:val="22"/>
          <w:szCs w:val="22"/>
        </w:rPr>
        <w:t xml:space="preserve">y conforme a los cuales se llevará a cabo el servicio o suministro, en virtud de lo anterior, mi representada se somete expresamente y acepta íntegramente los requisitos contenidos en los citados pliegos y para tal efecto se devuelven debidamente firmados por el suscrito, igualmente expongo que se han tomado las providencias a que se contrae en los mismos así como en las bases de la </w:t>
      </w:r>
      <w:r w:rsidR="00404951">
        <w:rPr>
          <w:rFonts w:ascii="Blatant" w:hAnsi="Blatant"/>
          <w:color w:val="000000" w:themeColor="text1"/>
          <w:sz w:val="22"/>
          <w:szCs w:val="22"/>
        </w:rPr>
        <w:t>Invitación</w:t>
      </w:r>
      <w:r w:rsidRPr="008D2122">
        <w:rPr>
          <w:rFonts w:ascii="Blatant" w:hAnsi="Blatant"/>
          <w:color w:val="000000" w:themeColor="text1"/>
          <w:sz w:val="22"/>
          <w:szCs w:val="22"/>
        </w:rPr>
        <w:t>.</w:t>
      </w:r>
    </w:p>
    <w:p w:rsidR="002D7B17" w:rsidRPr="008D2122" w:rsidRDefault="002D7B17" w:rsidP="002D7B17">
      <w:pPr>
        <w:jc w:val="both"/>
        <w:rPr>
          <w:rFonts w:ascii="Blatant" w:hAnsi="Blatant"/>
          <w:color w:val="000000" w:themeColor="text1"/>
          <w:sz w:val="22"/>
          <w:szCs w:val="22"/>
        </w:rPr>
      </w:pPr>
    </w:p>
    <w:p w:rsidR="002D7B17" w:rsidRPr="008D2122" w:rsidRDefault="002D7B17" w:rsidP="002D7B17">
      <w:pPr>
        <w:jc w:val="both"/>
        <w:rPr>
          <w:rFonts w:ascii="Blatant" w:hAnsi="Blatant"/>
          <w:color w:val="000000" w:themeColor="text1"/>
          <w:sz w:val="22"/>
          <w:szCs w:val="22"/>
        </w:rPr>
      </w:pPr>
      <w:r w:rsidRPr="008D2122">
        <w:rPr>
          <w:rFonts w:ascii="Blatant" w:hAnsi="Blatant"/>
          <w:color w:val="000000" w:themeColor="text1"/>
          <w:sz w:val="22"/>
          <w:szCs w:val="22"/>
        </w:rPr>
        <w:t>Habiendo manifestado lo anterior, declar</w:t>
      </w:r>
      <w:r w:rsidR="003D607D" w:rsidRPr="008D2122">
        <w:rPr>
          <w:rFonts w:ascii="Blatant" w:hAnsi="Blatant"/>
          <w:color w:val="000000" w:themeColor="text1"/>
          <w:sz w:val="22"/>
          <w:szCs w:val="22"/>
        </w:rPr>
        <w:t xml:space="preserve">o bajo protesta de decir verdad </w:t>
      </w:r>
      <w:r w:rsidRPr="008D2122">
        <w:rPr>
          <w:rFonts w:ascii="Blatant" w:hAnsi="Blatant"/>
          <w:color w:val="000000" w:themeColor="text1"/>
          <w:sz w:val="22"/>
          <w:szCs w:val="22"/>
        </w:rPr>
        <w:t xml:space="preserve">que la propuesta presentada se apega estrictamente a lo solicitado por </w:t>
      </w:r>
      <w:r w:rsidR="00E55D9E">
        <w:rPr>
          <w:rFonts w:ascii="Blatant" w:hAnsi="Blatant"/>
          <w:b/>
          <w:color w:val="000000" w:themeColor="text1"/>
          <w:sz w:val="22"/>
          <w:szCs w:val="22"/>
        </w:rPr>
        <w:t>“LA CONVOCANTE”</w:t>
      </w:r>
      <w:r w:rsidR="00886FE5" w:rsidRPr="008D2122">
        <w:rPr>
          <w:rFonts w:ascii="Blatant" w:hAnsi="Blatant"/>
          <w:color w:val="000000" w:themeColor="text1"/>
          <w:sz w:val="22"/>
          <w:szCs w:val="22"/>
        </w:rPr>
        <w:t xml:space="preserve"> </w:t>
      </w:r>
      <w:r w:rsidRPr="008D2122">
        <w:rPr>
          <w:rFonts w:ascii="Blatant" w:hAnsi="Blatant"/>
          <w:color w:val="000000" w:themeColor="text1"/>
          <w:sz w:val="22"/>
          <w:szCs w:val="22"/>
        </w:rPr>
        <w:t>y/o LA U</w:t>
      </w:r>
      <w:r w:rsidR="009A2C28">
        <w:rPr>
          <w:rFonts w:ascii="Blatant" w:hAnsi="Blatant"/>
          <w:color w:val="000000" w:themeColor="text1"/>
          <w:sz w:val="22"/>
          <w:szCs w:val="22"/>
        </w:rPr>
        <w:t>NIDAD REQUI</w:t>
      </w:r>
      <w:r w:rsidR="003A1988" w:rsidRPr="008D2122">
        <w:rPr>
          <w:rFonts w:ascii="Blatant" w:hAnsi="Blatant"/>
          <w:color w:val="000000" w:themeColor="text1"/>
          <w:sz w:val="22"/>
          <w:szCs w:val="22"/>
        </w:rPr>
        <w:t xml:space="preserve">RENTE Y CONTRATANTE, </w:t>
      </w:r>
      <w:r w:rsidRPr="008D2122">
        <w:rPr>
          <w:rFonts w:ascii="Blatant" w:hAnsi="Blatant"/>
          <w:color w:val="000000" w:themeColor="text1"/>
          <w:sz w:val="22"/>
          <w:szCs w:val="22"/>
        </w:rPr>
        <w:t>que fue revisada y presentada respetando todas y cada una de las especificaciones y requisitos establecidos en las bases, por lo que dicha propuesta no contiene alternativas y/o vicios ocultos que difieran de lo solicitado o lo modifiquen de manera alguna.</w:t>
      </w:r>
    </w:p>
    <w:p w:rsidR="002D7B17" w:rsidRPr="008D2122" w:rsidRDefault="002D7B17" w:rsidP="002D7B17">
      <w:pPr>
        <w:jc w:val="both"/>
        <w:rPr>
          <w:rFonts w:ascii="Blatant" w:hAnsi="Blatant"/>
          <w:color w:val="000000" w:themeColor="text1"/>
          <w:sz w:val="22"/>
          <w:szCs w:val="22"/>
        </w:rPr>
      </w:pPr>
    </w:p>
    <w:p w:rsidR="002D7B17" w:rsidRPr="008D2122" w:rsidRDefault="002D7B17" w:rsidP="002D7B17">
      <w:pPr>
        <w:jc w:val="both"/>
        <w:rPr>
          <w:rFonts w:ascii="Blatant" w:hAnsi="Blatant"/>
          <w:color w:val="000000" w:themeColor="text1"/>
          <w:sz w:val="22"/>
          <w:szCs w:val="22"/>
        </w:rPr>
      </w:pPr>
      <w:r w:rsidRPr="008D2122">
        <w:rPr>
          <w:rFonts w:ascii="Blatant" w:hAnsi="Blatant"/>
          <w:color w:val="000000" w:themeColor="text1"/>
          <w:sz w:val="22"/>
          <w:szCs w:val="22"/>
        </w:rPr>
        <w:t>Que tengo conocimiento de todas y cada una de las etapas señaladas en las bases para el procedimiento de adjudicación, así como las reuniones y actas derivadas de las mismas (Junta de Aclaraciones, Acto</w:t>
      </w:r>
      <w:r w:rsidR="00210FD5" w:rsidRPr="008D2122">
        <w:rPr>
          <w:rFonts w:ascii="Blatant" w:hAnsi="Blatant"/>
          <w:color w:val="000000" w:themeColor="text1"/>
          <w:sz w:val="22"/>
          <w:szCs w:val="22"/>
        </w:rPr>
        <w:t>s</w:t>
      </w:r>
      <w:r w:rsidRPr="008D2122">
        <w:rPr>
          <w:rFonts w:ascii="Blatant" w:hAnsi="Blatant"/>
          <w:color w:val="000000" w:themeColor="text1"/>
          <w:sz w:val="22"/>
          <w:szCs w:val="22"/>
        </w:rPr>
        <w:t xml:space="preserve"> de Presentación y apertura</w:t>
      </w:r>
      <w:r w:rsidR="00210FD5" w:rsidRPr="008D2122">
        <w:rPr>
          <w:rFonts w:ascii="Blatant" w:hAnsi="Blatant"/>
          <w:color w:val="000000" w:themeColor="text1"/>
          <w:sz w:val="22"/>
          <w:szCs w:val="22"/>
        </w:rPr>
        <w:t>s</w:t>
      </w:r>
      <w:r w:rsidRPr="008D2122">
        <w:rPr>
          <w:rFonts w:ascii="Blatant" w:hAnsi="Blatant"/>
          <w:color w:val="000000" w:themeColor="text1"/>
          <w:sz w:val="22"/>
          <w:szCs w:val="22"/>
        </w:rPr>
        <w:t xml:space="preserve"> de propuesta</w:t>
      </w:r>
      <w:r w:rsidR="00210FD5" w:rsidRPr="008D2122">
        <w:rPr>
          <w:rFonts w:ascii="Blatant" w:hAnsi="Blatant"/>
          <w:color w:val="000000" w:themeColor="text1"/>
          <w:sz w:val="22"/>
          <w:szCs w:val="22"/>
        </w:rPr>
        <w:t>s</w:t>
      </w:r>
      <w:r w:rsidRPr="008D2122">
        <w:rPr>
          <w:rFonts w:ascii="Blatant" w:hAnsi="Blatant"/>
          <w:color w:val="000000" w:themeColor="text1"/>
          <w:sz w:val="22"/>
          <w:szCs w:val="22"/>
        </w:rPr>
        <w:t>,</w:t>
      </w:r>
      <w:r w:rsidR="00210FD5" w:rsidRPr="008D2122">
        <w:rPr>
          <w:rFonts w:ascii="Blatant" w:hAnsi="Blatant"/>
          <w:color w:val="000000" w:themeColor="text1"/>
          <w:sz w:val="22"/>
          <w:szCs w:val="22"/>
        </w:rPr>
        <w:t xml:space="preserve"> y Fallos</w:t>
      </w:r>
      <w:r w:rsidRPr="008D2122">
        <w:rPr>
          <w:rFonts w:ascii="Blatant" w:hAnsi="Blatant"/>
          <w:color w:val="000000" w:themeColor="text1"/>
          <w:sz w:val="22"/>
          <w:szCs w:val="22"/>
        </w:rPr>
        <w:t xml:space="preserve">), por lo que al firmar las actas por mí mismo o por el representante que yo asigne para asistir en mi nombre y representación a cada reunión, doy por hecho, acepto y estoy de acuerdo con el procedimiento y determinaciones tomadas y asentadas por </w:t>
      </w:r>
      <w:r w:rsidR="00E55D9E">
        <w:rPr>
          <w:rFonts w:ascii="Blatant" w:hAnsi="Blatant"/>
          <w:b/>
          <w:color w:val="000000" w:themeColor="text1"/>
          <w:sz w:val="22"/>
          <w:szCs w:val="22"/>
        </w:rPr>
        <w:t>“LA CONVOCANTE”</w:t>
      </w:r>
      <w:r w:rsidR="00886FE5" w:rsidRPr="008D2122">
        <w:rPr>
          <w:rFonts w:ascii="Blatant" w:hAnsi="Blatant"/>
          <w:color w:val="000000" w:themeColor="text1"/>
          <w:sz w:val="22"/>
          <w:szCs w:val="22"/>
        </w:rPr>
        <w:t xml:space="preserve"> </w:t>
      </w:r>
      <w:r w:rsidRPr="008D2122">
        <w:rPr>
          <w:rFonts w:ascii="Blatant" w:hAnsi="Blatant"/>
          <w:color w:val="000000" w:themeColor="text1"/>
          <w:sz w:val="22"/>
          <w:szCs w:val="22"/>
        </w:rPr>
        <w:t xml:space="preserve">en actas hasta el momento de su elaboración. </w:t>
      </w:r>
    </w:p>
    <w:p w:rsidR="002D7B17" w:rsidRPr="008D2122" w:rsidRDefault="002D7B17" w:rsidP="002D7B17">
      <w:pPr>
        <w:ind w:left="705" w:hanging="705"/>
        <w:jc w:val="both"/>
        <w:rPr>
          <w:rFonts w:ascii="Blatant" w:hAnsi="Blatant"/>
          <w:color w:val="000000" w:themeColor="text1"/>
          <w:sz w:val="22"/>
          <w:szCs w:val="22"/>
        </w:rPr>
      </w:pPr>
    </w:p>
    <w:p w:rsidR="002D7B17" w:rsidRPr="008D2122" w:rsidRDefault="002D7B17" w:rsidP="002D7B17">
      <w:pPr>
        <w:jc w:val="both"/>
        <w:rPr>
          <w:rFonts w:ascii="Blatant" w:hAnsi="Blatant"/>
          <w:color w:val="000000" w:themeColor="text1"/>
          <w:sz w:val="22"/>
          <w:szCs w:val="22"/>
        </w:rPr>
      </w:pPr>
      <w:r w:rsidRPr="008D2122">
        <w:rPr>
          <w:rFonts w:ascii="Blatant" w:hAnsi="Blatant"/>
          <w:color w:val="000000" w:themeColor="text1"/>
          <w:sz w:val="22"/>
          <w:szCs w:val="22"/>
        </w:rPr>
        <w:t>Además</w:t>
      </w:r>
      <w:r w:rsidR="003A1988" w:rsidRPr="008D2122">
        <w:rPr>
          <w:rFonts w:ascii="Blatant" w:hAnsi="Blatant"/>
          <w:color w:val="000000" w:themeColor="text1"/>
          <w:sz w:val="22"/>
          <w:szCs w:val="22"/>
        </w:rPr>
        <w:t>,</w:t>
      </w:r>
      <w:r w:rsidR="008C4002" w:rsidRPr="008D2122">
        <w:rPr>
          <w:rFonts w:ascii="Blatant" w:hAnsi="Blatant"/>
          <w:color w:val="000000" w:themeColor="text1"/>
          <w:sz w:val="22"/>
          <w:szCs w:val="22"/>
        </w:rPr>
        <w:t xml:space="preserve"> declaro </w:t>
      </w:r>
      <w:r w:rsidRPr="008D2122">
        <w:rPr>
          <w:rFonts w:ascii="Blatant" w:hAnsi="Blatant"/>
          <w:color w:val="000000" w:themeColor="text1"/>
          <w:sz w:val="22"/>
          <w:szCs w:val="22"/>
        </w:rPr>
        <w:t>que estoy de acuerdo en la dec</w:t>
      </w:r>
      <w:r w:rsidR="008C4002" w:rsidRPr="008D2122">
        <w:rPr>
          <w:rFonts w:ascii="Blatant" w:hAnsi="Blatant"/>
          <w:color w:val="000000" w:themeColor="text1"/>
          <w:sz w:val="22"/>
          <w:szCs w:val="22"/>
        </w:rPr>
        <w:t xml:space="preserve">isión que </w:t>
      </w:r>
      <w:r w:rsidR="00E55D9E">
        <w:rPr>
          <w:rFonts w:ascii="Blatant" w:hAnsi="Blatant"/>
          <w:b/>
          <w:color w:val="000000" w:themeColor="text1"/>
          <w:sz w:val="22"/>
          <w:szCs w:val="22"/>
        </w:rPr>
        <w:t>“LA CONVOCANTE”</w:t>
      </w:r>
      <w:r w:rsidR="00886FE5" w:rsidRPr="008D2122">
        <w:rPr>
          <w:rFonts w:ascii="Blatant" w:hAnsi="Blatant"/>
          <w:color w:val="000000" w:themeColor="text1"/>
          <w:sz w:val="22"/>
          <w:szCs w:val="22"/>
        </w:rPr>
        <w:t xml:space="preserve"> </w:t>
      </w:r>
      <w:r w:rsidRPr="008D2122">
        <w:rPr>
          <w:rFonts w:ascii="Blatant" w:hAnsi="Blatant"/>
          <w:color w:val="000000" w:themeColor="text1"/>
          <w:sz w:val="22"/>
          <w:szCs w:val="22"/>
        </w:rPr>
        <w:t xml:space="preserve">dictamine en el fallo, siendo que las bases y procedimiento se establecen apegados a la normatividad aplicable, de acuerdo con el siguiente criterio de adjudicación: </w:t>
      </w:r>
    </w:p>
    <w:p w:rsidR="008C4002" w:rsidRPr="008D2122" w:rsidRDefault="008C4002" w:rsidP="002D7B17">
      <w:pPr>
        <w:jc w:val="both"/>
        <w:rPr>
          <w:rFonts w:ascii="Blatant" w:hAnsi="Blatant"/>
          <w:color w:val="000000" w:themeColor="text1"/>
          <w:sz w:val="22"/>
          <w:szCs w:val="22"/>
        </w:rPr>
      </w:pPr>
    </w:p>
    <w:p w:rsidR="002D7B17" w:rsidRPr="008D2122" w:rsidRDefault="002D7B17" w:rsidP="002D7B17">
      <w:pPr>
        <w:jc w:val="both"/>
        <w:rPr>
          <w:rFonts w:ascii="Blatant" w:hAnsi="Blatant"/>
          <w:color w:val="000000" w:themeColor="text1"/>
          <w:sz w:val="22"/>
          <w:szCs w:val="22"/>
        </w:rPr>
      </w:pPr>
      <w:r w:rsidRPr="008D2122">
        <w:rPr>
          <w:rFonts w:ascii="Blatant" w:hAnsi="Blatant"/>
          <w:color w:val="000000" w:themeColor="text1"/>
          <w:sz w:val="22"/>
          <w:szCs w:val="22"/>
        </w:rPr>
        <w:t>“CRITERIO DE ADJUDICACIÓN.- Se considerarán para la emisión del fallo lo siguiente:</w:t>
      </w:r>
    </w:p>
    <w:p w:rsidR="002D7B17" w:rsidRPr="008D2122" w:rsidRDefault="002D7B17" w:rsidP="002D7B17">
      <w:pPr>
        <w:jc w:val="both"/>
        <w:rPr>
          <w:rFonts w:ascii="Blatant" w:hAnsi="Blatant"/>
          <w:color w:val="000000" w:themeColor="text1"/>
          <w:sz w:val="22"/>
          <w:szCs w:val="22"/>
        </w:rPr>
      </w:pPr>
    </w:p>
    <w:p w:rsidR="002D7B17" w:rsidRPr="008D2122" w:rsidRDefault="002D7B17" w:rsidP="002D7B17">
      <w:pPr>
        <w:jc w:val="both"/>
        <w:rPr>
          <w:rFonts w:ascii="Blatant" w:hAnsi="Blatant"/>
          <w:color w:val="000000" w:themeColor="text1"/>
          <w:sz w:val="22"/>
          <w:szCs w:val="22"/>
        </w:rPr>
      </w:pPr>
      <w:r w:rsidRPr="008D2122">
        <w:rPr>
          <w:rFonts w:ascii="Blatant" w:hAnsi="Blatant"/>
          <w:color w:val="000000" w:themeColor="text1"/>
          <w:sz w:val="22"/>
          <w:szCs w:val="22"/>
        </w:rPr>
        <w:t xml:space="preserve">LA UNIDAD REQUIRENTE Y CONTRATANTE adjudicará </w:t>
      </w:r>
      <w:r w:rsidR="006035AA">
        <w:rPr>
          <w:rFonts w:ascii="Blatant" w:hAnsi="Blatant"/>
          <w:color w:val="000000" w:themeColor="text1"/>
          <w:sz w:val="22"/>
          <w:szCs w:val="22"/>
        </w:rPr>
        <w:t>a EL</w:t>
      </w:r>
      <w:r w:rsidR="009A3F7D">
        <w:rPr>
          <w:rFonts w:ascii="Blatant" w:hAnsi="Blatant"/>
          <w:color w:val="000000" w:themeColor="text1"/>
          <w:sz w:val="22"/>
          <w:szCs w:val="22"/>
        </w:rPr>
        <w:t xml:space="preserve"> </w:t>
      </w:r>
      <w:r w:rsidR="006035AA">
        <w:rPr>
          <w:rFonts w:ascii="Blatant" w:hAnsi="Blatant"/>
          <w:color w:val="000000" w:themeColor="text1"/>
          <w:sz w:val="22"/>
          <w:szCs w:val="22"/>
        </w:rPr>
        <w:t>PARTICIPANTE</w:t>
      </w:r>
      <w:r w:rsidR="001119D3" w:rsidRPr="008D2122">
        <w:rPr>
          <w:rFonts w:ascii="Blatant" w:hAnsi="Blatant"/>
          <w:color w:val="000000" w:themeColor="text1"/>
          <w:sz w:val="22"/>
          <w:szCs w:val="22"/>
        </w:rPr>
        <w:t xml:space="preserve"> cuya</w:t>
      </w:r>
      <w:r w:rsidRPr="008D2122">
        <w:rPr>
          <w:rFonts w:ascii="Blatant" w:hAnsi="Blatant"/>
          <w:color w:val="000000" w:themeColor="text1"/>
          <w:sz w:val="22"/>
          <w:szCs w:val="22"/>
        </w:rPr>
        <w:t xml:space="preserve"> propuesta r</w:t>
      </w:r>
      <w:r w:rsidR="00E552CF" w:rsidRPr="008D2122">
        <w:rPr>
          <w:rFonts w:ascii="Blatant" w:hAnsi="Blatant"/>
          <w:color w:val="000000" w:themeColor="text1"/>
          <w:sz w:val="22"/>
          <w:szCs w:val="22"/>
        </w:rPr>
        <w:t xml:space="preserve">esulte solvente </w:t>
      </w:r>
      <w:r w:rsidR="001119D3" w:rsidRPr="008D2122">
        <w:rPr>
          <w:rFonts w:ascii="Blatant" w:hAnsi="Blatant"/>
          <w:color w:val="000000" w:themeColor="text1"/>
          <w:sz w:val="22"/>
          <w:szCs w:val="22"/>
        </w:rPr>
        <w:t>por</w:t>
      </w:r>
      <w:r w:rsidRPr="008D2122">
        <w:rPr>
          <w:rFonts w:ascii="Blatant" w:hAnsi="Blatant"/>
          <w:color w:val="000000" w:themeColor="text1"/>
          <w:sz w:val="22"/>
          <w:szCs w:val="22"/>
        </w:rPr>
        <w:t>que cumple con los requisitos legales, técnicos y económicos establecidos en la</w:t>
      </w:r>
      <w:r w:rsidR="006035AA">
        <w:rPr>
          <w:rFonts w:ascii="Blatant" w:hAnsi="Blatant"/>
          <w:color w:val="000000" w:themeColor="text1"/>
          <w:sz w:val="22"/>
          <w:szCs w:val="22"/>
        </w:rPr>
        <w:t xml:space="preserve">s bases </w:t>
      </w:r>
      <w:r w:rsidRPr="008D2122">
        <w:rPr>
          <w:rFonts w:ascii="Blatant" w:hAnsi="Blatant"/>
          <w:color w:val="000000" w:themeColor="text1"/>
          <w:sz w:val="22"/>
          <w:szCs w:val="22"/>
        </w:rPr>
        <w:t xml:space="preserve">de </w:t>
      </w:r>
      <w:r w:rsidR="004D50E8">
        <w:rPr>
          <w:rFonts w:ascii="Blatant" w:hAnsi="Blatant"/>
          <w:color w:val="000000" w:themeColor="text1"/>
          <w:sz w:val="22"/>
          <w:szCs w:val="22"/>
        </w:rPr>
        <w:t>invitación</w:t>
      </w:r>
      <w:r w:rsidRPr="008D2122">
        <w:rPr>
          <w:rFonts w:ascii="Blatant" w:hAnsi="Blatant"/>
          <w:color w:val="000000" w:themeColor="text1"/>
          <w:sz w:val="22"/>
          <w:szCs w:val="22"/>
        </w:rPr>
        <w:t xml:space="preserve"> conforme al artículo 39 de la Ley de Adquisiciones, Arrendamientos y Contratación de Servicios del Estado de Nuevo León.</w:t>
      </w:r>
    </w:p>
    <w:p w:rsidR="002D7B17" w:rsidRPr="008D2122" w:rsidRDefault="002D7B17" w:rsidP="002D7B17">
      <w:pPr>
        <w:jc w:val="both"/>
        <w:rPr>
          <w:rFonts w:ascii="Blatant" w:hAnsi="Blatant"/>
          <w:color w:val="000000" w:themeColor="text1"/>
          <w:sz w:val="22"/>
          <w:szCs w:val="22"/>
        </w:rPr>
      </w:pPr>
    </w:p>
    <w:p w:rsidR="002D7B17" w:rsidRPr="008D2122" w:rsidRDefault="002D7B17" w:rsidP="002D7B17">
      <w:pPr>
        <w:jc w:val="both"/>
        <w:rPr>
          <w:rFonts w:ascii="Blatant" w:hAnsi="Blatant"/>
          <w:color w:val="000000" w:themeColor="text1"/>
          <w:sz w:val="22"/>
          <w:szCs w:val="22"/>
        </w:rPr>
      </w:pPr>
      <w:r w:rsidRPr="008D2122">
        <w:rPr>
          <w:rFonts w:ascii="Blatant" w:hAnsi="Blatant"/>
          <w:color w:val="000000" w:themeColor="text1"/>
          <w:sz w:val="22"/>
          <w:szCs w:val="22"/>
        </w:rPr>
        <w:t xml:space="preserve">Declaro y manifiesto mi compromiso moral y solidario con </w:t>
      </w:r>
      <w:r w:rsidR="00E55D9E">
        <w:rPr>
          <w:rFonts w:ascii="Blatant" w:hAnsi="Blatant"/>
          <w:b/>
          <w:color w:val="000000" w:themeColor="text1"/>
          <w:sz w:val="22"/>
          <w:szCs w:val="22"/>
        </w:rPr>
        <w:t>“LA CONVOCANTE”</w:t>
      </w:r>
      <w:r w:rsidR="00886FE5" w:rsidRPr="008D2122">
        <w:rPr>
          <w:rFonts w:ascii="Blatant" w:hAnsi="Blatant"/>
          <w:color w:val="000000" w:themeColor="text1"/>
          <w:sz w:val="22"/>
          <w:szCs w:val="22"/>
        </w:rPr>
        <w:t xml:space="preserve"> </w:t>
      </w:r>
      <w:r w:rsidRPr="008D2122">
        <w:rPr>
          <w:rFonts w:ascii="Blatant" w:hAnsi="Blatant"/>
          <w:color w:val="000000" w:themeColor="text1"/>
          <w:sz w:val="22"/>
          <w:szCs w:val="22"/>
        </w:rPr>
        <w:t xml:space="preserve">y LA UNIDAD REQUIRENTE en la asignación de esta </w:t>
      </w:r>
      <w:r w:rsidR="004D50E8">
        <w:rPr>
          <w:rFonts w:ascii="Blatant" w:hAnsi="Blatant"/>
          <w:color w:val="000000" w:themeColor="text1"/>
          <w:sz w:val="22"/>
          <w:szCs w:val="22"/>
        </w:rPr>
        <w:t>Invitación</w:t>
      </w:r>
      <w:r w:rsidRPr="008D2122">
        <w:rPr>
          <w:rFonts w:ascii="Blatant" w:hAnsi="Blatant"/>
          <w:color w:val="000000" w:themeColor="text1"/>
          <w:sz w:val="22"/>
          <w:szCs w:val="22"/>
        </w:rPr>
        <w:t>, puesto que el suministro o servicio a contratar se verá reflejado en un beneficio a la comunidad de</w:t>
      </w:r>
      <w:r w:rsidR="00E552CF" w:rsidRPr="008D2122">
        <w:rPr>
          <w:rFonts w:ascii="Blatant" w:hAnsi="Blatant"/>
          <w:color w:val="000000" w:themeColor="text1"/>
          <w:sz w:val="22"/>
          <w:szCs w:val="22"/>
        </w:rPr>
        <w:t>l</w:t>
      </w:r>
      <w:r w:rsidRPr="008D2122">
        <w:rPr>
          <w:rFonts w:ascii="Blatant" w:hAnsi="Blatant"/>
          <w:color w:val="000000" w:themeColor="text1"/>
          <w:sz w:val="22"/>
          <w:szCs w:val="22"/>
        </w:rPr>
        <w:t xml:space="preserve"> Estado de Nuevo León.</w:t>
      </w:r>
    </w:p>
    <w:p w:rsidR="002D7B17" w:rsidRPr="008D2122" w:rsidRDefault="002D7B17" w:rsidP="002D7B17">
      <w:pPr>
        <w:jc w:val="both"/>
        <w:rPr>
          <w:rFonts w:ascii="Blatant" w:hAnsi="Blatant"/>
          <w:color w:val="000000" w:themeColor="text1"/>
          <w:sz w:val="22"/>
          <w:szCs w:val="22"/>
        </w:rPr>
      </w:pPr>
    </w:p>
    <w:p w:rsidR="002D7B17" w:rsidRPr="008D2122" w:rsidRDefault="002D7B17" w:rsidP="002D7B17">
      <w:pPr>
        <w:jc w:val="both"/>
        <w:rPr>
          <w:rFonts w:ascii="Blatant" w:hAnsi="Blatant"/>
          <w:color w:val="000000" w:themeColor="text1"/>
          <w:sz w:val="22"/>
          <w:szCs w:val="22"/>
        </w:rPr>
      </w:pPr>
      <w:r w:rsidRPr="008D2122">
        <w:rPr>
          <w:rFonts w:ascii="Blatant" w:hAnsi="Blatant"/>
          <w:color w:val="000000" w:themeColor="text1"/>
          <w:sz w:val="22"/>
          <w:szCs w:val="22"/>
        </w:rPr>
        <w:t>R</w:t>
      </w:r>
      <w:r w:rsidR="008452C1" w:rsidRPr="008D2122">
        <w:rPr>
          <w:rFonts w:ascii="Blatant" w:hAnsi="Blatant"/>
          <w:color w:val="000000" w:themeColor="text1"/>
          <w:sz w:val="22"/>
          <w:szCs w:val="22"/>
        </w:rPr>
        <w:t>atifico</w:t>
      </w:r>
      <w:r w:rsidRPr="008D2122">
        <w:rPr>
          <w:rFonts w:ascii="Blatant" w:hAnsi="Blatant"/>
          <w:color w:val="000000" w:themeColor="text1"/>
          <w:sz w:val="22"/>
          <w:szCs w:val="22"/>
        </w:rPr>
        <w:t xml:space="preserve"> </w:t>
      </w:r>
      <w:r w:rsidR="008452C1" w:rsidRPr="008D2122">
        <w:rPr>
          <w:rFonts w:ascii="Blatant" w:hAnsi="Blatant"/>
          <w:color w:val="000000" w:themeColor="text1"/>
          <w:sz w:val="22"/>
          <w:szCs w:val="22"/>
        </w:rPr>
        <w:t>el</w:t>
      </w:r>
      <w:r w:rsidRPr="008D2122">
        <w:rPr>
          <w:rFonts w:ascii="Blatant" w:hAnsi="Blatant"/>
          <w:color w:val="000000" w:themeColor="text1"/>
          <w:sz w:val="22"/>
          <w:szCs w:val="22"/>
        </w:rPr>
        <w:t xml:space="preserve"> compromiso y conformidad con el proceso ejecutado y por ejecutar por </w:t>
      </w:r>
      <w:r w:rsidR="00E55D9E">
        <w:rPr>
          <w:rFonts w:ascii="Blatant" w:hAnsi="Blatant"/>
          <w:b/>
          <w:color w:val="000000" w:themeColor="text1"/>
          <w:sz w:val="22"/>
          <w:szCs w:val="22"/>
        </w:rPr>
        <w:t>“LA CONVOCANTE”</w:t>
      </w:r>
      <w:r w:rsidR="00886FE5" w:rsidRPr="008D2122">
        <w:rPr>
          <w:rFonts w:ascii="Blatant" w:hAnsi="Blatant"/>
          <w:color w:val="000000" w:themeColor="text1"/>
          <w:sz w:val="22"/>
          <w:szCs w:val="22"/>
        </w:rPr>
        <w:t xml:space="preserve"> </w:t>
      </w:r>
      <w:r w:rsidRPr="008D2122">
        <w:rPr>
          <w:rFonts w:ascii="Blatant" w:hAnsi="Blatant"/>
          <w:color w:val="000000" w:themeColor="text1"/>
          <w:sz w:val="22"/>
          <w:szCs w:val="22"/>
        </w:rPr>
        <w:t xml:space="preserve">en las determinaciones que sean tomadas y avaladas, firmando toda acta elaborada para la adjudicación de esta </w:t>
      </w:r>
      <w:r w:rsidR="004D50E8">
        <w:rPr>
          <w:rFonts w:ascii="Blatant" w:hAnsi="Blatant"/>
          <w:color w:val="000000" w:themeColor="text1"/>
          <w:sz w:val="22"/>
          <w:szCs w:val="22"/>
        </w:rPr>
        <w:t>Invitación</w:t>
      </w:r>
      <w:r w:rsidRPr="008D2122">
        <w:rPr>
          <w:rFonts w:ascii="Blatant" w:hAnsi="Blatant"/>
          <w:color w:val="000000" w:themeColor="text1"/>
          <w:sz w:val="22"/>
          <w:szCs w:val="22"/>
        </w:rPr>
        <w:t xml:space="preserve">. </w:t>
      </w:r>
    </w:p>
    <w:p w:rsidR="002D7B17" w:rsidRPr="008D2122" w:rsidRDefault="002D7B17" w:rsidP="002D7B17">
      <w:pPr>
        <w:jc w:val="both"/>
        <w:rPr>
          <w:rFonts w:ascii="Blatant" w:hAnsi="Blatant"/>
          <w:color w:val="000000" w:themeColor="text1"/>
          <w:sz w:val="22"/>
          <w:szCs w:val="22"/>
        </w:rPr>
      </w:pPr>
    </w:p>
    <w:p w:rsidR="002D7B17" w:rsidRPr="008D2122" w:rsidRDefault="002D7B17" w:rsidP="002D7B17">
      <w:pPr>
        <w:jc w:val="both"/>
        <w:rPr>
          <w:rFonts w:ascii="Blatant" w:hAnsi="Blatant"/>
          <w:color w:val="000000" w:themeColor="text1"/>
          <w:sz w:val="22"/>
          <w:szCs w:val="22"/>
        </w:rPr>
      </w:pPr>
      <w:r w:rsidRPr="008D2122">
        <w:rPr>
          <w:rFonts w:ascii="Blatant" w:hAnsi="Blatant"/>
          <w:color w:val="000000" w:themeColor="text1"/>
          <w:sz w:val="22"/>
          <w:szCs w:val="22"/>
        </w:rPr>
        <w:t>De conformidad con lo m</w:t>
      </w:r>
      <w:r w:rsidR="008452C1" w:rsidRPr="008D2122">
        <w:rPr>
          <w:rFonts w:ascii="Blatant" w:hAnsi="Blatant"/>
          <w:color w:val="000000" w:themeColor="text1"/>
          <w:sz w:val="22"/>
          <w:szCs w:val="22"/>
        </w:rPr>
        <w:t>anifestado y declarado</w:t>
      </w:r>
      <w:r w:rsidRPr="008D2122">
        <w:rPr>
          <w:rFonts w:ascii="Blatant" w:hAnsi="Blatant"/>
          <w:color w:val="000000" w:themeColor="text1"/>
          <w:sz w:val="22"/>
          <w:szCs w:val="22"/>
        </w:rPr>
        <w:t xml:space="preserve"> anteriormente, se presenta la propuesta respectiva.</w:t>
      </w:r>
    </w:p>
    <w:p w:rsidR="002D7B17" w:rsidRPr="008D2122" w:rsidRDefault="002D7B17" w:rsidP="002D7B17">
      <w:pPr>
        <w:ind w:left="705" w:hanging="705"/>
        <w:jc w:val="both"/>
        <w:rPr>
          <w:rFonts w:ascii="Blatant" w:hAnsi="Blatant"/>
          <w:color w:val="000000" w:themeColor="text1"/>
          <w:sz w:val="22"/>
          <w:szCs w:val="22"/>
        </w:rPr>
      </w:pPr>
    </w:p>
    <w:p w:rsidR="002D7B17" w:rsidRPr="008D2122" w:rsidRDefault="002D7B17" w:rsidP="002D7B17">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Monterrey, Nuevo León a</w:t>
      </w:r>
      <w:r w:rsidR="008452C1" w:rsidRPr="008D2122">
        <w:rPr>
          <w:rFonts w:ascii="Blatant" w:hAnsi="Blatant"/>
          <w:color w:val="000000" w:themeColor="text1"/>
          <w:sz w:val="22"/>
          <w:szCs w:val="22"/>
        </w:rPr>
        <w:t xml:space="preserve"> </w:t>
      </w:r>
      <w:r w:rsidRPr="008D2122">
        <w:rPr>
          <w:rFonts w:ascii="Blatant" w:hAnsi="Blatant"/>
          <w:color w:val="000000" w:themeColor="text1"/>
          <w:sz w:val="22"/>
          <w:szCs w:val="22"/>
        </w:rPr>
        <w:t>__</w:t>
      </w:r>
      <w:r w:rsidR="008452C1" w:rsidRPr="008D2122">
        <w:rPr>
          <w:rFonts w:ascii="Blatant" w:hAnsi="Blatant"/>
          <w:color w:val="000000" w:themeColor="text1"/>
          <w:sz w:val="22"/>
          <w:szCs w:val="22"/>
        </w:rPr>
        <w:t xml:space="preserve"> </w:t>
      </w:r>
      <w:r w:rsidRPr="008D2122">
        <w:rPr>
          <w:rFonts w:ascii="Blatant" w:hAnsi="Blatant"/>
          <w:color w:val="000000" w:themeColor="text1"/>
          <w:sz w:val="22"/>
          <w:szCs w:val="22"/>
        </w:rPr>
        <w:t>de</w:t>
      </w:r>
      <w:r w:rsidR="008452C1" w:rsidRPr="008D2122">
        <w:rPr>
          <w:rFonts w:ascii="Blatant" w:hAnsi="Blatant"/>
          <w:color w:val="000000" w:themeColor="text1"/>
          <w:sz w:val="22"/>
          <w:szCs w:val="22"/>
        </w:rPr>
        <w:t xml:space="preserve"> </w:t>
      </w:r>
      <w:r w:rsidRPr="008D2122">
        <w:rPr>
          <w:rFonts w:ascii="Blatant" w:hAnsi="Blatant"/>
          <w:color w:val="000000" w:themeColor="text1"/>
          <w:sz w:val="22"/>
          <w:szCs w:val="22"/>
        </w:rPr>
        <w:t>____</w:t>
      </w:r>
      <w:r w:rsidR="008452C1" w:rsidRPr="008D2122">
        <w:rPr>
          <w:rFonts w:ascii="Blatant" w:hAnsi="Blatant"/>
          <w:color w:val="000000" w:themeColor="text1"/>
          <w:sz w:val="22"/>
          <w:szCs w:val="22"/>
        </w:rPr>
        <w:t xml:space="preserve"> </w:t>
      </w:r>
      <w:r w:rsidRPr="008D2122">
        <w:rPr>
          <w:rFonts w:ascii="Blatant" w:hAnsi="Blatant"/>
          <w:color w:val="000000" w:themeColor="text1"/>
          <w:sz w:val="22"/>
          <w:szCs w:val="22"/>
        </w:rPr>
        <w:t xml:space="preserve">del </w:t>
      </w:r>
      <w:r w:rsidR="00013EBB">
        <w:rPr>
          <w:rFonts w:ascii="Blatant" w:hAnsi="Blatant"/>
          <w:color w:val="000000" w:themeColor="text1"/>
          <w:sz w:val="22"/>
          <w:szCs w:val="22"/>
        </w:rPr>
        <w:t>2023</w:t>
      </w:r>
      <w:r w:rsidRPr="008D2122">
        <w:rPr>
          <w:rFonts w:ascii="Blatant" w:hAnsi="Blatant"/>
          <w:color w:val="000000" w:themeColor="text1"/>
          <w:sz w:val="22"/>
          <w:szCs w:val="22"/>
        </w:rPr>
        <w:t>.</w:t>
      </w:r>
    </w:p>
    <w:p w:rsidR="002D7B17" w:rsidRPr="008D2122" w:rsidRDefault="002D7B17" w:rsidP="002D7B17">
      <w:pPr>
        <w:ind w:left="705" w:hanging="705"/>
        <w:jc w:val="both"/>
        <w:rPr>
          <w:rFonts w:ascii="Blatant" w:hAnsi="Blatant"/>
          <w:color w:val="000000" w:themeColor="text1"/>
          <w:sz w:val="22"/>
          <w:szCs w:val="22"/>
        </w:rPr>
      </w:pPr>
    </w:p>
    <w:p w:rsidR="002D7B17" w:rsidRPr="008D2122" w:rsidRDefault="002D7B17" w:rsidP="002D7B17">
      <w:pPr>
        <w:ind w:left="705" w:hanging="705"/>
        <w:jc w:val="both"/>
        <w:rPr>
          <w:rFonts w:ascii="Blatant" w:hAnsi="Blatant"/>
          <w:color w:val="000000" w:themeColor="text1"/>
          <w:sz w:val="22"/>
          <w:szCs w:val="22"/>
        </w:rPr>
      </w:pPr>
    </w:p>
    <w:p w:rsidR="002D7B17" w:rsidRPr="008D2122" w:rsidRDefault="002D7B17" w:rsidP="002D7B17">
      <w:pPr>
        <w:ind w:left="705" w:hanging="705"/>
        <w:jc w:val="center"/>
        <w:rPr>
          <w:rFonts w:ascii="Blatant" w:hAnsi="Blatant"/>
          <w:color w:val="000000" w:themeColor="text1"/>
          <w:sz w:val="22"/>
          <w:szCs w:val="22"/>
        </w:rPr>
      </w:pPr>
      <w:r w:rsidRPr="008D2122">
        <w:rPr>
          <w:rFonts w:ascii="Blatant" w:hAnsi="Blatant"/>
          <w:color w:val="000000" w:themeColor="text1"/>
          <w:sz w:val="22"/>
          <w:szCs w:val="22"/>
        </w:rPr>
        <w:t>A t e n t a m e n t e</w:t>
      </w:r>
    </w:p>
    <w:p w:rsidR="002D7B17" w:rsidRPr="008D2122" w:rsidRDefault="002D7B17" w:rsidP="002D7B17">
      <w:pPr>
        <w:ind w:left="705" w:hanging="705"/>
        <w:jc w:val="both"/>
        <w:rPr>
          <w:rFonts w:ascii="Blatant" w:hAnsi="Blatant"/>
          <w:color w:val="000000" w:themeColor="text1"/>
          <w:sz w:val="22"/>
          <w:szCs w:val="22"/>
        </w:rPr>
      </w:pPr>
    </w:p>
    <w:p w:rsidR="002D7B17" w:rsidRPr="008D2122" w:rsidRDefault="002D7B17" w:rsidP="002D7B17">
      <w:pPr>
        <w:ind w:left="705" w:hanging="705"/>
        <w:jc w:val="both"/>
        <w:rPr>
          <w:rFonts w:ascii="Blatant" w:hAnsi="Blatant"/>
          <w:color w:val="000000" w:themeColor="text1"/>
          <w:sz w:val="22"/>
          <w:szCs w:val="22"/>
        </w:rPr>
      </w:pPr>
    </w:p>
    <w:p w:rsidR="002D7B17" w:rsidRPr="008D2122" w:rsidRDefault="002D7B17" w:rsidP="002D7B17">
      <w:pPr>
        <w:ind w:left="705" w:hanging="705"/>
        <w:jc w:val="both"/>
        <w:rPr>
          <w:rFonts w:ascii="Blatant" w:hAnsi="Blatant"/>
          <w:color w:val="000000" w:themeColor="text1"/>
          <w:sz w:val="22"/>
          <w:szCs w:val="22"/>
        </w:rPr>
      </w:pPr>
    </w:p>
    <w:p w:rsidR="002D7B17" w:rsidRPr="008D2122" w:rsidRDefault="002D7B17" w:rsidP="002D7B17">
      <w:pPr>
        <w:ind w:left="705" w:hanging="705"/>
        <w:jc w:val="both"/>
        <w:rPr>
          <w:rFonts w:ascii="Blatant" w:hAnsi="Blatant"/>
          <w:color w:val="000000" w:themeColor="text1"/>
          <w:sz w:val="22"/>
          <w:szCs w:val="22"/>
        </w:rPr>
      </w:pPr>
    </w:p>
    <w:p w:rsidR="002D7B17" w:rsidRPr="008D2122" w:rsidRDefault="002D7B17" w:rsidP="002D7B17">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 xml:space="preserve">________________________                                                ________________________                              </w:t>
      </w:r>
    </w:p>
    <w:p w:rsidR="002D7B17" w:rsidRPr="008D2122" w:rsidRDefault="002D7B17" w:rsidP="002D7B17">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Nombre de la persona física                                                                      Sello</w:t>
      </w:r>
    </w:p>
    <w:p w:rsidR="002D7B17" w:rsidRPr="008D2122" w:rsidRDefault="002D7B17" w:rsidP="002D7B17">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 xml:space="preserve">                o moral </w:t>
      </w:r>
    </w:p>
    <w:p w:rsidR="002D7B17" w:rsidRPr="008D2122" w:rsidRDefault="002D7B17" w:rsidP="002D7B17">
      <w:pPr>
        <w:ind w:left="705" w:hanging="705"/>
        <w:jc w:val="both"/>
        <w:rPr>
          <w:rFonts w:ascii="Blatant" w:hAnsi="Blatant"/>
          <w:color w:val="000000" w:themeColor="text1"/>
          <w:sz w:val="22"/>
          <w:szCs w:val="22"/>
        </w:rPr>
      </w:pPr>
    </w:p>
    <w:p w:rsidR="002D7B17" w:rsidRPr="008D2122" w:rsidRDefault="002D7B17" w:rsidP="002D7B17">
      <w:pPr>
        <w:ind w:left="705" w:hanging="705"/>
        <w:jc w:val="both"/>
        <w:rPr>
          <w:rFonts w:ascii="Blatant" w:hAnsi="Blatant"/>
          <w:color w:val="000000" w:themeColor="text1"/>
          <w:sz w:val="22"/>
          <w:szCs w:val="22"/>
        </w:rPr>
      </w:pPr>
    </w:p>
    <w:p w:rsidR="002D7B17" w:rsidRPr="008D2122" w:rsidRDefault="002D7B17" w:rsidP="002D7B17">
      <w:pPr>
        <w:ind w:left="705" w:hanging="705"/>
        <w:jc w:val="both"/>
        <w:rPr>
          <w:rFonts w:ascii="Blatant" w:hAnsi="Blatant"/>
          <w:color w:val="000000" w:themeColor="text1"/>
          <w:sz w:val="22"/>
          <w:szCs w:val="22"/>
        </w:rPr>
      </w:pPr>
    </w:p>
    <w:p w:rsidR="002D7B17" w:rsidRPr="008D2122" w:rsidRDefault="002D7B17" w:rsidP="002D7B17">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 xml:space="preserve">                                   ______________________________________</w:t>
      </w:r>
    </w:p>
    <w:p w:rsidR="002D7B17" w:rsidRPr="008D2122" w:rsidRDefault="002D7B17" w:rsidP="002D7B17">
      <w:pPr>
        <w:ind w:left="2829" w:firstLine="3"/>
        <w:jc w:val="both"/>
        <w:rPr>
          <w:rFonts w:ascii="Blatant" w:hAnsi="Blatant"/>
          <w:color w:val="000000" w:themeColor="text1"/>
          <w:sz w:val="22"/>
          <w:szCs w:val="22"/>
        </w:rPr>
      </w:pPr>
      <w:r w:rsidRPr="008D2122">
        <w:rPr>
          <w:rFonts w:ascii="Blatant" w:hAnsi="Blatant"/>
          <w:color w:val="000000" w:themeColor="text1"/>
          <w:sz w:val="22"/>
          <w:szCs w:val="22"/>
        </w:rPr>
        <w:t>Firma de la persona física o</w:t>
      </w:r>
    </w:p>
    <w:p w:rsidR="002D7B17" w:rsidRPr="008D2122" w:rsidRDefault="002D7B17" w:rsidP="002D7B17">
      <w:pPr>
        <w:ind w:left="2121" w:hanging="705"/>
        <w:jc w:val="both"/>
        <w:rPr>
          <w:rFonts w:ascii="Blatant" w:hAnsi="Blatant"/>
          <w:color w:val="000000" w:themeColor="text1"/>
          <w:sz w:val="22"/>
          <w:szCs w:val="22"/>
        </w:rPr>
      </w:pPr>
      <w:r w:rsidRPr="008D2122">
        <w:rPr>
          <w:rFonts w:ascii="Blatant" w:hAnsi="Blatant"/>
          <w:color w:val="000000" w:themeColor="text1"/>
          <w:sz w:val="22"/>
          <w:szCs w:val="22"/>
        </w:rPr>
        <w:t>del Representante Legal ( en caso de ser persona moral)</w:t>
      </w:r>
    </w:p>
    <w:p w:rsidR="002D7B17" w:rsidRPr="008D2122" w:rsidRDefault="002D7B17" w:rsidP="002D7B17">
      <w:pPr>
        <w:ind w:left="705" w:hanging="705"/>
        <w:jc w:val="both"/>
        <w:rPr>
          <w:rFonts w:ascii="Blatant" w:hAnsi="Blatant"/>
          <w:color w:val="000000" w:themeColor="text1"/>
          <w:sz w:val="22"/>
          <w:szCs w:val="22"/>
        </w:rPr>
      </w:pPr>
    </w:p>
    <w:p w:rsidR="004201AE" w:rsidRPr="008D2122" w:rsidRDefault="004201AE" w:rsidP="000C1A8B">
      <w:pPr>
        <w:ind w:firstLine="4"/>
        <w:jc w:val="center"/>
        <w:rPr>
          <w:rFonts w:ascii="Blatant" w:hAnsi="Blatant"/>
          <w:color w:val="000000" w:themeColor="text1"/>
          <w:sz w:val="22"/>
          <w:szCs w:val="22"/>
        </w:rPr>
      </w:pPr>
    </w:p>
    <w:p w:rsidR="000C1A8B" w:rsidRPr="008D2122" w:rsidRDefault="000C1A8B" w:rsidP="000C1A8B">
      <w:pPr>
        <w:ind w:firstLine="4"/>
        <w:jc w:val="center"/>
        <w:rPr>
          <w:rFonts w:ascii="Blatant" w:hAnsi="Blatant"/>
          <w:color w:val="000000" w:themeColor="text1"/>
          <w:sz w:val="22"/>
          <w:szCs w:val="22"/>
        </w:rPr>
      </w:pPr>
    </w:p>
    <w:p w:rsidR="000C1A8B" w:rsidRPr="008D2122" w:rsidRDefault="000C1A8B" w:rsidP="000C1A8B">
      <w:pPr>
        <w:ind w:firstLine="4"/>
        <w:jc w:val="center"/>
        <w:rPr>
          <w:rFonts w:ascii="Blatant" w:hAnsi="Blatant"/>
          <w:color w:val="000000" w:themeColor="text1"/>
          <w:sz w:val="22"/>
          <w:szCs w:val="22"/>
        </w:rPr>
      </w:pPr>
    </w:p>
    <w:p w:rsidR="000C1A8B" w:rsidRPr="008D2122" w:rsidRDefault="000C1A8B" w:rsidP="000C1A8B">
      <w:pPr>
        <w:ind w:firstLine="4"/>
        <w:jc w:val="center"/>
        <w:rPr>
          <w:rFonts w:ascii="Blatant" w:hAnsi="Blatant"/>
          <w:color w:val="000000" w:themeColor="text1"/>
          <w:sz w:val="22"/>
          <w:szCs w:val="22"/>
        </w:rPr>
      </w:pPr>
    </w:p>
    <w:p w:rsidR="000C1A8B" w:rsidRDefault="000C1A8B" w:rsidP="000C1A8B">
      <w:pPr>
        <w:ind w:firstLine="4"/>
        <w:jc w:val="center"/>
        <w:rPr>
          <w:rFonts w:ascii="Blatant" w:hAnsi="Blatant"/>
          <w:color w:val="000000" w:themeColor="text1"/>
          <w:sz w:val="22"/>
          <w:szCs w:val="22"/>
        </w:rPr>
      </w:pPr>
    </w:p>
    <w:p w:rsidR="00FA4065" w:rsidRDefault="00FA4065" w:rsidP="00CE180B">
      <w:pPr>
        <w:jc w:val="center"/>
        <w:rPr>
          <w:rFonts w:ascii="Blatant" w:hAnsi="Blatant"/>
          <w:b/>
          <w:color w:val="000000" w:themeColor="text1"/>
          <w:u w:val="single"/>
          <w:lang w:val="es-ES"/>
        </w:rPr>
      </w:pPr>
    </w:p>
    <w:p w:rsidR="00CE180B" w:rsidRPr="000252C4" w:rsidRDefault="00CE180B" w:rsidP="00CE180B">
      <w:pPr>
        <w:jc w:val="center"/>
        <w:rPr>
          <w:rFonts w:ascii="Blatant" w:hAnsi="Blatant"/>
          <w:b/>
          <w:color w:val="000000" w:themeColor="text1"/>
          <w:u w:val="single"/>
          <w:lang w:val="es-ES"/>
        </w:rPr>
      </w:pPr>
      <w:r w:rsidRPr="000252C4">
        <w:rPr>
          <w:rFonts w:ascii="Blatant" w:hAnsi="Blatant"/>
          <w:b/>
          <w:color w:val="000000" w:themeColor="text1"/>
          <w:u w:val="single"/>
          <w:lang w:val="es-ES"/>
        </w:rPr>
        <w:t>FORMATO 5</w:t>
      </w:r>
    </w:p>
    <w:p w:rsidR="00CE180B" w:rsidRPr="000252C4" w:rsidRDefault="00CE180B" w:rsidP="00CE180B">
      <w:pPr>
        <w:jc w:val="center"/>
        <w:rPr>
          <w:rFonts w:ascii="Blatant" w:hAnsi="Blatant"/>
          <w:color w:val="000000" w:themeColor="text1"/>
          <w:u w:val="single"/>
          <w:lang w:val="es-ES"/>
        </w:rPr>
      </w:pPr>
    </w:p>
    <w:p w:rsidR="00CE180B" w:rsidRPr="008D2122" w:rsidRDefault="00CE180B" w:rsidP="00CE180B">
      <w:pPr>
        <w:ind w:firstLine="4"/>
        <w:rPr>
          <w:rFonts w:ascii="Blatant" w:hAnsi="Blatant"/>
          <w:b/>
          <w:color w:val="000000" w:themeColor="text1"/>
          <w:sz w:val="22"/>
          <w:szCs w:val="22"/>
          <w:u w:val="single"/>
        </w:rPr>
      </w:pPr>
      <w:r w:rsidRPr="000252C4">
        <w:rPr>
          <w:rFonts w:ascii="Blatant" w:hAnsi="Blatant"/>
          <w:b/>
          <w:color w:val="000000" w:themeColor="text1"/>
          <w:sz w:val="22"/>
          <w:szCs w:val="22"/>
          <w:u w:val="single"/>
        </w:rPr>
        <w:t>“EN PAPEL MEMBRETADO”</w:t>
      </w:r>
    </w:p>
    <w:p w:rsidR="00CE180B" w:rsidRPr="008D2122" w:rsidRDefault="00CE180B" w:rsidP="00CE180B">
      <w:pPr>
        <w:ind w:firstLine="4"/>
        <w:rPr>
          <w:rFonts w:ascii="Blatant" w:hAnsi="Blatant"/>
          <w:b/>
          <w:color w:val="000000" w:themeColor="text1"/>
          <w:sz w:val="22"/>
          <w:szCs w:val="22"/>
          <w:u w:val="single"/>
        </w:rPr>
      </w:pPr>
    </w:p>
    <w:p w:rsidR="00CE180B" w:rsidRPr="008D2122" w:rsidRDefault="00CE180B" w:rsidP="00CE180B">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Coordinación de Recursos Materiales de la</w:t>
      </w:r>
    </w:p>
    <w:p w:rsidR="00CE180B" w:rsidRPr="008D2122" w:rsidRDefault="00CE180B" w:rsidP="00CE180B">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Dirección de Administración y Finanzas del</w:t>
      </w:r>
    </w:p>
    <w:p w:rsidR="00CE180B" w:rsidRPr="008D2122" w:rsidRDefault="00CE180B" w:rsidP="00CE180B">
      <w:pPr>
        <w:ind w:left="705" w:hanging="705"/>
        <w:jc w:val="both"/>
        <w:rPr>
          <w:rFonts w:ascii="Blatant" w:hAnsi="Blatant"/>
          <w:b/>
          <w:color w:val="000000" w:themeColor="text1"/>
          <w:sz w:val="22"/>
          <w:szCs w:val="22"/>
        </w:rPr>
      </w:pPr>
      <w:r>
        <w:rPr>
          <w:rFonts w:ascii="Blatant" w:hAnsi="Blatant"/>
          <w:b/>
          <w:color w:val="000000" w:themeColor="text1"/>
          <w:sz w:val="22"/>
          <w:szCs w:val="22"/>
        </w:rPr>
        <w:t>INSTITUTO DE LA VIVIENDA DE NUEVO LEÓN</w:t>
      </w:r>
      <w:r w:rsidRPr="008D2122">
        <w:rPr>
          <w:rFonts w:ascii="Blatant" w:hAnsi="Blatant"/>
          <w:b/>
          <w:color w:val="000000" w:themeColor="text1"/>
          <w:sz w:val="22"/>
          <w:szCs w:val="22"/>
        </w:rPr>
        <w:t xml:space="preserve"> (</w:t>
      </w:r>
      <w:r>
        <w:rPr>
          <w:rFonts w:ascii="Blatant" w:hAnsi="Blatant"/>
          <w:b/>
          <w:color w:val="000000" w:themeColor="text1"/>
          <w:sz w:val="22"/>
          <w:szCs w:val="22"/>
        </w:rPr>
        <w:t>IVNL</w:t>
      </w:r>
      <w:r w:rsidRPr="008D2122">
        <w:rPr>
          <w:rFonts w:ascii="Blatant" w:hAnsi="Blatant"/>
          <w:b/>
          <w:color w:val="000000" w:themeColor="text1"/>
          <w:sz w:val="22"/>
          <w:szCs w:val="22"/>
        </w:rPr>
        <w:t>)</w:t>
      </w:r>
    </w:p>
    <w:p w:rsidR="00CE180B" w:rsidRPr="008D2122" w:rsidRDefault="00CE180B" w:rsidP="00CE180B">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P R E S E N T E.-</w:t>
      </w:r>
    </w:p>
    <w:p w:rsidR="00CE180B" w:rsidRPr="008D2122" w:rsidRDefault="00CE180B" w:rsidP="00CE180B">
      <w:pPr>
        <w:ind w:left="705" w:hanging="705"/>
        <w:jc w:val="both"/>
        <w:rPr>
          <w:rFonts w:ascii="Blatant" w:hAnsi="Blatant"/>
          <w:b/>
          <w:color w:val="000000" w:themeColor="text1"/>
          <w:sz w:val="22"/>
          <w:szCs w:val="22"/>
        </w:rPr>
      </w:pPr>
    </w:p>
    <w:p w:rsidR="005E1695" w:rsidRPr="00BC4EAB" w:rsidRDefault="005E1695" w:rsidP="005E1695">
      <w:pPr>
        <w:jc w:val="center"/>
        <w:rPr>
          <w:rFonts w:ascii="Blatant" w:hAnsi="Blatant"/>
          <w:b/>
          <w:color w:val="000000" w:themeColor="text1"/>
          <w:sz w:val="22"/>
          <w:szCs w:val="22"/>
        </w:rPr>
      </w:pPr>
      <w:r w:rsidRPr="00BC4EAB">
        <w:rPr>
          <w:rFonts w:ascii="Blatant" w:hAnsi="Blatant"/>
          <w:b/>
          <w:color w:val="000000" w:themeColor="text1"/>
          <w:sz w:val="22"/>
          <w:szCs w:val="22"/>
        </w:rPr>
        <w:t xml:space="preserve">“INVITACIÓN RESTRINGIDA NO. </w:t>
      </w:r>
      <w:r w:rsidR="00BC4EAB" w:rsidRPr="00BC4EAB">
        <w:rPr>
          <w:rFonts w:ascii="Blatant" w:hAnsi="Blatant"/>
          <w:b/>
          <w:color w:val="000000" w:themeColor="text1"/>
          <w:sz w:val="22"/>
          <w:szCs w:val="22"/>
        </w:rPr>
        <w:t xml:space="preserve">IVNL-DAF-CRM-CI-001/2023 </w:t>
      </w:r>
      <w:r w:rsidR="002C136F" w:rsidRPr="00BC4EAB">
        <w:rPr>
          <w:rFonts w:ascii="Blatant" w:hAnsi="Blatant"/>
          <w:b/>
          <w:color w:val="000000" w:themeColor="text1"/>
          <w:sz w:val="22"/>
          <w:szCs w:val="22"/>
        </w:rPr>
        <w:t>RELATIVA AL SUMINISTRO DE EQUIPO DE CÓMPUTO E IMPRESIÓN</w:t>
      </w:r>
      <w:r w:rsidRPr="00BC4EAB">
        <w:rPr>
          <w:rFonts w:ascii="Blatant" w:hAnsi="Blatant"/>
          <w:b/>
          <w:color w:val="000000" w:themeColor="text1"/>
          <w:sz w:val="22"/>
          <w:szCs w:val="22"/>
        </w:rPr>
        <w:t>, SOLICITADOS POR EL INSTITUTO DE LA VIVIENDA DE NUEVO LEÓN “IVNL”</w:t>
      </w:r>
    </w:p>
    <w:p w:rsidR="00CE180B" w:rsidRPr="00BC4EAB" w:rsidRDefault="00CE180B" w:rsidP="00CE180B">
      <w:pPr>
        <w:rPr>
          <w:rFonts w:ascii="Blatant" w:hAnsi="Blatant"/>
          <w:b/>
          <w:color w:val="000000" w:themeColor="text1"/>
        </w:rPr>
      </w:pPr>
    </w:p>
    <w:p w:rsidR="00CE180B" w:rsidRPr="00B956F6" w:rsidRDefault="006035AA" w:rsidP="00CE180B">
      <w:pPr>
        <w:jc w:val="center"/>
        <w:rPr>
          <w:rFonts w:ascii="Blatant" w:hAnsi="Blatant"/>
          <w:b/>
          <w:color w:val="000000" w:themeColor="text1"/>
          <w:lang w:val="es-ES"/>
        </w:rPr>
      </w:pPr>
      <w:r>
        <w:rPr>
          <w:rFonts w:ascii="Blatant" w:hAnsi="Blatant"/>
          <w:b/>
          <w:color w:val="000000" w:themeColor="text1"/>
          <w:lang w:val="es-ES"/>
        </w:rPr>
        <w:t xml:space="preserve">CARTA DE ACEPTACIÓN DE </w:t>
      </w:r>
      <w:r w:rsidR="00CE180B" w:rsidRPr="00B956F6">
        <w:rPr>
          <w:rFonts w:ascii="Blatant" w:hAnsi="Blatant"/>
          <w:b/>
          <w:color w:val="000000" w:themeColor="text1"/>
          <w:lang w:val="es-ES"/>
        </w:rPr>
        <w:t>LAS BASES, LA FICHA TÉCNICA, ASÍ COMO LA JUNTA DE ACLARACIONES</w:t>
      </w:r>
    </w:p>
    <w:p w:rsidR="00CE180B" w:rsidRPr="00B956F6" w:rsidRDefault="00CE180B" w:rsidP="00CE180B">
      <w:pPr>
        <w:jc w:val="center"/>
        <w:rPr>
          <w:rFonts w:ascii="Blatant" w:hAnsi="Blatant"/>
          <w:b/>
          <w:color w:val="000000" w:themeColor="text1"/>
          <w:lang w:val="es-ES"/>
        </w:rPr>
      </w:pPr>
      <w:r w:rsidRPr="00B956F6">
        <w:rPr>
          <w:rFonts w:ascii="Blatant" w:hAnsi="Blatant"/>
          <w:b/>
          <w:color w:val="000000" w:themeColor="text1"/>
          <w:lang w:val="es-ES"/>
        </w:rPr>
        <w:t>INSTITUTO DE LA VIVIENDA DE NUEVO LEÓN “IVNL”</w:t>
      </w:r>
    </w:p>
    <w:p w:rsidR="00CE180B" w:rsidRPr="00B956F6" w:rsidRDefault="00CE180B" w:rsidP="00CE180B">
      <w:pPr>
        <w:rPr>
          <w:rFonts w:ascii="Blatant" w:hAnsi="Blatant"/>
          <w:color w:val="000000" w:themeColor="text1"/>
          <w:lang w:val="es-ES"/>
        </w:rPr>
      </w:pPr>
    </w:p>
    <w:p w:rsidR="00CE180B" w:rsidRPr="008D2122" w:rsidRDefault="00CE180B" w:rsidP="00CE180B">
      <w:pPr>
        <w:jc w:val="both"/>
        <w:rPr>
          <w:rFonts w:ascii="Blatant" w:hAnsi="Blatant"/>
          <w:color w:val="000000" w:themeColor="text1"/>
          <w:lang w:val="es-ES"/>
        </w:rPr>
      </w:pPr>
      <w:r w:rsidRPr="00B956F6">
        <w:rPr>
          <w:rFonts w:ascii="Blatant" w:hAnsi="Blatant"/>
          <w:color w:val="000000" w:themeColor="text1"/>
          <w:lang w:val="es-ES"/>
        </w:rPr>
        <w:t>Por medio de la presente manifestamos BAJO PROTESTA DE DECIR VERDAD que hemos revisado y analizado cada uno de los puntos que contienen las Bases de “</w:t>
      </w:r>
      <w:r w:rsidR="004D50E8">
        <w:rPr>
          <w:rFonts w:ascii="Blatant" w:hAnsi="Blatant"/>
          <w:color w:val="000000" w:themeColor="text1"/>
          <w:lang w:val="es-ES"/>
        </w:rPr>
        <w:t xml:space="preserve">INVITACIÓN RESTRINGIDA </w:t>
      </w:r>
      <w:r w:rsidRPr="00B956F6">
        <w:rPr>
          <w:rFonts w:ascii="Blatant" w:hAnsi="Blatant"/>
          <w:color w:val="000000" w:themeColor="text1"/>
          <w:lang w:val="es-ES"/>
        </w:rPr>
        <w:t xml:space="preserve">NO. </w:t>
      </w:r>
      <w:r w:rsidR="00BC4EAB">
        <w:rPr>
          <w:rFonts w:ascii="Blatant" w:hAnsi="Blatant"/>
          <w:color w:val="000000" w:themeColor="text1"/>
          <w:lang w:val="es-ES"/>
        </w:rPr>
        <w:t xml:space="preserve">IVNL-DAF-CRM-CI-001/2023 </w:t>
      </w:r>
      <w:r w:rsidR="002C136F" w:rsidRPr="00B956F6">
        <w:rPr>
          <w:rFonts w:ascii="Blatant" w:hAnsi="Blatant"/>
          <w:b/>
          <w:color w:val="000000" w:themeColor="text1"/>
          <w:sz w:val="22"/>
          <w:szCs w:val="22"/>
        </w:rPr>
        <w:t>RELATIVA A</w:t>
      </w:r>
      <w:r w:rsidR="002C136F">
        <w:rPr>
          <w:rFonts w:ascii="Blatant" w:hAnsi="Blatant"/>
          <w:b/>
          <w:color w:val="000000" w:themeColor="text1"/>
          <w:sz w:val="22"/>
          <w:szCs w:val="22"/>
        </w:rPr>
        <w:t>L SUMINISTRO DE EQUIPO DE CÓMPUTO E IMPRESIÓN</w:t>
      </w:r>
      <w:r w:rsidRPr="00B956F6">
        <w:rPr>
          <w:rFonts w:ascii="Blatant" w:hAnsi="Blatant"/>
          <w:color w:val="000000" w:themeColor="text1"/>
          <w:lang w:val="es-ES"/>
        </w:rPr>
        <w:t>, SOLICITADOS POR EL INSTITUTO DE LA VIVIENDA DE NUEVO LEÓN “IVNL”, por lo cual no tenemos ninguna reclamación o d</w:t>
      </w:r>
      <w:r w:rsidR="00BA26A7">
        <w:rPr>
          <w:rFonts w:ascii="Blatant" w:hAnsi="Blatant"/>
          <w:color w:val="000000" w:themeColor="text1"/>
          <w:lang w:val="es-ES"/>
        </w:rPr>
        <w:t>uda respecto a dichas Bases,</w:t>
      </w:r>
      <w:r w:rsidRPr="00B956F6">
        <w:rPr>
          <w:rFonts w:ascii="Blatant" w:hAnsi="Blatant"/>
          <w:color w:val="000000" w:themeColor="text1"/>
          <w:lang w:val="es-ES"/>
        </w:rPr>
        <w:t xml:space="preserve"> Junta de Aclaraciones</w:t>
      </w:r>
      <w:r w:rsidR="00BA26A7">
        <w:rPr>
          <w:rFonts w:ascii="Blatant" w:hAnsi="Blatant"/>
          <w:color w:val="000000" w:themeColor="text1"/>
          <w:lang w:val="es-ES"/>
        </w:rPr>
        <w:t xml:space="preserve"> y Ficha Técnica</w:t>
      </w:r>
      <w:r w:rsidRPr="00B956F6">
        <w:rPr>
          <w:rFonts w:ascii="Blatant" w:hAnsi="Blatant"/>
          <w:color w:val="000000" w:themeColor="text1"/>
          <w:lang w:val="es-ES"/>
        </w:rPr>
        <w:t>.</w:t>
      </w:r>
    </w:p>
    <w:p w:rsidR="00CE180B" w:rsidRPr="008D2122" w:rsidRDefault="00CE180B" w:rsidP="00CE180B">
      <w:pPr>
        <w:jc w:val="both"/>
        <w:rPr>
          <w:rFonts w:ascii="Blatant" w:hAnsi="Blatant"/>
          <w:color w:val="000000" w:themeColor="text1"/>
          <w:lang w:val="es-ES"/>
        </w:rPr>
      </w:pPr>
    </w:p>
    <w:p w:rsidR="00CE180B" w:rsidRPr="008D2122" w:rsidRDefault="00CE180B" w:rsidP="00CE180B">
      <w:pPr>
        <w:rPr>
          <w:rFonts w:ascii="Blatant" w:hAnsi="Blatant"/>
          <w:color w:val="000000" w:themeColor="text1"/>
          <w:lang w:val="es-ES"/>
        </w:rPr>
      </w:pPr>
      <w:r w:rsidRPr="008D2122">
        <w:rPr>
          <w:rFonts w:ascii="Blatant" w:hAnsi="Blatant"/>
          <w:color w:val="000000" w:themeColor="text1"/>
          <w:lang w:val="es-ES"/>
        </w:rPr>
        <w:t>NOMBRE DE LA EMPRESA: ________________________________________________</w:t>
      </w:r>
    </w:p>
    <w:p w:rsidR="00CE180B" w:rsidRPr="008D2122" w:rsidRDefault="00CE180B" w:rsidP="00CE180B">
      <w:pPr>
        <w:rPr>
          <w:rFonts w:ascii="Blatant" w:hAnsi="Blatant"/>
          <w:color w:val="000000" w:themeColor="text1"/>
          <w:lang w:val="es-ES"/>
        </w:rPr>
      </w:pPr>
    </w:p>
    <w:p w:rsidR="00CE180B" w:rsidRPr="008D2122" w:rsidRDefault="00CE180B" w:rsidP="00CE180B">
      <w:pPr>
        <w:rPr>
          <w:rFonts w:ascii="Blatant" w:hAnsi="Blatant"/>
          <w:color w:val="000000" w:themeColor="text1"/>
          <w:lang w:val="es-ES"/>
        </w:rPr>
      </w:pPr>
    </w:p>
    <w:p w:rsidR="00CE180B" w:rsidRPr="008D2122" w:rsidRDefault="00CE180B" w:rsidP="00CE180B">
      <w:pPr>
        <w:rPr>
          <w:rFonts w:ascii="Blatant" w:hAnsi="Blatant"/>
          <w:color w:val="000000" w:themeColor="text1"/>
          <w:lang w:val="es-ES"/>
        </w:rPr>
      </w:pPr>
      <w:r w:rsidRPr="008D2122">
        <w:rPr>
          <w:rFonts w:ascii="Blatant" w:hAnsi="Blatant"/>
          <w:color w:val="000000" w:themeColor="text1"/>
          <w:lang w:val="es-ES"/>
        </w:rPr>
        <w:t>NOMBRE DEL REPRESENTANTE LEGAL: ______________________________________</w:t>
      </w:r>
    </w:p>
    <w:p w:rsidR="00CE180B" w:rsidRPr="008D2122" w:rsidRDefault="00CE180B" w:rsidP="00CE180B">
      <w:pPr>
        <w:rPr>
          <w:rFonts w:ascii="Blatant" w:hAnsi="Blatant"/>
          <w:color w:val="000000" w:themeColor="text1"/>
          <w:lang w:val="es-ES"/>
        </w:rPr>
      </w:pPr>
    </w:p>
    <w:p w:rsidR="00CE180B" w:rsidRPr="008D2122" w:rsidRDefault="00CE180B" w:rsidP="00CE180B">
      <w:pPr>
        <w:rPr>
          <w:rFonts w:ascii="Blatant" w:hAnsi="Blatant"/>
          <w:color w:val="000000" w:themeColor="text1"/>
          <w:lang w:val="es-ES"/>
        </w:rPr>
      </w:pPr>
    </w:p>
    <w:p w:rsidR="00CE180B" w:rsidRPr="008D2122" w:rsidRDefault="00CE180B" w:rsidP="00CE180B">
      <w:pPr>
        <w:rPr>
          <w:rFonts w:ascii="Blatant" w:hAnsi="Blatant"/>
          <w:color w:val="000000" w:themeColor="text1"/>
          <w:lang w:val="es-ES"/>
        </w:rPr>
      </w:pPr>
      <w:r w:rsidRPr="008D2122">
        <w:rPr>
          <w:rFonts w:ascii="Blatant" w:hAnsi="Blatant"/>
          <w:color w:val="000000" w:themeColor="text1"/>
          <w:lang w:val="es-ES"/>
        </w:rPr>
        <w:t>FIRMA DEL REPRESENTANTE LEGAL: ________________________________________</w:t>
      </w:r>
    </w:p>
    <w:p w:rsidR="00CE180B" w:rsidRPr="008D2122" w:rsidRDefault="00CE180B" w:rsidP="00CE180B">
      <w:pPr>
        <w:jc w:val="both"/>
        <w:rPr>
          <w:rFonts w:ascii="Blatant" w:hAnsi="Blatant"/>
          <w:color w:val="000000" w:themeColor="text1"/>
          <w:lang w:val="es-ES"/>
        </w:rPr>
      </w:pPr>
    </w:p>
    <w:p w:rsidR="00CE180B" w:rsidRPr="008D2122" w:rsidRDefault="00CE180B" w:rsidP="00CE180B">
      <w:pPr>
        <w:jc w:val="center"/>
        <w:rPr>
          <w:rFonts w:ascii="Blatant" w:hAnsi="Blatant"/>
          <w:color w:val="000000" w:themeColor="text1"/>
          <w:lang w:val="es-ES"/>
        </w:rPr>
      </w:pPr>
      <w:r w:rsidRPr="008D2122">
        <w:rPr>
          <w:rFonts w:ascii="Blatant" w:hAnsi="Blatant"/>
          <w:color w:val="000000" w:themeColor="text1"/>
          <w:lang w:val="es-ES"/>
        </w:rPr>
        <w:t>Monterrey, Nuevo León a</w:t>
      </w:r>
    </w:p>
    <w:p w:rsidR="00CE180B" w:rsidRPr="008D2122" w:rsidRDefault="00CE180B" w:rsidP="00CE180B">
      <w:pPr>
        <w:jc w:val="center"/>
        <w:rPr>
          <w:rFonts w:ascii="Blatant" w:hAnsi="Blatant"/>
          <w:color w:val="000000" w:themeColor="text1"/>
          <w:lang w:val="es-ES"/>
        </w:rPr>
      </w:pPr>
      <w:r w:rsidRPr="008D2122">
        <w:rPr>
          <w:rFonts w:ascii="Blatant" w:hAnsi="Blatant"/>
          <w:color w:val="000000" w:themeColor="text1"/>
          <w:lang w:val="es-ES"/>
        </w:rPr>
        <w:t xml:space="preserve">XXXXX de </w:t>
      </w:r>
      <w:r>
        <w:rPr>
          <w:rFonts w:ascii="Blatant" w:hAnsi="Blatant"/>
          <w:color w:val="000000" w:themeColor="text1"/>
          <w:lang w:val="es-ES"/>
        </w:rPr>
        <w:t>2023</w:t>
      </w:r>
    </w:p>
    <w:p w:rsidR="00CE180B" w:rsidRDefault="00CE180B" w:rsidP="00CE180B">
      <w:pPr>
        <w:jc w:val="both"/>
        <w:rPr>
          <w:rFonts w:ascii="Blatant" w:hAnsi="Blatant"/>
          <w:color w:val="000000" w:themeColor="text1"/>
          <w:lang w:val="es-ES"/>
        </w:rPr>
      </w:pPr>
    </w:p>
    <w:p w:rsidR="00E11646" w:rsidRDefault="00E11646" w:rsidP="00CE180B">
      <w:pPr>
        <w:jc w:val="center"/>
        <w:rPr>
          <w:rFonts w:ascii="Blatant" w:hAnsi="Blatant"/>
          <w:b/>
          <w:color w:val="000000" w:themeColor="text1"/>
          <w:sz w:val="22"/>
          <w:szCs w:val="22"/>
          <w:highlight w:val="magenta"/>
          <w:u w:val="single"/>
        </w:rPr>
      </w:pPr>
    </w:p>
    <w:p w:rsidR="001F60E7" w:rsidRDefault="001F60E7" w:rsidP="00CE180B">
      <w:pPr>
        <w:jc w:val="center"/>
        <w:rPr>
          <w:rFonts w:ascii="Blatant" w:hAnsi="Blatant"/>
          <w:b/>
          <w:color w:val="000000" w:themeColor="text1"/>
          <w:sz w:val="22"/>
          <w:szCs w:val="22"/>
          <w:highlight w:val="magenta"/>
          <w:u w:val="single"/>
        </w:rPr>
      </w:pPr>
    </w:p>
    <w:p w:rsidR="001F60E7" w:rsidRDefault="001F60E7" w:rsidP="00CE180B">
      <w:pPr>
        <w:jc w:val="center"/>
        <w:rPr>
          <w:rFonts w:ascii="Blatant" w:hAnsi="Blatant"/>
          <w:b/>
          <w:color w:val="000000" w:themeColor="text1"/>
          <w:sz w:val="22"/>
          <w:szCs w:val="22"/>
          <w:highlight w:val="magenta"/>
          <w:u w:val="single"/>
        </w:rPr>
      </w:pPr>
    </w:p>
    <w:p w:rsidR="001F60E7" w:rsidRDefault="001F60E7" w:rsidP="00CE180B">
      <w:pPr>
        <w:jc w:val="center"/>
        <w:rPr>
          <w:rFonts w:ascii="Blatant" w:hAnsi="Blatant"/>
          <w:b/>
          <w:color w:val="000000" w:themeColor="text1"/>
          <w:sz w:val="22"/>
          <w:szCs w:val="22"/>
          <w:highlight w:val="magenta"/>
          <w:u w:val="single"/>
        </w:rPr>
      </w:pPr>
    </w:p>
    <w:p w:rsidR="001F60E7" w:rsidRDefault="001F60E7" w:rsidP="00CE180B">
      <w:pPr>
        <w:jc w:val="center"/>
        <w:rPr>
          <w:rFonts w:ascii="Blatant" w:hAnsi="Blatant"/>
          <w:b/>
          <w:color w:val="000000" w:themeColor="text1"/>
          <w:sz w:val="22"/>
          <w:szCs w:val="22"/>
          <w:highlight w:val="magenta"/>
          <w:u w:val="single"/>
        </w:rPr>
      </w:pPr>
    </w:p>
    <w:p w:rsidR="001F60E7" w:rsidRDefault="001F60E7" w:rsidP="00CE180B">
      <w:pPr>
        <w:jc w:val="center"/>
        <w:rPr>
          <w:rFonts w:ascii="Blatant" w:hAnsi="Blatant"/>
          <w:b/>
          <w:color w:val="000000" w:themeColor="text1"/>
          <w:sz w:val="22"/>
          <w:szCs w:val="22"/>
          <w:highlight w:val="magenta"/>
          <w:u w:val="single"/>
        </w:rPr>
      </w:pPr>
    </w:p>
    <w:p w:rsidR="00CE180B" w:rsidRPr="008D2122" w:rsidRDefault="00CE180B" w:rsidP="00CE180B">
      <w:pPr>
        <w:jc w:val="center"/>
        <w:rPr>
          <w:rFonts w:ascii="Blatant" w:hAnsi="Blatant"/>
          <w:b/>
          <w:color w:val="000000" w:themeColor="text1"/>
          <w:sz w:val="22"/>
          <w:szCs w:val="22"/>
          <w:u w:val="single"/>
        </w:rPr>
      </w:pPr>
      <w:r w:rsidRPr="000252C4">
        <w:rPr>
          <w:rFonts w:ascii="Blatant" w:hAnsi="Blatant"/>
          <w:b/>
          <w:color w:val="000000" w:themeColor="text1"/>
          <w:sz w:val="22"/>
          <w:szCs w:val="22"/>
          <w:u w:val="single"/>
        </w:rPr>
        <w:t>FORMATO 6</w:t>
      </w:r>
    </w:p>
    <w:p w:rsidR="00CE180B" w:rsidRPr="008D2122" w:rsidRDefault="00CE180B" w:rsidP="00CE180B">
      <w:pPr>
        <w:ind w:left="705" w:hanging="705"/>
        <w:jc w:val="both"/>
        <w:rPr>
          <w:rFonts w:ascii="Blatant" w:hAnsi="Blatant"/>
          <w:color w:val="000000" w:themeColor="text1"/>
          <w:sz w:val="22"/>
          <w:szCs w:val="22"/>
        </w:rPr>
      </w:pPr>
    </w:p>
    <w:p w:rsidR="00CE180B" w:rsidRPr="008D2122" w:rsidRDefault="00CE180B" w:rsidP="00CE180B">
      <w:pPr>
        <w:ind w:firstLine="4"/>
        <w:rPr>
          <w:rFonts w:ascii="Blatant" w:hAnsi="Blatant"/>
          <w:b/>
          <w:color w:val="000000" w:themeColor="text1"/>
          <w:sz w:val="22"/>
          <w:szCs w:val="22"/>
          <w:u w:val="single"/>
        </w:rPr>
      </w:pPr>
      <w:r w:rsidRPr="008D2122">
        <w:rPr>
          <w:rFonts w:ascii="Blatant" w:hAnsi="Blatant"/>
          <w:b/>
          <w:color w:val="000000" w:themeColor="text1"/>
          <w:sz w:val="22"/>
          <w:szCs w:val="22"/>
          <w:u w:val="single"/>
        </w:rPr>
        <w:t>“EN PAPEL MEMBRETADO”</w:t>
      </w:r>
    </w:p>
    <w:p w:rsidR="00CE180B" w:rsidRPr="008D2122" w:rsidRDefault="00CE180B" w:rsidP="00CE180B">
      <w:pPr>
        <w:ind w:firstLine="4"/>
        <w:rPr>
          <w:rFonts w:ascii="Blatant" w:hAnsi="Blatant"/>
          <w:b/>
          <w:color w:val="000000" w:themeColor="text1"/>
          <w:sz w:val="22"/>
          <w:szCs w:val="22"/>
          <w:u w:val="single"/>
        </w:rPr>
      </w:pPr>
    </w:p>
    <w:p w:rsidR="00CE180B" w:rsidRPr="008D2122" w:rsidRDefault="00CE180B" w:rsidP="00CE180B">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Coordinación de Recursos Materiales de la</w:t>
      </w:r>
    </w:p>
    <w:p w:rsidR="00CE180B" w:rsidRPr="008D2122" w:rsidRDefault="00CE180B" w:rsidP="00CE180B">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Dirección de Administración y Finanzas del</w:t>
      </w:r>
    </w:p>
    <w:p w:rsidR="00CE180B" w:rsidRPr="008D2122" w:rsidRDefault="00CE180B" w:rsidP="00CE180B">
      <w:pPr>
        <w:ind w:left="705" w:hanging="705"/>
        <w:jc w:val="both"/>
        <w:rPr>
          <w:rFonts w:ascii="Blatant" w:hAnsi="Blatant"/>
          <w:b/>
          <w:color w:val="000000" w:themeColor="text1"/>
          <w:sz w:val="22"/>
          <w:szCs w:val="22"/>
        </w:rPr>
      </w:pPr>
      <w:r>
        <w:rPr>
          <w:rFonts w:ascii="Blatant" w:hAnsi="Blatant"/>
          <w:b/>
          <w:color w:val="000000" w:themeColor="text1"/>
          <w:sz w:val="22"/>
          <w:szCs w:val="22"/>
        </w:rPr>
        <w:t>INSTITUTO DE LA VIVIENDA DE NUEVO LEÓN</w:t>
      </w:r>
      <w:r w:rsidRPr="008D2122">
        <w:rPr>
          <w:rFonts w:ascii="Blatant" w:hAnsi="Blatant"/>
          <w:b/>
          <w:color w:val="000000" w:themeColor="text1"/>
          <w:sz w:val="22"/>
          <w:szCs w:val="22"/>
        </w:rPr>
        <w:t xml:space="preserve"> (</w:t>
      </w:r>
      <w:r>
        <w:rPr>
          <w:rFonts w:ascii="Blatant" w:hAnsi="Blatant"/>
          <w:b/>
          <w:color w:val="000000" w:themeColor="text1"/>
          <w:sz w:val="22"/>
          <w:szCs w:val="22"/>
        </w:rPr>
        <w:t>IVNL</w:t>
      </w:r>
      <w:r w:rsidRPr="008D2122">
        <w:rPr>
          <w:rFonts w:ascii="Blatant" w:hAnsi="Blatant"/>
          <w:b/>
          <w:color w:val="000000" w:themeColor="text1"/>
          <w:sz w:val="22"/>
          <w:szCs w:val="22"/>
        </w:rPr>
        <w:t>)</w:t>
      </w:r>
    </w:p>
    <w:p w:rsidR="00CE180B" w:rsidRPr="008D2122" w:rsidRDefault="00CE180B" w:rsidP="00CE180B">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P R E S E N T E.-</w:t>
      </w:r>
    </w:p>
    <w:p w:rsidR="00CE180B" w:rsidRPr="008D2122" w:rsidRDefault="00CE180B" w:rsidP="00CE180B">
      <w:pPr>
        <w:ind w:left="705" w:hanging="705"/>
        <w:jc w:val="both"/>
        <w:rPr>
          <w:rFonts w:ascii="Blatant" w:hAnsi="Blatant"/>
          <w:b/>
          <w:color w:val="000000" w:themeColor="text1"/>
          <w:sz w:val="22"/>
          <w:szCs w:val="22"/>
        </w:rPr>
      </w:pPr>
    </w:p>
    <w:p w:rsidR="005E1695" w:rsidRPr="00B956F6" w:rsidRDefault="005E1695" w:rsidP="005E1695">
      <w:pPr>
        <w:jc w:val="center"/>
        <w:rPr>
          <w:rFonts w:ascii="Blatant" w:hAnsi="Blatant"/>
          <w:b/>
          <w:color w:val="000000" w:themeColor="text1"/>
          <w:sz w:val="22"/>
          <w:szCs w:val="22"/>
        </w:rPr>
      </w:pPr>
      <w:r w:rsidRPr="00BC4EAB">
        <w:rPr>
          <w:rFonts w:ascii="Blatant" w:hAnsi="Blatant"/>
          <w:b/>
          <w:color w:val="000000" w:themeColor="text1"/>
          <w:sz w:val="22"/>
          <w:szCs w:val="22"/>
        </w:rPr>
        <w:t xml:space="preserve">“INVITACIÓN RESTRINGIDA NO. </w:t>
      </w:r>
      <w:r w:rsidR="00BC4EAB" w:rsidRPr="00BC4EAB">
        <w:rPr>
          <w:rFonts w:ascii="Blatant" w:hAnsi="Blatant"/>
          <w:b/>
          <w:color w:val="000000" w:themeColor="text1"/>
          <w:sz w:val="22"/>
          <w:szCs w:val="22"/>
        </w:rPr>
        <w:t xml:space="preserve">IVNL-DAF-CRM-CI-001/2023 </w:t>
      </w:r>
      <w:r w:rsidR="002C136F" w:rsidRPr="00BC4EAB">
        <w:rPr>
          <w:rFonts w:ascii="Blatant" w:hAnsi="Blatant"/>
          <w:b/>
          <w:color w:val="000000" w:themeColor="text1"/>
          <w:sz w:val="22"/>
          <w:szCs w:val="22"/>
        </w:rPr>
        <w:t>RELATIVA AL SUMINISTRO DE EQUIPO DE CÓMPUTO E IMPRESIÓN</w:t>
      </w:r>
      <w:r w:rsidRPr="00BC4EAB">
        <w:rPr>
          <w:rFonts w:ascii="Blatant" w:hAnsi="Blatant"/>
          <w:b/>
          <w:color w:val="000000" w:themeColor="text1"/>
          <w:sz w:val="22"/>
          <w:szCs w:val="22"/>
        </w:rPr>
        <w:t>, SOLICITADOS POR EL INSTITUTO</w:t>
      </w:r>
      <w:r w:rsidRPr="00B956F6">
        <w:rPr>
          <w:rFonts w:ascii="Blatant" w:hAnsi="Blatant"/>
          <w:b/>
          <w:color w:val="000000" w:themeColor="text1"/>
          <w:sz w:val="22"/>
          <w:szCs w:val="22"/>
        </w:rPr>
        <w:t xml:space="preserve"> DE LA VIVIENDA DE NUEVO LEÓN “IVNL”</w:t>
      </w:r>
    </w:p>
    <w:p w:rsidR="00CE180B" w:rsidRPr="008D2122" w:rsidRDefault="00CE180B" w:rsidP="00CE180B">
      <w:pPr>
        <w:ind w:left="705" w:hanging="705"/>
        <w:jc w:val="both"/>
        <w:rPr>
          <w:rFonts w:ascii="Blatant" w:hAnsi="Blatant"/>
          <w:color w:val="000000" w:themeColor="text1"/>
          <w:sz w:val="22"/>
          <w:szCs w:val="22"/>
        </w:rPr>
      </w:pPr>
    </w:p>
    <w:p w:rsidR="00CE180B" w:rsidRPr="008D2122" w:rsidRDefault="00CE180B" w:rsidP="00CE180B">
      <w:pPr>
        <w:jc w:val="both"/>
        <w:rPr>
          <w:rFonts w:ascii="Blatant" w:hAnsi="Blatant"/>
          <w:color w:val="000000" w:themeColor="text1"/>
          <w:sz w:val="22"/>
          <w:szCs w:val="22"/>
        </w:rPr>
      </w:pPr>
      <w:r w:rsidRPr="008D2122">
        <w:rPr>
          <w:rFonts w:ascii="Blatant" w:hAnsi="Blatant"/>
          <w:color w:val="000000" w:themeColor="text1"/>
          <w:sz w:val="22"/>
          <w:szCs w:val="22"/>
        </w:rPr>
        <w:t>Manifiesto a nombre de mi representada y bajo protesta de decir verdad, que no nos encontramos en alguno de los supuestos establecidos por los artículos 37 y 95 de la Ley de Adquisiciones, Arrendamientos y Contratación de Servicios del Estado de Nuevo León y 38 de su Reglamento para participar o celebrar contratos, lo anterior con fundamento en lo dispuesto por el artículo 31, fracción XI de la Ley de Adquisiciones, Arrendamientos y Contratación de Servicios del Estado de Nuevo León.</w:t>
      </w:r>
    </w:p>
    <w:p w:rsidR="00CE180B" w:rsidRPr="008D2122" w:rsidRDefault="00CE180B" w:rsidP="00CE180B">
      <w:pPr>
        <w:ind w:left="705" w:hanging="705"/>
        <w:jc w:val="both"/>
        <w:rPr>
          <w:rFonts w:ascii="Blatant" w:hAnsi="Blatant"/>
          <w:color w:val="000000" w:themeColor="text1"/>
          <w:sz w:val="22"/>
          <w:szCs w:val="22"/>
        </w:rPr>
      </w:pPr>
    </w:p>
    <w:p w:rsidR="00CE180B" w:rsidRPr="008D2122" w:rsidRDefault="00CE180B" w:rsidP="00CE180B">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Protesto lo necesario</w:t>
      </w:r>
    </w:p>
    <w:p w:rsidR="00CE180B" w:rsidRPr="008D2122" w:rsidRDefault="00CE180B" w:rsidP="00CE180B">
      <w:pPr>
        <w:ind w:left="705" w:hanging="705"/>
        <w:jc w:val="both"/>
        <w:rPr>
          <w:rFonts w:ascii="Blatant" w:hAnsi="Blatant"/>
          <w:color w:val="000000" w:themeColor="text1"/>
          <w:sz w:val="22"/>
          <w:szCs w:val="22"/>
        </w:rPr>
      </w:pPr>
    </w:p>
    <w:p w:rsidR="00CE180B" w:rsidRPr="008D2122" w:rsidRDefault="00CE180B" w:rsidP="00CE180B">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 xml:space="preserve">Monterrey, Nuevo León a___de____del </w:t>
      </w:r>
      <w:r>
        <w:rPr>
          <w:rFonts w:ascii="Blatant" w:hAnsi="Blatant"/>
          <w:color w:val="000000" w:themeColor="text1"/>
          <w:sz w:val="22"/>
          <w:szCs w:val="22"/>
        </w:rPr>
        <w:t>2023</w:t>
      </w:r>
    </w:p>
    <w:p w:rsidR="00CE180B" w:rsidRPr="008D2122" w:rsidRDefault="00CE180B" w:rsidP="00CE180B">
      <w:pPr>
        <w:ind w:left="705" w:hanging="705"/>
        <w:jc w:val="both"/>
        <w:rPr>
          <w:rFonts w:ascii="Blatant" w:hAnsi="Blatant"/>
          <w:color w:val="000000" w:themeColor="text1"/>
          <w:sz w:val="22"/>
          <w:szCs w:val="22"/>
        </w:rPr>
      </w:pPr>
    </w:p>
    <w:p w:rsidR="00CE180B" w:rsidRPr="008D2122" w:rsidRDefault="00CE180B" w:rsidP="00CE180B">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NOMBRE DE LA EMPRESA:____________________________________________________</w:t>
      </w:r>
    </w:p>
    <w:p w:rsidR="00CE180B" w:rsidRPr="008D2122" w:rsidRDefault="00CE180B" w:rsidP="00CE180B">
      <w:pPr>
        <w:ind w:left="705" w:hanging="705"/>
        <w:jc w:val="both"/>
        <w:rPr>
          <w:rFonts w:ascii="Blatant" w:hAnsi="Blatant"/>
          <w:color w:val="000000" w:themeColor="text1"/>
          <w:sz w:val="22"/>
          <w:szCs w:val="22"/>
        </w:rPr>
      </w:pPr>
    </w:p>
    <w:p w:rsidR="00CE180B" w:rsidRPr="008D2122" w:rsidRDefault="00CE180B" w:rsidP="00CE180B">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NOMBRE DEL REPRESENTANTE LEGAL: __________________________________________</w:t>
      </w:r>
    </w:p>
    <w:p w:rsidR="00CE180B" w:rsidRPr="008D2122" w:rsidRDefault="00CE180B" w:rsidP="00CE180B">
      <w:pPr>
        <w:ind w:left="705" w:hanging="705"/>
        <w:jc w:val="both"/>
        <w:rPr>
          <w:rFonts w:ascii="Blatant" w:hAnsi="Blatant"/>
          <w:color w:val="000000" w:themeColor="text1"/>
          <w:sz w:val="22"/>
          <w:szCs w:val="22"/>
        </w:rPr>
      </w:pPr>
    </w:p>
    <w:p w:rsidR="00CE180B" w:rsidRPr="008D2122" w:rsidRDefault="00CE180B" w:rsidP="00CE180B">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FIRMA DEL REPRESENTANTE LEGAL: ____________________________________________</w:t>
      </w:r>
    </w:p>
    <w:p w:rsidR="00CE180B" w:rsidRPr="008D2122" w:rsidRDefault="00CE180B" w:rsidP="00CE180B">
      <w:pPr>
        <w:ind w:left="705" w:hanging="705"/>
        <w:jc w:val="both"/>
        <w:rPr>
          <w:rFonts w:ascii="Blatant" w:hAnsi="Blatant"/>
          <w:color w:val="000000" w:themeColor="text1"/>
          <w:sz w:val="22"/>
          <w:szCs w:val="22"/>
        </w:rPr>
      </w:pPr>
    </w:p>
    <w:p w:rsidR="00CE180B" w:rsidRPr="008D2122" w:rsidRDefault="00CE180B" w:rsidP="00CE180B">
      <w:pPr>
        <w:ind w:left="705" w:hanging="705"/>
        <w:jc w:val="both"/>
        <w:rPr>
          <w:rFonts w:ascii="Blatant" w:hAnsi="Blatant"/>
          <w:color w:val="000000" w:themeColor="text1"/>
          <w:sz w:val="22"/>
          <w:szCs w:val="22"/>
        </w:rPr>
      </w:pPr>
    </w:p>
    <w:p w:rsidR="00CE180B" w:rsidRPr="008D2122" w:rsidRDefault="00CE180B" w:rsidP="00CE180B">
      <w:pPr>
        <w:ind w:left="705" w:hanging="705"/>
        <w:jc w:val="both"/>
        <w:rPr>
          <w:rFonts w:ascii="Blatant" w:hAnsi="Blatant"/>
          <w:color w:val="000000" w:themeColor="text1"/>
          <w:sz w:val="22"/>
          <w:szCs w:val="22"/>
        </w:rPr>
      </w:pPr>
    </w:p>
    <w:p w:rsidR="00CE180B" w:rsidRPr="008D2122" w:rsidRDefault="00CE180B" w:rsidP="00CE180B">
      <w:pPr>
        <w:ind w:left="705" w:hanging="705"/>
        <w:jc w:val="both"/>
        <w:rPr>
          <w:rFonts w:ascii="Blatant" w:hAnsi="Blatant"/>
          <w:color w:val="000000" w:themeColor="text1"/>
          <w:sz w:val="22"/>
          <w:szCs w:val="22"/>
        </w:rPr>
      </w:pPr>
    </w:p>
    <w:p w:rsidR="00CE180B" w:rsidRPr="008D2122" w:rsidRDefault="00CE180B" w:rsidP="00CE180B">
      <w:pPr>
        <w:ind w:left="705" w:hanging="705"/>
        <w:jc w:val="both"/>
        <w:rPr>
          <w:rFonts w:ascii="Blatant" w:hAnsi="Blatant"/>
          <w:color w:val="000000" w:themeColor="text1"/>
          <w:sz w:val="22"/>
          <w:szCs w:val="22"/>
        </w:rPr>
      </w:pPr>
    </w:p>
    <w:p w:rsidR="00CE180B" w:rsidRPr="008D2122" w:rsidRDefault="00CE180B" w:rsidP="00CE180B">
      <w:pPr>
        <w:ind w:firstLine="4"/>
        <w:jc w:val="both"/>
        <w:rPr>
          <w:rFonts w:ascii="Blatant" w:hAnsi="Blatant"/>
          <w:color w:val="000000" w:themeColor="text1"/>
          <w:sz w:val="22"/>
          <w:szCs w:val="22"/>
        </w:rPr>
      </w:pPr>
    </w:p>
    <w:p w:rsidR="00CE180B" w:rsidRPr="008D2122" w:rsidRDefault="00CE180B" w:rsidP="00CE180B">
      <w:pPr>
        <w:ind w:firstLine="4"/>
        <w:jc w:val="both"/>
        <w:rPr>
          <w:rFonts w:ascii="Blatant" w:hAnsi="Blatant"/>
          <w:color w:val="000000" w:themeColor="text1"/>
          <w:sz w:val="22"/>
          <w:szCs w:val="22"/>
        </w:rPr>
      </w:pPr>
    </w:p>
    <w:p w:rsidR="00CE180B" w:rsidRPr="008D2122" w:rsidRDefault="00CE180B" w:rsidP="00CE180B">
      <w:pPr>
        <w:ind w:firstLine="4"/>
        <w:jc w:val="both"/>
        <w:rPr>
          <w:rFonts w:ascii="Blatant" w:hAnsi="Blatant"/>
          <w:color w:val="000000" w:themeColor="text1"/>
          <w:sz w:val="22"/>
          <w:szCs w:val="22"/>
        </w:rPr>
      </w:pPr>
    </w:p>
    <w:p w:rsidR="00CE180B" w:rsidRPr="008D2122" w:rsidRDefault="00CE180B" w:rsidP="00CE180B">
      <w:pPr>
        <w:ind w:firstLine="4"/>
        <w:jc w:val="both"/>
        <w:rPr>
          <w:rFonts w:ascii="Blatant" w:hAnsi="Blatant"/>
          <w:color w:val="000000" w:themeColor="text1"/>
          <w:sz w:val="22"/>
          <w:szCs w:val="22"/>
        </w:rPr>
      </w:pPr>
    </w:p>
    <w:p w:rsidR="00CE180B" w:rsidRPr="008D2122" w:rsidRDefault="00CE180B" w:rsidP="00CE180B">
      <w:pPr>
        <w:ind w:firstLine="4"/>
        <w:jc w:val="both"/>
        <w:rPr>
          <w:rFonts w:ascii="Blatant" w:hAnsi="Blatant"/>
          <w:color w:val="000000" w:themeColor="text1"/>
          <w:sz w:val="22"/>
          <w:szCs w:val="22"/>
        </w:rPr>
      </w:pPr>
    </w:p>
    <w:p w:rsidR="00CE180B" w:rsidRPr="008D2122" w:rsidRDefault="00CE180B" w:rsidP="00CE180B">
      <w:pPr>
        <w:ind w:firstLine="4"/>
        <w:jc w:val="both"/>
        <w:rPr>
          <w:rFonts w:ascii="Blatant" w:hAnsi="Blatant"/>
          <w:color w:val="000000" w:themeColor="text1"/>
          <w:sz w:val="22"/>
          <w:szCs w:val="22"/>
        </w:rPr>
      </w:pPr>
    </w:p>
    <w:p w:rsidR="00CE180B" w:rsidRPr="008D2122" w:rsidRDefault="00CE180B" w:rsidP="00CE180B">
      <w:pPr>
        <w:ind w:firstLine="4"/>
        <w:jc w:val="both"/>
        <w:rPr>
          <w:rFonts w:ascii="Blatant" w:hAnsi="Blatant"/>
          <w:color w:val="000000" w:themeColor="text1"/>
          <w:sz w:val="22"/>
          <w:szCs w:val="22"/>
        </w:rPr>
      </w:pPr>
    </w:p>
    <w:p w:rsidR="00CE180B" w:rsidRPr="008D2122" w:rsidRDefault="00CE180B" w:rsidP="00CE180B">
      <w:pPr>
        <w:ind w:firstLine="4"/>
        <w:jc w:val="both"/>
        <w:rPr>
          <w:rFonts w:ascii="Blatant" w:hAnsi="Blatant"/>
          <w:color w:val="000000" w:themeColor="text1"/>
          <w:sz w:val="22"/>
          <w:szCs w:val="22"/>
        </w:rPr>
      </w:pPr>
    </w:p>
    <w:p w:rsidR="00CE180B" w:rsidRPr="008D2122" w:rsidRDefault="00CE180B" w:rsidP="00CE180B">
      <w:pPr>
        <w:ind w:firstLine="4"/>
        <w:jc w:val="both"/>
        <w:rPr>
          <w:rFonts w:ascii="Blatant" w:hAnsi="Blatant"/>
          <w:color w:val="000000" w:themeColor="text1"/>
          <w:sz w:val="22"/>
          <w:szCs w:val="22"/>
        </w:rPr>
      </w:pPr>
    </w:p>
    <w:p w:rsidR="00CE180B" w:rsidRPr="008D2122" w:rsidRDefault="00CE180B" w:rsidP="00CE180B">
      <w:pPr>
        <w:ind w:firstLine="4"/>
        <w:jc w:val="both"/>
        <w:rPr>
          <w:rFonts w:ascii="Blatant" w:hAnsi="Blatant"/>
          <w:color w:val="000000" w:themeColor="text1"/>
          <w:sz w:val="22"/>
          <w:szCs w:val="22"/>
        </w:rPr>
      </w:pPr>
    </w:p>
    <w:p w:rsidR="00CE180B" w:rsidRPr="008D2122" w:rsidRDefault="00CE180B" w:rsidP="00CE180B">
      <w:pPr>
        <w:ind w:firstLine="4"/>
        <w:jc w:val="both"/>
        <w:rPr>
          <w:rFonts w:ascii="Blatant" w:hAnsi="Blatant"/>
          <w:color w:val="000000" w:themeColor="text1"/>
          <w:sz w:val="22"/>
          <w:szCs w:val="22"/>
        </w:rPr>
      </w:pPr>
    </w:p>
    <w:p w:rsidR="00CE180B" w:rsidRPr="008D2122" w:rsidRDefault="00CE180B" w:rsidP="00CE180B">
      <w:pPr>
        <w:ind w:firstLine="4"/>
        <w:jc w:val="both"/>
        <w:rPr>
          <w:rFonts w:ascii="Blatant" w:hAnsi="Blatant"/>
          <w:color w:val="000000" w:themeColor="text1"/>
          <w:sz w:val="22"/>
          <w:szCs w:val="22"/>
        </w:rPr>
      </w:pPr>
    </w:p>
    <w:p w:rsidR="00CE180B" w:rsidRPr="008D2122" w:rsidRDefault="00CE180B" w:rsidP="00CE180B">
      <w:pPr>
        <w:ind w:firstLine="4"/>
        <w:jc w:val="both"/>
        <w:rPr>
          <w:rFonts w:ascii="Blatant" w:hAnsi="Blatant"/>
          <w:color w:val="000000" w:themeColor="text1"/>
          <w:sz w:val="22"/>
          <w:szCs w:val="22"/>
        </w:rPr>
      </w:pPr>
    </w:p>
    <w:p w:rsidR="00CE180B" w:rsidRPr="008D2122" w:rsidRDefault="00CE180B" w:rsidP="00CE180B">
      <w:pPr>
        <w:jc w:val="center"/>
        <w:rPr>
          <w:rFonts w:ascii="Blatant" w:hAnsi="Blatant"/>
          <w:b/>
          <w:color w:val="000000" w:themeColor="text1"/>
          <w:sz w:val="22"/>
          <w:szCs w:val="22"/>
          <w:u w:val="single"/>
        </w:rPr>
      </w:pPr>
      <w:r w:rsidRPr="000252C4">
        <w:rPr>
          <w:rFonts w:ascii="Blatant" w:hAnsi="Blatant"/>
          <w:b/>
          <w:color w:val="000000" w:themeColor="text1"/>
          <w:sz w:val="22"/>
          <w:szCs w:val="22"/>
          <w:u w:val="single"/>
        </w:rPr>
        <w:t>FORMAT0 7</w:t>
      </w:r>
    </w:p>
    <w:p w:rsidR="00CE180B" w:rsidRPr="008D2122" w:rsidRDefault="00CE180B" w:rsidP="00CE180B">
      <w:pPr>
        <w:ind w:left="705" w:hanging="705"/>
        <w:jc w:val="both"/>
        <w:rPr>
          <w:rFonts w:ascii="Blatant" w:hAnsi="Blatant"/>
          <w:color w:val="000000" w:themeColor="text1"/>
          <w:sz w:val="22"/>
          <w:szCs w:val="22"/>
        </w:rPr>
      </w:pPr>
    </w:p>
    <w:p w:rsidR="00CE180B" w:rsidRPr="008D2122" w:rsidRDefault="00CE180B" w:rsidP="00CE180B">
      <w:pPr>
        <w:ind w:left="705" w:hanging="705"/>
        <w:jc w:val="both"/>
        <w:rPr>
          <w:rFonts w:ascii="Blatant" w:hAnsi="Blatant"/>
          <w:color w:val="000000" w:themeColor="text1"/>
          <w:sz w:val="22"/>
          <w:szCs w:val="22"/>
        </w:rPr>
      </w:pPr>
    </w:p>
    <w:p w:rsidR="00CE180B" w:rsidRPr="008D2122" w:rsidRDefault="00CE180B" w:rsidP="00CE180B">
      <w:pPr>
        <w:ind w:firstLine="4"/>
        <w:rPr>
          <w:rFonts w:ascii="Blatant" w:hAnsi="Blatant"/>
          <w:b/>
          <w:color w:val="000000" w:themeColor="text1"/>
          <w:sz w:val="22"/>
          <w:szCs w:val="22"/>
          <w:u w:val="single"/>
        </w:rPr>
      </w:pPr>
      <w:r w:rsidRPr="008D2122">
        <w:rPr>
          <w:rFonts w:ascii="Blatant" w:hAnsi="Blatant"/>
          <w:b/>
          <w:color w:val="000000" w:themeColor="text1"/>
          <w:sz w:val="22"/>
          <w:szCs w:val="22"/>
          <w:u w:val="single"/>
        </w:rPr>
        <w:t>“EN PAPEL MEMBRETADO”</w:t>
      </w:r>
    </w:p>
    <w:p w:rsidR="00CE180B" w:rsidRPr="008D2122" w:rsidRDefault="00CE180B" w:rsidP="00CE180B">
      <w:pPr>
        <w:ind w:firstLine="4"/>
        <w:rPr>
          <w:rFonts w:ascii="Blatant" w:hAnsi="Blatant"/>
          <w:b/>
          <w:color w:val="000000" w:themeColor="text1"/>
          <w:sz w:val="22"/>
          <w:szCs w:val="22"/>
          <w:u w:val="single"/>
        </w:rPr>
      </w:pPr>
    </w:p>
    <w:p w:rsidR="00CE180B" w:rsidRPr="008D2122" w:rsidRDefault="00CE180B" w:rsidP="00CE180B">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Coordinación de Recursos Materiales de la</w:t>
      </w:r>
    </w:p>
    <w:p w:rsidR="00CE180B" w:rsidRPr="008D2122" w:rsidRDefault="00CE180B" w:rsidP="00CE180B">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Dirección de Administración y Finanzas del</w:t>
      </w:r>
    </w:p>
    <w:p w:rsidR="00CE180B" w:rsidRPr="008D2122" w:rsidRDefault="00CE180B" w:rsidP="00CE180B">
      <w:pPr>
        <w:ind w:left="705" w:hanging="705"/>
        <w:jc w:val="both"/>
        <w:rPr>
          <w:rFonts w:ascii="Blatant" w:hAnsi="Blatant"/>
          <w:b/>
          <w:color w:val="000000" w:themeColor="text1"/>
          <w:sz w:val="22"/>
          <w:szCs w:val="22"/>
        </w:rPr>
      </w:pPr>
      <w:r>
        <w:rPr>
          <w:rFonts w:ascii="Blatant" w:hAnsi="Blatant"/>
          <w:b/>
          <w:color w:val="000000" w:themeColor="text1"/>
          <w:sz w:val="22"/>
          <w:szCs w:val="22"/>
        </w:rPr>
        <w:t>INSTITUTO DE LA VIVIENDA DE NUEVO LEÓN</w:t>
      </w:r>
      <w:r w:rsidRPr="008D2122">
        <w:rPr>
          <w:rFonts w:ascii="Blatant" w:hAnsi="Blatant"/>
          <w:b/>
          <w:color w:val="000000" w:themeColor="text1"/>
          <w:sz w:val="22"/>
          <w:szCs w:val="22"/>
        </w:rPr>
        <w:t xml:space="preserve"> (</w:t>
      </w:r>
      <w:r>
        <w:rPr>
          <w:rFonts w:ascii="Blatant" w:hAnsi="Blatant"/>
          <w:b/>
          <w:color w:val="000000" w:themeColor="text1"/>
          <w:sz w:val="22"/>
          <w:szCs w:val="22"/>
        </w:rPr>
        <w:t>IVNL</w:t>
      </w:r>
      <w:r w:rsidRPr="008D2122">
        <w:rPr>
          <w:rFonts w:ascii="Blatant" w:hAnsi="Blatant"/>
          <w:b/>
          <w:color w:val="000000" w:themeColor="text1"/>
          <w:sz w:val="22"/>
          <w:szCs w:val="22"/>
        </w:rPr>
        <w:t>)</w:t>
      </w:r>
    </w:p>
    <w:p w:rsidR="00CE180B" w:rsidRPr="008D2122" w:rsidRDefault="00CE180B" w:rsidP="00CE180B">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P R E S E N T E.-</w:t>
      </w:r>
    </w:p>
    <w:p w:rsidR="00CE180B" w:rsidRPr="008D2122" w:rsidRDefault="00CE180B" w:rsidP="00CE180B">
      <w:pPr>
        <w:ind w:left="705" w:hanging="705"/>
        <w:jc w:val="both"/>
        <w:rPr>
          <w:rFonts w:ascii="Blatant" w:hAnsi="Blatant"/>
          <w:b/>
          <w:color w:val="000000" w:themeColor="text1"/>
          <w:sz w:val="22"/>
          <w:szCs w:val="22"/>
        </w:rPr>
      </w:pPr>
    </w:p>
    <w:p w:rsidR="005E1695" w:rsidRPr="00B956F6" w:rsidRDefault="005E1695" w:rsidP="005E1695">
      <w:pPr>
        <w:jc w:val="center"/>
        <w:rPr>
          <w:rFonts w:ascii="Blatant" w:hAnsi="Blatant"/>
          <w:b/>
          <w:color w:val="000000" w:themeColor="text1"/>
          <w:sz w:val="22"/>
          <w:szCs w:val="22"/>
        </w:rPr>
      </w:pPr>
      <w:r w:rsidRPr="00BC4EAB">
        <w:rPr>
          <w:rFonts w:ascii="Blatant" w:hAnsi="Blatant"/>
          <w:b/>
          <w:color w:val="000000" w:themeColor="text1"/>
          <w:sz w:val="22"/>
          <w:szCs w:val="22"/>
        </w:rPr>
        <w:t xml:space="preserve">“INVITACIÓN RESTRINGIDA NO. </w:t>
      </w:r>
      <w:r w:rsidR="00BC4EAB" w:rsidRPr="00BC4EAB">
        <w:rPr>
          <w:rFonts w:ascii="Blatant" w:hAnsi="Blatant"/>
          <w:b/>
          <w:color w:val="000000" w:themeColor="text1"/>
          <w:sz w:val="22"/>
          <w:szCs w:val="22"/>
        </w:rPr>
        <w:t xml:space="preserve">IVNL-DAF-CRM-CI-001/2023 </w:t>
      </w:r>
      <w:r w:rsidR="002C136F" w:rsidRPr="00BC4EAB">
        <w:rPr>
          <w:rFonts w:ascii="Blatant" w:hAnsi="Blatant"/>
          <w:b/>
          <w:color w:val="000000" w:themeColor="text1"/>
          <w:sz w:val="22"/>
          <w:szCs w:val="22"/>
        </w:rPr>
        <w:t>RELATIVA AL SUMINISTRO DE EQUIPO DE CÓMPUTO E IMPRESIÓN</w:t>
      </w:r>
      <w:r w:rsidRPr="00BC4EAB">
        <w:rPr>
          <w:rFonts w:ascii="Blatant" w:hAnsi="Blatant"/>
          <w:b/>
          <w:color w:val="000000" w:themeColor="text1"/>
          <w:sz w:val="22"/>
          <w:szCs w:val="22"/>
        </w:rPr>
        <w:t>, SOLICITADOS</w:t>
      </w:r>
      <w:r w:rsidRPr="00B956F6">
        <w:rPr>
          <w:rFonts w:ascii="Blatant" w:hAnsi="Blatant"/>
          <w:b/>
          <w:color w:val="000000" w:themeColor="text1"/>
          <w:sz w:val="22"/>
          <w:szCs w:val="22"/>
        </w:rPr>
        <w:t xml:space="preserve"> POR EL INSTITUTO DE LA VIVIENDA DE NUEVO LEÓN “IVNL”</w:t>
      </w:r>
    </w:p>
    <w:p w:rsidR="00CE180B" w:rsidRPr="008D2122" w:rsidRDefault="00CE180B" w:rsidP="00CE180B">
      <w:pPr>
        <w:ind w:left="705" w:hanging="705"/>
        <w:jc w:val="both"/>
        <w:rPr>
          <w:rFonts w:ascii="Blatant" w:hAnsi="Blatant"/>
          <w:color w:val="000000" w:themeColor="text1"/>
          <w:sz w:val="22"/>
          <w:szCs w:val="22"/>
        </w:rPr>
      </w:pPr>
    </w:p>
    <w:p w:rsidR="00CE180B" w:rsidRPr="008D2122" w:rsidRDefault="00CE180B" w:rsidP="00CE180B">
      <w:pPr>
        <w:ind w:left="705" w:hanging="705"/>
        <w:jc w:val="both"/>
        <w:rPr>
          <w:rFonts w:ascii="Blatant" w:hAnsi="Blatant"/>
          <w:color w:val="000000" w:themeColor="text1"/>
          <w:sz w:val="22"/>
          <w:szCs w:val="22"/>
        </w:rPr>
      </w:pPr>
    </w:p>
    <w:p w:rsidR="00CE180B" w:rsidRPr="008D2122" w:rsidRDefault="00CE180B" w:rsidP="00CE180B">
      <w:pPr>
        <w:ind w:left="705" w:hanging="705"/>
        <w:jc w:val="center"/>
        <w:rPr>
          <w:rFonts w:ascii="Blatant" w:hAnsi="Blatant"/>
          <w:b/>
          <w:color w:val="000000" w:themeColor="text1"/>
          <w:sz w:val="22"/>
          <w:szCs w:val="22"/>
          <w:u w:val="single"/>
        </w:rPr>
      </w:pPr>
      <w:r w:rsidRPr="008D2122">
        <w:rPr>
          <w:rFonts w:ascii="Blatant" w:hAnsi="Blatant"/>
          <w:b/>
          <w:color w:val="000000" w:themeColor="text1"/>
          <w:sz w:val="22"/>
          <w:szCs w:val="22"/>
          <w:u w:val="single"/>
        </w:rPr>
        <w:t>Declaración de integridad</w:t>
      </w:r>
    </w:p>
    <w:p w:rsidR="00CE180B" w:rsidRPr="008D2122" w:rsidRDefault="00CE180B" w:rsidP="00CE180B">
      <w:pPr>
        <w:ind w:left="705" w:hanging="705"/>
        <w:jc w:val="both"/>
        <w:rPr>
          <w:rFonts w:ascii="Blatant" w:hAnsi="Blatant"/>
          <w:color w:val="000000" w:themeColor="text1"/>
          <w:sz w:val="22"/>
          <w:szCs w:val="22"/>
        </w:rPr>
      </w:pPr>
    </w:p>
    <w:p w:rsidR="00CE180B" w:rsidRPr="008D2122" w:rsidRDefault="00CE180B" w:rsidP="00CE180B">
      <w:pPr>
        <w:ind w:left="705" w:hanging="705"/>
        <w:jc w:val="both"/>
        <w:rPr>
          <w:rFonts w:ascii="Blatant" w:hAnsi="Blatant"/>
          <w:color w:val="000000" w:themeColor="text1"/>
          <w:sz w:val="22"/>
          <w:szCs w:val="22"/>
        </w:rPr>
      </w:pPr>
    </w:p>
    <w:p w:rsidR="00CE180B" w:rsidRPr="008D2122" w:rsidRDefault="00CE180B" w:rsidP="00CE180B">
      <w:pPr>
        <w:ind w:firstLine="705"/>
        <w:jc w:val="both"/>
        <w:rPr>
          <w:rFonts w:ascii="Blatant" w:hAnsi="Blatant"/>
          <w:color w:val="000000" w:themeColor="text1"/>
          <w:sz w:val="22"/>
          <w:szCs w:val="22"/>
        </w:rPr>
      </w:pPr>
      <w:r w:rsidRPr="008D2122">
        <w:rPr>
          <w:rFonts w:ascii="Blatant" w:hAnsi="Blatant"/>
          <w:color w:val="000000" w:themeColor="text1"/>
          <w:sz w:val="22"/>
          <w:szCs w:val="22"/>
        </w:rPr>
        <w:t xml:space="preserve">Manifiesto a nombre de mi representada y bajo protesta de decir verdad, nuestro compromiso de conducirnos honestamente en las diversas etapas de la </w:t>
      </w:r>
      <w:r w:rsidR="004D50E8">
        <w:rPr>
          <w:rFonts w:ascii="Blatant" w:hAnsi="Blatant"/>
          <w:color w:val="000000" w:themeColor="text1"/>
          <w:sz w:val="22"/>
          <w:szCs w:val="22"/>
        </w:rPr>
        <w:t>Invitación</w:t>
      </w:r>
      <w:r w:rsidRPr="008D2122">
        <w:rPr>
          <w:rFonts w:ascii="Blatant" w:hAnsi="Blatant"/>
          <w:color w:val="000000" w:themeColor="text1"/>
          <w:sz w:val="22"/>
          <w:szCs w:val="22"/>
        </w:rPr>
        <w:t xml:space="preserve"> y que por nosotros mismos o a través de interpósita persona, nos abstendremos de adoptar conductas contrarias a la Ley, lo anterior con fundamento en lo dispuesto en la fracción XII del artículo 31 de la Ley de Adquisiciones, Arrendamientos y Contratación de Servicios</w:t>
      </w:r>
      <w:r>
        <w:rPr>
          <w:rFonts w:ascii="Blatant" w:hAnsi="Blatant"/>
          <w:color w:val="000000" w:themeColor="text1"/>
          <w:sz w:val="22"/>
          <w:szCs w:val="22"/>
        </w:rPr>
        <w:t xml:space="preserve"> del Estado de Nuevo León</w:t>
      </w:r>
      <w:r w:rsidRPr="008D2122">
        <w:rPr>
          <w:rFonts w:ascii="Blatant" w:hAnsi="Blatant"/>
          <w:color w:val="000000" w:themeColor="text1"/>
          <w:sz w:val="22"/>
          <w:szCs w:val="22"/>
        </w:rPr>
        <w:t>.</w:t>
      </w:r>
    </w:p>
    <w:p w:rsidR="00CE180B" w:rsidRPr="008D2122" w:rsidRDefault="00CE180B" w:rsidP="00CE180B">
      <w:pPr>
        <w:ind w:left="705" w:hanging="705"/>
        <w:jc w:val="both"/>
        <w:rPr>
          <w:rFonts w:ascii="Blatant" w:hAnsi="Blatant"/>
          <w:color w:val="000000" w:themeColor="text1"/>
          <w:sz w:val="22"/>
          <w:szCs w:val="22"/>
        </w:rPr>
      </w:pPr>
    </w:p>
    <w:p w:rsidR="00CE180B" w:rsidRPr="008D2122" w:rsidRDefault="00CE180B" w:rsidP="00CE180B">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Protesto lo necesario</w:t>
      </w:r>
    </w:p>
    <w:p w:rsidR="00CE180B" w:rsidRPr="008D2122" w:rsidRDefault="00CE180B" w:rsidP="00CE180B">
      <w:pPr>
        <w:ind w:left="705" w:hanging="705"/>
        <w:jc w:val="both"/>
        <w:rPr>
          <w:rFonts w:ascii="Blatant" w:hAnsi="Blatant"/>
          <w:color w:val="000000" w:themeColor="text1"/>
          <w:sz w:val="22"/>
          <w:szCs w:val="22"/>
        </w:rPr>
      </w:pPr>
    </w:p>
    <w:p w:rsidR="00CE180B" w:rsidRPr="008D2122" w:rsidRDefault="00CE180B" w:rsidP="00CE180B">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 xml:space="preserve">Monterrey, Nuevo León a___de____del </w:t>
      </w:r>
      <w:r>
        <w:rPr>
          <w:rFonts w:ascii="Blatant" w:hAnsi="Blatant"/>
          <w:color w:val="000000" w:themeColor="text1"/>
          <w:sz w:val="22"/>
          <w:szCs w:val="22"/>
        </w:rPr>
        <w:t>2023</w:t>
      </w:r>
    </w:p>
    <w:p w:rsidR="00CE180B" w:rsidRPr="008D2122" w:rsidRDefault="00CE180B" w:rsidP="00CE180B">
      <w:pPr>
        <w:ind w:left="705" w:hanging="705"/>
        <w:jc w:val="center"/>
        <w:rPr>
          <w:rFonts w:ascii="Blatant" w:hAnsi="Blatant"/>
          <w:color w:val="000000" w:themeColor="text1"/>
          <w:sz w:val="22"/>
          <w:szCs w:val="22"/>
        </w:rPr>
      </w:pPr>
    </w:p>
    <w:p w:rsidR="00CE180B" w:rsidRPr="008D2122" w:rsidRDefault="00CE180B" w:rsidP="00CE180B">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NOMBRE DE LA EMPRESA:____________________________________________________</w:t>
      </w:r>
    </w:p>
    <w:p w:rsidR="00CE180B" w:rsidRPr="008D2122" w:rsidRDefault="00CE180B" w:rsidP="00CE180B">
      <w:pPr>
        <w:ind w:left="705" w:hanging="705"/>
        <w:jc w:val="both"/>
        <w:rPr>
          <w:rFonts w:ascii="Blatant" w:hAnsi="Blatant"/>
          <w:color w:val="000000" w:themeColor="text1"/>
          <w:sz w:val="22"/>
          <w:szCs w:val="22"/>
        </w:rPr>
      </w:pPr>
    </w:p>
    <w:p w:rsidR="00CE180B" w:rsidRPr="008D2122" w:rsidRDefault="00CE180B" w:rsidP="00CE180B">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NOMBRE DEL REPRESENTANTE LEGAL: __________________________________________</w:t>
      </w:r>
    </w:p>
    <w:p w:rsidR="00CE180B" w:rsidRPr="008D2122" w:rsidRDefault="00CE180B" w:rsidP="00CE180B">
      <w:pPr>
        <w:ind w:left="705" w:hanging="705"/>
        <w:jc w:val="both"/>
        <w:rPr>
          <w:rFonts w:ascii="Blatant" w:hAnsi="Blatant"/>
          <w:color w:val="000000" w:themeColor="text1"/>
          <w:sz w:val="22"/>
          <w:szCs w:val="22"/>
        </w:rPr>
      </w:pPr>
    </w:p>
    <w:p w:rsidR="00CE180B" w:rsidRPr="008D2122" w:rsidRDefault="00CE180B" w:rsidP="00CE180B">
      <w:pPr>
        <w:ind w:left="705" w:hanging="705"/>
        <w:jc w:val="both"/>
        <w:rPr>
          <w:rFonts w:ascii="Blatant" w:hAnsi="Blatant"/>
          <w:color w:val="000000" w:themeColor="text1"/>
          <w:sz w:val="22"/>
          <w:szCs w:val="22"/>
        </w:rPr>
      </w:pPr>
      <w:r w:rsidRPr="008D2122">
        <w:rPr>
          <w:rFonts w:ascii="Blatant" w:hAnsi="Blatant"/>
          <w:color w:val="000000" w:themeColor="text1"/>
          <w:sz w:val="22"/>
          <w:szCs w:val="22"/>
        </w:rPr>
        <w:t>FIRMA DEL REPRESENTANTE LEGAL: ____________________________________________</w:t>
      </w:r>
    </w:p>
    <w:p w:rsidR="00CE180B" w:rsidRPr="008D2122" w:rsidRDefault="00CE180B" w:rsidP="00CE180B">
      <w:pPr>
        <w:ind w:left="705" w:hanging="705"/>
        <w:jc w:val="both"/>
        <w:rPr>
          <w:rFonts w:ascii="Blatant" w:hAnsi="Blatant"/>
          <w:color w:val="000000" w:themeColor="text1"/>
          <w:sz w:val="22"/>
          <w:szCs w:val="22"/>
        </w:rPr>
      </w:pPr>
    </w:p>
    <w:p w:rsidR="00CE180B" w:rsidRPr="008D2122" w:rsidRDefault="00CE180B" w:rsidP="00CE180B">
      <w:pPr>
        <w:ind w:left="705" w:hanging="705"/>
        <w:jc w:val="both"/>
        <w:rPr>
          <w:rFonts w:ascii="Blatant" w:hAnsi="Blatant"/>
          <w:color w:val="000000" w:themeColor="text1"/>
          <w:sz w:val="22"/>
          <w:szCs w:val="22"/>
        </w:rPr>
      </w:pPr>
    </w:p>
    <w:p w:rsidR="00CE180B" w:rsidRPr="008D2122" w:rsidRDefault="00CE180B" w:rsidP="00CE180B">
      <w:pPr>
        <w:ind w:left="705" w:hanging="705"/>
        <w:jc w:val="both"/>
        <w:rPr>
          <w:rFonts w:ascii="Blatant" w:hAnsi="Blatant"/>
          <w:color w:val="000000" w:themeColor="text1"/>
          <w:sz w:val="22"/>
          <w:szCs w:val="22"/>
        </w:rPr>
      </w:pPr>
    </w:p>
    <w:p w:rsidR="00CE180B" w:rsidRPr="008D2122" w:rsidRDefault="00CE180B" w:rsidP="00CE180B">
      <w:pPr>
        <w:ind w:firstLine="4"/>
        <w:jc w:val="both"/>
        <w:rPr>
          <w:rFonts w:ascii="Blatant" w:hAnsi="Blatant"/>
          <w:color w:val="000000" w:themeColor="text1"/>
          <w:sz w:val="22"/>
          <w:szCs w:val="22"/>
        </w:rPr>
      </w:pPr>
    </w:p>
    <w:p w:rsidR="00CE180B" w:rsidRPr="008D2122" w:rsidRDefault="00CE180B" w:rsidP="00CE180B">
      <w:pPr>
        <w:ind w:firstLine="4"/>
        <w:jc w:val="both"/>
        <w:rPr>
          <w:rFonts w:ascii="Blatant" w:hAnsi="Blatant"/>
          <w:color w:val="000000" w:themeColor="text1"/>
          <w:sz w:val="22"/>
          <w:szCs w:val="22"/>
        </w:rPr>
      </w:pPr>
    </w:p>
    <w:p w:rsidR="00CE180B" w:rsidRPr="008D2122" w:rsidRDefault="00CE180B" w:rsidP="00CE180B">
      <w:pPr>
        <w:ind w:firstLine="4"/>
        <w:jc w:val="both"/>
        <w:rPr>
          <w:rFonts w:ascii="Blatant" w:hAnsi="Blatant"/>
          <w:color w:val="000000" w:themeColor="text1"/>
          <w:sz w:val="22"/>
          <w:szCs w:val="22"/>
        </w:rPr>
      </w:pPr>
    </w:p>
    <w:p w:rsidR="00CE180B" w:rsidRPr="008D2122" w:rsidRDefault="00CE180B" w:rsidP="00CE180B">
      <w:pPr>
        <w:ind w:firstLine="4"/>
        <w:jc w:val="both"/>
        <w:rPr>
          <w:rFonts w:ascii="Blatant" w:hAnsi="Blatant"/>
          <w:color w:val="000000" w:themeColor="text1"/>
          <w:sz w:val="22"/>
          <w:szCs w:val="22"/>
        </w:rPr>
      </w:pPr>
    </w:p>
    <w:p w:rsidR="00CE180B" w:rsidRPr="008D2122" w:rsidRDefault="00CE180B" w:rsidP="00CE180B">
      <w:pPr>
        <w:ind w:firstLine="4"/>
        <w:jc w:val="both"/>
        <w:rPr>
          <w:rFonts w:ascii="Blatant" w:hAnsi="Blatant"/>
          <w:color w:val="000000" w:themeColor="text1"/>
          <w:sz w:val="22"/>
          <w:szCs w:val="22"/>
        </w:rPr>
      </w:pPr>
    </w:p>
    <w:p w:rsidR="00CE180B" w:rsidRPr="008D2122" w:rsidRDefault="00CE180B" w:rsidP="00CE180B">
      <w:pPr>
        <w:ind w:firstLine="4"/>
        <w:jc w:val="both"/>
        <w:rPr>
          <w:rFonts w:ascii="Blatant" w:hAnsi="Blatant"/>
          <w:color w:val="000000" w:themeColor="text1"/>
          <w:sz w:val="22"/>
          <w:szCs w:val="22"/>
        </w:rPr>
      </w:pPr>
    </w:p>
    <w:p w:rsidR="00CE180B" w:rsidRPr="008D2122" w:rsidRDefault="00CE180B" w:rsidP="00CE180B">
      <w:pPr>
        <w:ind w:firstLine="4"/>
        <w:jc w:val="both"/>
        <w:rPr>
          <w:rFonts w:ascii="Blatant" w:hAnsi="Blatant"/>
          <w:color w:val="000000" w:themeColor="text1"/>
          <w:sz w:val="22"/>
          <w:szCs w:val="22"/>
        </w:rPr>
      </w:pPr>
    </w:p>
    <w:p w:rsidR="00CE180B" w:rsidRPr="000252C4" w:rsidRDefault="00CE180B" w:rsidP="00CE180B">
      <w:pPr>
        <w:ind w:left="705" w:hanging="705"/>
        <w:jc w:val="center"/>
        <w:rPr>
          <w:rFonts w:ascii="Blatant" w:hAnsi="Blatant"/>
          <w:b/>
          <w:color w:val="000000" w:themeColor="text1"/>
          <w:sz w:val="22"/>
          <w:szCs w:val="22"/>
          <w:u w:val="single"/>
        </w:rPr>
      </w:pPr>
      <w:r w:rsidRPr="000252C4">
        <w:rPr>
          <w:rFonts w:ascii="Blatant" w:hAnsi="Blatant"/>
          <w:b/>
          <w:color w:val="000000" w:themeColor="text1"/>
          <w:sz w:val="22"/>
          <w:szCs w:val="22"/>
          <w:u w:val="single"/>
        </w:rPr>
        <w:t>FORMATO 8</w:t>
      </w:r>
    </w:p>
    <w:p w:rsidR="00CE180B" w:rsidRPr="000252C4" w:rsidRDefault="00CE180B" w:rsidP="00CE180B">
      <w:pPr>
        <w:ind w:left="705" w:hanging="705"/>
        <w:jc w:val="both"/>
        <w:rPr>
          <w:rFonts w:ascii="Blatant" w:hAnsi="Blatant"/>
          <w:b/>
          <w:color w:val="000000" w:themeColor="text1"/>
          <w:sz w:val="22"/>
          <w:szCs w:val="22"/>
        </w:rPr>
      </w:pPr>
    </w:p>
    <w:p w:rsidR="00CE180B" w:rsidRPr="000252C4" w:rsidRDefault="00CE180B" w:rsidP="00CE180B">
      <w:pPr>
        <w:ind w:firstLine="4"/>
        <w:rPr>
          <w:rFonts w:ascii="Blatant" w:hAnsi="Blatant"/>
          <w:b/>
          <w:color w:val="000000" w:themeColor="text1"/>
          <w:sz w:val="22"/>
          <w:szCs w:val="22"/>
          <w:u w:val="single"/>
        </w:rPr>
      </w:pPr>
      <w:r w:rsidRPr="000252C4">
        <w:rPr>
          <w:rFonts w:ascii="Blatant" w:hAnsi="Blatant"/>
          <w:b/>
          <w:color w:val="000000" w:themeColor="text1"/>
          <w:sz w:val="22"/>
          <w:szCs w:val="22"/>
          <w:u w:val="single"/>
        </w:rPr>
        <w:t>“EN PAPEL MEMBRETADO”</w:t>
      </w:r>
    </w:p>
    <w:p w:rsidR="00CE180B" w:rsidRPr="000252C4" w:rsidRDefault="00CE180B" w:rsidP="00CE180B">
      <w:pPr>
        <w:ind w:firstLine="4"/>
        <w:rPr>
          <w:rFonts w:ascii="Blatant" w:hAnsi="Blatant"/>
          <w:b/>
          <w:color w:val="000000" w:themeColor="text1"/>
          <w:sz w:val="22"/>
          <w:szCs w:val="22"/>
          <w:u w:val="single"/>
        </w:rPr>
      </w:pPr>
    </w:p>
    <w:p w:rsidR="00CE180B" w:rsidRPr="000252C4" w:rsidRDefault="00CE180B" w:rsidP="00CE180B">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Coordinación de Recursos Materiales de la</w:t>
      </w:r>
    </w:p>
    <w:p w:rsidR="00CE180B" w:rsidRPr="000252C4" w:rsidRDefault="00CE180B" w:rsidP="00CE180B">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Dirección de Administración y Finanzas del</w:t>
      </w:r>
    </w:p>
    <w:p w:rsidR="00CE180B" w:rsidRPr="000252C4" w:rsidRDefault="00CE180B" w:rsidP="00CE180B">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INSTITUTO DE LA VIVIENDA DE NUEVO LEÓN (IVNL)</w:t>
      </w:r>
    </w:p>
    <w:p w:rsidR="00CE180B" w:rsidRPr="000252C4" w:rsidRDefault="00CE180B" w:rsidP="00CE180B">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P R E S E N T E.-</w:t>
      </w:r>
    </w:p>
    <w:p w:rsidR="00CE180B" w:rsidRPr="000252C4" w:rsidRDefault="00CE180B" w:rsidP="00CE180B">
      <w:pPr>
        <w:ind w:left="705" w:hanging="705"/>
        <w:jc w:val="both"/>
        <w:rPr>
          <w:rFonts w:ascii="Blatant" w:hAnsi="Blatant"/>
          <w:b/>
          <w:color w:val="000000" w:themeColor="text1"/>
          <w:sz w:val="22"/>
          <w:szCs w:val="22"/>
        </w:rPr>
      </w:pPr>
    </w:p>
    <w:p w:rsidR="005E1695" w:rsidRPr="00B956F6" w:rsidRDefault="005E1695" w:rsidP="005E1695">
      <w:pPr>
        <w:jc w:val="center"/>
        <w:rPr>
          <w:rFonts w:ascii="Blatant" w:hAnsi="Blatant"/>
          <w:b/>
          <w:color w:val="000000" w:themeColor="text1"/>
          <w:sz w:val="22"/>
          <w:szCs w:val="22"/>
        </w:rPr>
      </w:pPr>
      <w:r w:rsidRPr="00BC4EAB">
        <w:rPr>
          <w:rFonts w:ascii="Blatant" w:hAnsi="Blatant"/>
          <w:b/>
          <w:color w:val="000000" w:themeColor="text1"/>
          <w:sz w:val="22"/>
          <w:szCs w:val="22"/>
        </w:rPr>
        <w:t xml:space="preserve">“INVITACIÓN RESTRINGIDA NO. </w:t>
      </w:r>
      <w:r w:rsidR="00BC4EAB" w:rsidRPr="00BC4EAB">
        <w:rPr>
          <w:rFonts w:ascii="Blatant" w:hAnsi="Blatant"/>
          <w:b/>
          <w:color w:val="000000" w:themeColor="text1"/>
          <w:sz w:val="22"/>
          <w:szCs w:val="22"/>
        </w:rPr>
        <w:t xml:space="preserve">IVNL-DAF-CRM-CI-001/2023 </w:t>
      </w:r>
      <w:r w:rsidR="002C136F" w:rsidRPr="00BC4EAB">
        <w:rPr>
          <w:rFonts w:ascii="Blatant" w:hAnsi="Blatant"/>
          <w:b/>
          <w:color w:val="000000" w:themeColor="text1"/>
          <w:sz w:val="22"/>
          <w:szCs w:val="22"/>
        </w:rPr>
        <w:t>RELATIVA AL SUMINISTRO DE EQUIPO DE CÓMPUTO E IMPRESIÓN</w:t>
      </w:r>
      <w:r w:rsidRPr="00BC4EAB">
        <w:rPr>
          <w:rFonts w:ascii="Blatant" w:hAnsi="Blatant"/>
          <w:b/>
          <w:color w:val="000000" w:themeColor="text1"/>
          <w:sz w:val="22"/>
          <w:szCs w:val="22"/>
        </w:rPr>
        <w:t>, SOLICITADOS</w:t>
      </w:r>
      <w:r w:rsidRPr="00B956F6">
        <w:rPr>
          <w:rFonts w:ascii="Blatant" w:hAnsi="Blatant"/>
          <w:b/>
          <w:color w:val="000000" w:themeColor="text1"/>
          <w:sz w:val="22"/>
          <w:szCs w:val="22"/>
        </w:rPr>
        <w:t xml:space="preserve"> POR EL INSTITUTO DE LA VIVIENDA DE NUEVO LEÓN “IVNL”</w:t>
      </w:r>
    </w:p>
    <w:p w:rsidR="00CE180B" w:rsidRPr="000252C4" w:rsidRDefault="00CE180B" w:rsidP="00CE180B">
      <w:pPr>
        <w:jc w:val="center"/>
        <w:rPr>
          <w:rFonts w:ascii="Blatant" w:hAnsi="Blatant"/>
          <w:color w:val="000000" w:themeColor="text1"/>
          <w:sz w:val="22"/>
          <w:szCs w:val="22"/>
        </w:rPr>
      </w:pPr>
    </w:p>
    <w:p w:rsidR="00CE180B" w:rsidRPr="000252C4" w:rsidRDefault="00CE180B" w:rsidP="00CE180B">
      <w:pPr>
        <w:ind w:left="705" w:hanging="705"/>
        <w:jc w:val="both"/>
        <w:rPr>
          <w:rFonts w:ascii="Blatant" w:hAnsi="Blatant"/>
          <w:color w:val="000000" w:themeColor="text1"/>
          <w:sz w:val="22"/>
          <w:szCs w:val="22"/>
        </w:rPr>
      </w:pPr>
    </w:p>
    <w:p w:rsidR="00CE180B" w:rsidRPr="000252C4" w:rsidRDefault="00CE180B" w:rsidP="00CE180B">
      <w:pPr>
        <w:jc w:val="center"/>
        <w:rPr>
          <w:rFonts w:ascii="Blatant" w:hAnsi="Blatant"/>
          <w:b/>
          <w:color w:val="000000" w:themeColor="text1"/>
          <w:sz w:val="22"/>
          <w:szCs w:val="22"/>
          <w:u w:val="single"/>
        </w:rPr>
      </w:pPr>
      <w:r w:rsidRPr="000252C4">
        <w:rPr>
          <w:rFonts w:ascii="Blatant" w:hAnsi="Blatant"/>
          <w:b/>
          <w:color w:val="000000" w:themeColor="text1"/>
          <w:sz w:val="22"/>
          <w:szCs w:val="22"/>
          <w:u w:val="single"/>
        </w:rPr>
        <w:t>Certificado de determinación independiente de propuestas</w:t>
      </w:r>
    </w:p>
    <w:p w:rsidR="00CE180B" w:rsidRPr="000252C4" w:rsidRDefault="00CE180B" w:rsidP="00CE180B">
      <w:pPr>
        <w:jc w:val="both"/>
        <w:rPr>
          <w:rFonts w:ascii="Blatant" w:hAnsi="Blatant"/>
          <w:color w:val="000000" w:themeColor="text1"/>
          <w:sz w:val="22"/>
          <w:szCs w:val="22"/>
        </w:rPr>
      </w:pPr>
    </w:p>
    <w:p w:rsidR="00CE180B" w:rsidRPr="000252C4" w:rsidRDefault="00CE180B" w:rsidP="00CE180B">
      <w:pPr>
        <w:ind w:firstLine="708"/>
        <w:jc w:val="both"/>
        <w:rPr>
          <w:rFonts w:ascii="Blatant" w:hAnsi="Blatant"/>
          <w:color w:val="000000" w:themeColor="text1"/>
          <w:sz w:val="22"/>
          <w:szCs w:val="22"/>
        </w:rPr>
      </w:pPr>
      <w:r w:rsidRPr="000252C4">
        <w:rPr>
          <w:rFonts w:ascii="Blatant" w:hAnsi="Blatant"/>
          <w:color w:val="000000" w:themeColor="text1"/>
          <w:sz w:val="22"/>
          <w:szCs w:val="22"/>
        </w:rPr>
        <w:t xml:space="preserve">Manifiesto a nombre de mi representada y bajo protesta de decir verdad, que hemos determinado nuestra propuesta de manera independiente, sin consultar, comunicar o </w:t>
      </w:r>
      <w:r w:rsidR="009A3F7D" w:rsidRPr="000252C4">
        <w:rPr>
          <w:rFonts w:ascii="Blatant" w:hAnsi="Blatant"/>
          <w:color w:val="000000" w:themeColor="text1"/>
          <w:sz w:val="22"/>
          <w:szCs w:val="22"/>
        </w:rPr>
        <w:t xml:space="preserve">acordar con ningún otro </w:t>
      </w:r>
      <w:r w:rsidR="001E675C">
        <w:rPr>
          <w:rFonts w:ascii="Blatant" w:hAnsi="Blatant"/>
          <w:color w:val="000000" w:themeColor="text1"/>
          <w:sz w:val="22"/>
          <w:szCs w:val="22"/>
        </w:rPr>
        <w:t>PARTICIPANTE</w:t>
      </w:r>
      <w:r w:rsidRPr="000252C4">
        <w:rPr>
          <w:rFonts w:ascii="Blatant" w:hAnsi="Blatant"/>
          <w:color w:val="000000" w:themeColor="text1"/>
          <w:sz w:val="22"/>
          <w:szCs w:val="22"/>
        </w:rPr>
        <w:t xml:space="preserve"> Además, manifestamos que conocemos las infracciones y sanciones aplicables en caso de cometer alguna práctica prohibida por la Ley Federal de Competencia Económica; lo anterior, con fundamento en lo dispuesto en la fracción XIII del artículo 31 de la Ley de Adquisiciones, Arrendamientos y Contratación de Servicios del Estado de Nuevo León. </w:t>
      </w:r>
    </w:p>
    <w:p w:rsidR="00CE180B" w:rsidRPr="000252C4" w:rsidRDefault="00CE180B" w:rsidP="00CE180B">
      <w:pPr>
        <w:jc w:val="both"/>
        <w:rPr>
          <w:rFonts w:ascii="Blatant" w:hAnsi="Blatant"/>
          <w:color w:val="000000" w:themeColor="text1"/>
          <w:sz w:val="22"/>
          <w:szCs w:val="22"/>
        </w:rPr>
      </w:pPr>
    </w:p>
    <w:p w:rsidR="00CE180B" w:rsidRPr="000252C4" w:rsidRDefault="00CE180B" w:rsidP="00CE180B">
      <w:pPr>
        <w:jc w:val="both"/>
        <w:rPr>
          <w:rFonts w:ascii="Blatant" w:hAnsi="Blatant"/>
          <w:color w:val="000000" w:themeColor="text1"/>
          <w:sz w:val="22"/>
          <w:szCs w:val="22"/>
        </w:rPr>
      </w:pPr>
      <w:r w:rsidRPr="000252C4">
        <w:rPr>
          <w:rFonts w:ascii="Blatant" w:hAnsi="Blatant"/>
          <w:color w:val="000000" w:themeColor="text1"/>
          <w:sz w:val="22"/>
          <w:szCs w:val="22"/>
        </w:rPr>
        <w:t>Protesto lo necesario.</w:t>
      </w:r>
    </w:p>
    <w:p w:rsidR="00CE180B" w:rsidRPr="000252C4" w:rsidRDefault="00CE180B" w:rsidP="00CE180B">
      <w:pPr>
        <w:ind w:left="705" w:hanging="705"/>
        <w:jc w:val="both"/>
        <w:rPr>
          <w:rFonts w:ascii="Blatant" w:hAnsi="Blatant"/>
          <w:color w:val="000000" w:themeColor="text1"/>
          <w:sz w:val="22"/>
          <w:szCs w:val="22"/>
        </w:rPr>
      </w:pPr>
    </w:p>
    <w:p w:rsidR="00CE180B" w:rsidRPr="000252C4" w:rsidRDefault="00CE180B" w:rsidP="00CE180B">
      <w:pPr>
        <w:ind w:left="705" w:hanging="705"/>
        <w:jc w:val="both"/>
        <w:rPr>
          <w:rFonts w:ascii="Blatant" w:hAnsi="Blatant"/>
          <w:color w:val="000000" w:themeColor="text1"/>
          <w:sz w:val="22"/>
          <w:szCs w:val="22"/>
        </w:rPr>
      </w:pPr>
      <w:r w:rsidRPr="000252C4">
        <w:rPr>
          <w:rFonts w:ascii="Blatant" w:hAnsi="Blatant"/>
          <w:color w:val="000000" w:themeColor="text1"/>
          <w:sz w:val="22"/>
          <w:szCs w:val="22"/>
        </w:rPr>
        <w:t>Monterrey, Nuevo León a___de____del 2023</w:t>
      </w:r>
    </w:p>
    <w:p w:rsidR="00CE180B" w:rsidRPr="000252C4" w:rsidRDefault="00CE180B" w:rsidP="00CE180B">
      <w:pPr>
        <w:ind w:left="705" w:hanging="705"/>
        <w:jc w:val="both"/>
        <w:rPr>
          <w:rFonts w:ascii="Blatant" w:hAnsi="Blatant"/>
          <w:color w:val="000000" w:themeColor="text1"/>
          <w:sz w:val="22"/>
          <w:szCs w:val="22"/>
        </w:rPr>
      </w:pPr>
    </w:p>
    <w:p w:rsidR="00CE180B" w:rsidRPr="000252C4" w:rsidRDefault="00CE180B" w:rsidP="00CE180B">
      <w:pPr>
        <w:ind w:left="705" w:hanging="705"/>
        <w:jc w:val="both"/>
        <w:rPr>
          <w:rFonts w:ascii="Blatant" w:hAnsi="Blatant"/>
          <w:color w:val="000000" w:themeColor="text1"/>
          <w:sz w:val="22"/>
          <w:szCs w:val="22"/>
        </w:rPr>
      </w:pPr>
      <w:r w:rsidRPr="000252C4">
        <w:rPr>
          <w:rFonts w:ascii="Blatant" w:hAnsi="Blatant"/>
          <w:color w:val="000000" w:themeColor="text1"/>
          <w:sz w:val="22"/>
          <w:szCs w:val="22"/>
        </w:rPr>
        <w:t>NOMBRE DE LA EMPRESA:____________________________________________________</w:t>
      </w:r>
    </w:p>
    <w:p w:rsidR="00CE180B" w:rsidRPr="000252C4" w:rsidRDefault="00CE180B" w:rsidP="00CE180B">
      <w:pPr>
        <w:ind w:left="705" w:hanging="705"/>
        <w:jc w:val="both"/>
        <w:rPr>
          <w:rFonts w:ascii="Blatant" w:hAnsi="Blatant"/>
          <w:color w:val="000000" w:themeColor="text1"/>
          <w:sz w:val="22"/>
          <w:szCs w:val="22"/>
        </w:rPr>
      </w:pPr>
    </w:p>
    <w:p w:rsidR="00CE180B" w:rsidRPr="000252C4" w:rsidRDefault="00CE180B" w:rsidP="00CE180B">
      <w:pPr>
        <w:ind w:left="705" w:hanging="705"/>
        <w:jc w:val="both"/>
        <w:rPr>
          <w:rFonts w:ascii="Blatant" w:hAnsi="Blatant"/>
          <w:color w:val="000000" w:themeColor="text1"/>
          <w:sz w:val="22"/>
          <w:szCs w:val="22"/>
        </w:rPr>
      </w:pPr>
      <w:r w:rsidRPr="000252C4">
        <w:rPr>
          <w:rFonts w:ascii="Blatant" w:hAnsi="Blatant"/>
          <w:color w:val="000000" w:themeColor="text1"/>
          <w:sz w:val="22"/>
          <w:szCs w:val="22"/>
        </w:rPr>
        <w:t>NOMBRE DEL REPRESENTANTE LEGAL: __________________________________________</w:t>
      </w:r>
    </w:p>
    <w:p w:rsidR="00CE180B" w:rsidRPr="000252C4" w:rsidRDefault="00CE180B" w:rsidP="00CE180B">
      <w:pPr>
        <w:ind w:left="705" w:hanging="705"/>
        <w:jc w:val="both"/>
        <w:rPr>
          <w:rFonts w:ascii="Blatant" w:hAnsi="Blatant"/>
          <w:color w:val="000000" w:themeColor="text1"/>
          <w:sz w:val="22"/>
          <w:szCs w:val="22"/>
        </w:rPr>
      </w:pPr>
    </w:p>
    <w:p w:rsidR="00CE180B" w:rsidRPr="000252C4" w:rsidRDefault="00CE180B" w:rsidP="00CE180B">
      <w:pPr>
        <w:ind w:left="705" w:hanging="705"/>
        <w:jc w:val="both"/>
        <w:rPr>
          <w:rFonts w:ascii="Blatant" w:hAnsi="Blatant"/>
          <w:color w:val="000000" w:themeColor="text1"/>
          <w:sz w:val="22"/>
          <w:szCs w:val="22"/>
        </w:rPr>
      </w:pPr>
      <w:r w:rsidRPr="000252C4">
        <w:rPr>
          <w:rFonts w:ascii="Blatant" w:hAnsi="Blatant"/>
          <w:color w:val="000000" w:themeColor="text1"/>
          <w:sz w:val="22"/>
          <w:szCs w:val="22"/>
        </w:rPr>
        <w:t>FIRMA DEL REPRESENTANTE LEGAL: ____________________________________________</w:t>
      </w:r>
    </w:p>
    <w:p w:rsidR="00CE180B" w:rsidRPr="000252C4" w:rsidRDefault="00CE180B" w:rsidP="00CE180B">
      <w:pPr>
        <w:ind w:left="705" w:hanging="705"/>
        <w:jc w:val="both"/>
        <w:rPr>
          <w:rFonts w:ascii="Blatant" w:hAnsi="Blatant"/>
          <w:color w:val="000000" w:themeColor="text1"/>
          <w:sz w:val="22"/>
          <w:szCs w:val="22"/>
        </w:rPr>
      </w:pPr>
    </w:p>
    <w:p w:rsidR="00CE180B" w:rsidRPr="000252C4" w:rsidRDefault="00CE180B" w:rsidP="00CE180B">
      <w:pPr>
        <w:ind w:firstLine="4"/>
        <w:jc w:val="both"/>
        <w:rPr>
          <w:rFonts w:ascii="Blatant" w:hAnsi="Blatant"/>
          <w:color w:val="000000" w:themeColor="text1"/>
          <w:sz w:val="22"/>
          <w:szCs w:val="22"/>
        </w:rPr>
      </w:pPr>
    </w:p>
    <w:p w:rsidR="00CE180B" w:rsidRPr="000252C4" w:rsidRDefault="00CE180B" w:rsidP="00CE180B">
      <w:pPr>
        <w:ind w:firstLine="4"/>
        <w:jc w:val="both"/>
        <w:rPr>
          <w:rFonts w:ascii="Blatant" w:hAnsi="Blatant"/>
          <w:color w:val="000000" w:themeColor="text1"/>
          <w:sz w:val="22"/>
          <w:szCs w:val="22"/>
        </w:rPr>
      </w:pPr>
    </w:p>
    <w:p w:rsidR="00CE180B" w:rsidRPr="000252C4" w:rsidRDefault="00CE180B" w:rsidP="00CE180B">
      <w:pPr>
        <w:ind w:firstLine="4"/>
        <w:jc w:val="both"/>
        <w:rPr>
          <w:rFonts w:ascii="Blatant" w:hAnsi="Blatant"/>
          <w:color w:val="000000" w:themeColor="text1"/>
          <w:sz w:val="22"/>
          <w:szCs w:val="22"/>
        </w:rPr>
      </w:pPr>
    </w:p>
    <w:p w:rsidR="00CE180B" w:rsidRPr="000252C4" w:rsidRDefault="00CE180B" w:rsidP="00CE180B">
      <w:pPr>
        <w:ind w:firstLine="4"/>
        <w:jc w:val="both"/>
        <w:rPr>
          <w:rFonts w:ascii="Blatant" w:hAnsi="Blatant"/>
          <w:color w:val="000000" w:themeColor="text1"/>
          <w:sz w:val="22"/>
          <w:szCs w:val="22"/>
        </w:rPr>
      </w:pPr>
    </w:p>
    <w:p w:rsidR="00CE180B" w:rsidRPr="000252C4" w:rsidRDefault="00CE180B" w:rsidP="00D37A0C">
      <w:pPr>
        <w:jc w:val="center"/>
        <w:rPr>
          <w:rFonts w:ascii="Blatant" w:hAnsi="Blatant"/>
          <w:b/>
          <w:color w:val="000000" w:themeColor="text1"/>
          <w:sz w:val="22"/>
          <w:szCs w:val="22"/>
          <w:u w:val="single"/>
        </w:rPr>
      </w:pPr>
    </w:p>
    <w:p w:rsidR="00CE180B" w:rsidRPr="000252C4" w:rsidRDefault="00CE180B" w:rsidP="00D37A0C">
      <w:pPr>
        <w:jc w:val="center"/>
        <w:rPr>
          <w:rFonts w:ascii="Blatant" w:hAnsi="Blatant"/>
          <w:b/>
          <w:color w:val="000000" w:themeColor="text1"/>
          <w:sz w:val="22"/>
          <w:szCs w:val="22"/>
          <w:u w:val="single"/>
        </w:rPr>
      </w:pPr>
    </w:p>
    <w:p w:rsidR="00CE180B" w:rsidRPr="000252C4" w:rsidRDefault="00CE180B" w:rsidP="00D37A0C">
      <w:pPr>
        <w:jc w:val="center"/>
        <w:rPr>
          <w:rFonts w:ascii="Blatant" w:hAnsi="Blatant"/>
          <w:b/>
          <w:color w:val="000000" w:themeColor="text1"/>
          <w:sz w:val="22"/>
          <w:szCs w:val="22"/>
          <w:u w:val="single"/>
        </w:rPr>
      </w:pPr>
    </w:p>
    <w:p w:rsidR="00CE180B" w:rsidRPr="000252C4" w:rsidRDefault="00CE180B" w:rsidP="00D37A0C">
      <w:pPr>
        <w:jc w:val="center"/>
        <w:rPr>
          <w:rFonts w:ascii="Blatant" w:hAnsi="Blatant"/>
          <w:b/>
          <w:color w:val="000000" w:themeColor="text1"/>
          <w:sz w:val="22"/>
          <w:szCs w:val="22"/>
          <w:u w:val="single"/>
        </w:rPr>
      </w:pPr>
    </w:p>
    <w:p w:rsidR="00CE180B" w:rsidRPr="000252C4" w:rsidRDefault="00CE180B" w:rsidP="00D37A0C">
      <w:pPr>
        <w:jc w:val="center"/>
        <w:rPr>
          <w:rFonts w:ascii="Blatant" w:hAnsi="Blatant"/>
          <w:b/>
          <w:color w:val="000000" w:themeColor="text1"/>
          <w:sz w:val="22"/>
          <w:szCs w:val="22"/>
          <w:u w:val="single"/>
        </w:rPr>
      </w:pPr>
    </w:p>
    <w:p w:rsidR="00CE180B" w:rsidRPr="000252C4" w:rsidRDefault="00CE180B" w:rsidP="00D37A0C">
      <w:pPr>
        <w:jc w:val="center"/>
        <w:rPr>
          <w:rFonts w:ascii="Blatant" w:hAnsi="Blatant"/>
          <w:b/>
          <w:color w:val="000000" w:themeColor="text1"/>
          <w:sz w:val="22"/>
          <w:szCs w:val="22"/>
          <w:u w:val="single"/>
        </w:rPr>
      </w:pPr>
    </w:p>
    <w:p w:rsidR="00CE180B" w:rsidRPr="000252C4" w:rsidRDefault="00CE180B" w:rsidP="00D37A0C">
      <w:pPr>
        <w:jc w:val="center"/>
        <w:rPr>
          <w:rFonts w:ascii="Blatant" w:hAnsi="Blatant"/>
          <w:b/>
          <w:color w:val="000000" w:themeColor="text1"/>
          <w:sz w:val="22"/>
          <w:szCs w:val="22"/>
          <w:u w:val="single"/>
        </w:rPr>
      </w:pPr>
    </w:p>
    <w:p w:rsidR="00C61925" w:rsidRPr="000252C4" w:rsidRDefault="00C61925" w:rsidP="006834F2">
      <w:pPr>
        <w:jc w:val="center"/>
        <w:rPr>
          <w:rFonts w:ascii="Blatant" w:hAnsi="Blatant"/>
          <w:b/>
          <w:color w:val="000000" w:themeColor="text1"/>
          <w:sz w:val="22"/>
          <w:szCs w:val="22"/>
          <w:u w:val="single"/>
        </w:rPr>
      </w:pPr>
    </w:p>
    <w:p w:rsidR="006834F2" w:rsidRPr="000252C4" w:rsidRDefault="006834F2" w:rsidP="006834F2">
      <w:pPr>
        <w:jc w:val="center"/>
        <w:rPr>
          <w:rFonts w:ascii="Blatant" w:hAnsi="Blatant"/>
          <w:b/>
          <w:color w:val="000000" w:themeColor="text1"/>
          <w:sz w:val="22"/>
          <w:szCs w:val="22"/>
          <w:u w:val="single"/>
        </w:rPr>
      </w:pPr>
      <w:r w:rsidRPr="000252C4">
        <w:rPr>
          <w:rFonts w:ascii="Blatant" w:hAnsi="Blatant"/>
          <w:b/>
          <w:color w:val="000000" w:themeColor="text1"/>
          <w:sz w:val="22"/>
          <w:szCs w:val="22"/>
          <w:u w:val="single"/>
        </w:rPr>
        <w:t>FORMATO 9</w:t>
      </w:r>
    </w:p>
    <w:p w:rsidR="006834F2" w:rsidRPr="000252C4" w:rsidRDefault="006834F2" w:rsidP="006834F2">
      <w:pPr>
        <w:ind w:left="705" w:hanging="705"/>
        <w:jc w:val="both"/>
        <w:rPr>
          <w:rFonts w:ascii="Blatant" w:hAnsi="Blatant"/>
          <w:color w:val="000000" w:themeColor="text1"/>
          <w:sz w:val="22"/>
          <w:szCs w:val="22"/>
        </w:rPr>
      </w:pPr>
    </w:p>
    <w:p w:rsidR="006834F2" w:rsidRPr="000252C4" w:rsidRDefault="006834F2" w:rsidP="006834F2">
      <w:pPr>
        <w:ind w:firstLine="4"/>
        <w:rPr>
          <w:rFonts w:ascii="Blatant" w:hAnsi="Blatant"/>
          <w:b/>
          <w:color w:val="000000" w:themeColor="text1"/>
          <w:sz w:val="22"/>
          <w:szCs w:val="22"/>
          <w:u w:val="single"/>
        </w:rPr>
      </w:pPr>
      <w:r w:rsidRPr="000252C4">
        <w:rPr>
          <w:rFonts w:ascii="Blatant" w:hAnsi="Blatant"/>
          <w:b/>
          <w:color w:val="000000" w:themeColor="text1"/>
          <w:sz w:val="22"/>
          <w:szCs w:val="22"/>
          <w:u w:val="single"/>
        </w:rPr>
        <w:t>“EN PAPEL MEMBRETADO”</w:t>
      </w:r>
    </w:p>
    <w:p w:rsidR="006834F2" w:rsidRPr="000252C4" w:rsidRDefault="006834F2" w:rsidP="006834F2">
      <w:pPr>
        <w:ind w:firstLine="4"/>
        <w:rPr>
          <w:rFonts w:ascii="Blatant" w:hAnsi="Blatant"/>
          <w:b/>
          <w:color w:val="000000" w:themeColor="text1"/>
          <w:sz w:val="22"/>
          <w:szCs w:val="22"/>
          <w:u w:val="single"/>
        </w:rPr>
      </w:pPr>
    </w:p>
    <w:p w:rsidR="006834F2" w:rsidRPr="000252C4" w:rsidRDefault="006834F2" w:rsidP="006834F2">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Coordinación de Recursos Materiales de la</w:t>
      </w:r>
    </w:p>
    <w:p w:rsidR="006834F2" w:rsidRPr="000252C4" w:rsidRDefault="006834F2" w:rsidP="006834F2">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Dirección de Administración y Finanzas del</w:t>
      </w:r>
    </w:p>
    <w:p w:rsidR="006834F2" w:rsidRPr="000252C4" w:rsidRDefault="006834F2" w:rsidP="006834F2">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INSTITUTO DE LA VIVIENDA DE NUEVO LEÓN (IVNL)</w:t>
      </w:r>
    </w:p>
    <w:p w:rsidR="006834F2" w:rsidRPr="000252C4" w:rsidRDefault="006834F2" w:rsidP="006834F2">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P R E S E N T E.-</w:t>
      </w:r>
    </w:p>
    <w:p w:rsidR="006834F2" w:rsidRPr="000252C4" w:rsidRDefault="006834F2" w:rsidP="006834F2">
      <w:pPr>
        <w:ind w:left="705" w:hanging="705"/>
        <w:jc w:val="both"/>
        <w:rPr>
          <w:rFonts w:ascii="Blatant" w:hAnsi="Blatant"/>
          <w:b/>
          <w:color w:val="000000" w:themeColor="text1"/>
          <w:sz w:val="22"/>
          <w:szCs w:val="22"/>
        </w:rPr>
      </w:pPr>
    </w:p>
    <w:p w:rsidR="005E1695" w:rsidRPr="00B956F6" w:rsidRDefault="005E1695" w:rsidP="005E1695">
      <w:pPr>
        <w:jc w:val="center"/>
        <w:rPr>
          <w:rFonts w:ascii="Blatant" w:hAnsi="Blatant"/>
          <w:b/>
          <w:color w:val="000000" w:themeColor="text1"/>
          <w:sz w:val="22"/>
          <w:szCs w:val="22"/>
        </w:rPr>
      </w:pPr>
      <w:r w:rsidRPr="00BC4EAB">
        <w:rPr>
          <w:rFonts w:ascii="Blatant" w:hAnsi="Blatant"/>
          <w:b/>
          <w:color w:val="000000" w:themeColor="text1"/>
          <w:sz w:val="22"/>
          <w:szCs w:val="22"/>
        </w:rPr>
        <w:t xml:space="preserve">“INVITACIÓN RESTRINGIDA NO. </w:t>
      </w:r>
      <w:r w:rsidR="00BC4EAB" w:rsidRPr="00BC4EAB">
        <w:rPr>
          <w:rFonts w:ascii="Blatant" w:hAnsi="Blatant"/>
          <w:b/>
          <w:color w:val="000000" w:themeColor="text1"/>
          <w:sz w:val="22"/>
          <w:szCs w:val="22"/>
        </w:rPr>
        <w:t xml:space="preserve">IVNL-DAF-CRM-CI-001/2023 </w:t>
      </w:r>
      <w:r w:rsidR="002C136F" w:rsidRPr="00BC4EAB">
        <w:rPr>
          <w:rFonts w:ascii="Blatant" w:hAnsi="Blatant"/>
          <w:b/>
          <w:color w:val="000000" w:themeColor="text1"/>
          <w:sz w:val="22"/>
          <w:szCs w:val="22"/>
        </w:rPr>
        <w:t>RELATIVA AL SUMINISTRO DE EQUIPO DE CÓMPUTO E IMPRESIÓN</w:t>
      </w:r>
      <w:r w:rsidRPr="00B956F6">
        <w:rPr>
          <w:rFonts w:ascii="Blatant" w:hAnsi="Blatant"/>
          <w:b/>
          <w:color w:val="000000" w:themeColor="text1"/>
          <w:sz w:val="22"/>
          <w:szCs w:val="22"/>
        </w:rPr>
        <w:t>, SOLICITADOS POR EL INSTITUTO DE LA VIVIENDA DE NUEVO LEÓN “IVNL”</w:t>
      </w:r>
    </w:p>
    <w:p w:rsidR="006834F2" w:rsidRPr="000252C4" w:rsidRDefault="006834F2" w:rsidP="006834F2">
      <w:pPr>
        <w:rPr>
          <w:rFonts w:ascii="Blatant" w:hAnsi="Blatant" w:cs="Arial"/>
          <w:sz w:val="20"/>
          <w:szCs w:val="20"/>
        </w:rPr>
      </w:pPr>
    </w:p>
    <w:p w:rsidR="006834F2" w:rsidRPr="000252C4" w:rsidRDefault="006834F2" w:rsidP="006834F2">
      <w:pPr>
        <w:jc w:val="both"/>
        <w:rPr>
          <w:rFonts w:ascii="Blatant" w:hAnsi="Blatant" w:cs="Arial"/>
          <w:b/>
          <w:caps/>
          <w:sz w:val="20"/>
          <w:szCs w:val="20"/>
        </w:rPr>
      </w:pPr>
    </w:p>
    <w:p w:rsidR="006834F2" w:rsidRPr="000252C4" w:rsidRDefault="006834F2" w:rsidP="006834F2">
      <w:pPr>
        <w:jc w:val="both"/>
        <w:rPr>
          <w:rFonts w:ascii="Blatant" w:hAnsi="Blatant" w:cs="Arial"/>
          <w:sz w:val="20"/>
          <w:szCs w:val="20"/>
        </w:rPr>
      </w:pPr>
    </w:p>
    <w:p w:rsidR="006834F2" w:rsidRPr="000252C4" w:rsidRDefault="006834F2" w:rsidP="006834F2">
      <w:pPr>
        <w:jc w:val="both"/>
        <w:rPr>
          <w:rFonts w:ascii="Blatant" w:hAnsi="Blatant" w:cs="Arial"/>
          <w:sz w:val="20"/>
          <w:szCs w:val="20"/>
        </w:rPr>
      </w:pPr>
      <w:r w:rsidRPr="000252C4">
        <w:rPr>
          <w:rFonts w:ascii="Blatant" w:hAnsi="Blatant" w:cs="Arial"/>
          <w:sz w:val="20"/>
          <w:szCs w:val="20"/>
        </w:rPr>
        <w:t>Origen extranjero de los bienes que oferten</w:t>
      </w:r>
    </w:p>
    <w:p w:rsidR="006834F2" w:rsidRPr="000252C4" w:rsidRDefault="006834F2" w:rsidP="006834F2">
      <w:pPr>
        <w:jc w:val="both"/>
        <w:rPr>
          <w:rFonts w:ascii="Blatant" w:hAnsi="Blatant" w:cs="Arial"/>
          <w:sz w:val="20"/>
          <w:szCs w:val="20"/>
        </w:rPr>
      </w:pPr>
    </w:p>
    <w:p w:rsidR="006834F2" w:rsidRPr="000252C4" w:rsidRDefault="006834F2" w:rsidP="006834F2">
      <w:pPr>
        <w:jc w:val="both"/>
        <w:rPr>
          <w:rFonts w:ascii="Blatant" w:hAnsi="Blatant" w:cs="Arial"/>
          <w:sz w:val="20"/>
          <w:szCs w:val="20"/>
        </w:rPr>
      </w:pPr>
      <w:r w:rsidRPr="000252C4">
        <w:rPr>
          <w:rFonts w:ascii="Blatant" w:hAnsi="Blatant" w:cs="Arial"/>
          <w:bCs/>
          <w:sz w:val="20"/>
          <w:szCs w:val="20"/>
        </w:rPr>
        <w:t>El firmante y mi representada manifestamos</w:t>
      </w:r>
      <w:r w:rsidRPr="000252C4">
        <w:rPr>
          <w:rFonts w:ascii="Blatant" w:hAnsi="Blatant" w:cs="Arial"/>
          <w:sz w:val="20"/>
          <w:szCs w:val="20"/>
        </w:rPr>
        <w:t xml:space="preserve"> bajo protesta de decir verdad y </w:t>
      </w:r>
      <w:r w:rsidRPr="000252C4">
        <w:rPr>
          <w:rFonts w:ascii="Blatant" w:hAnsi="Blatant" w:cs="Arial"/>
          <w:bCs/>
          <w:sz w:val="20"/>
          <w:szCs w:val="20"/>
        </w:rPr>
        <w:t>declaramos</w:t>
      </w:r>
      <w:r w:rsidRPr="000252C4">
        <w:rPr>
          <w:rFonts w:ascii="Blatant" w:hAnsi="Blatant" w:cs="Arial"/>
          <w:sz w:val="20"/>
          <w:szCs w:val="20"/>
        </w:rPr>
        <w:t xml:space="preserve"> que el origen extranjero de los bienes que ofertamos son de la siguiente procedencia:</w:t>
      </w:r>
    </w:p>
    <w:p w:rsidR="006834F2" w:rsidRPr="000252C4" w:rsidRDefault="006834F2" w:rsidP="006834F2">
      <w:pPr>
        <w:pStyle w:val="Sangra3detindependiente"/>
        <w:tabs>
          <w:tab w:val="clear" w:pos="6663"/>
          <w:tab w:val="left" w:pos="284"/>
        </w:tabs>
        <w:ind w:left="0" w:firstLine="0"/>
        <w:rPr>
          <w:rFonts w:ascii="Blatant" w:hAnsi="Blatant" w:cs="Arial"/>
        </w:rPr>
      </w:pPr>
    </w:p>
    <w:p w:rsidR="006834F2" w:rsidRPr="000252C4" w:rsidRDefault="006834F2" w:rsidP="006834F2">
      <w:pPr>
        <w:pStyle w:val="Sangra3detindependiente"/>
        <w:tabs>
          <w:tab w:val="clear" w:pos="6663"/>
          <w:tab w:val="left" w:pos="284"/>
        </w:tabs>
        <w:ind w:left="0" w:firstLine="0"/>
        <w:rPr>
          <w:rFonts w:ascii="Blatant" w:hAnsi="Blatant" w:cs="Arial"/>
        </w:rPr>
      </w:pPr>
    </w:p>
    <w:p w:rsidR="006834F2" w:rsidRPr="000252C4" w:rsidRDefault="006834F2" w:rsidP="006834F2">
      <w:pPr>
        <w:pStyle w:val="Sangra3detindependiente"/>
        <w:tabs>
          <w:tab w:val="clear" w:pos="6663"/>
          <w:tab w:val="left" w:pos="284"/>
        </w:tabs>
        <w:ind w:left="0" w:firstLine="0"/>
        <w:rPr>
          <w:rFonts w:ascii="Blatant" w:hAnsi="Blatant" w:cs="Arial"/>
        </w:rPr>
      </w:pPr>
    </w:p>
    <w:p w:rsidR="006834F2" w:rsidRPr="000252C4" w:rsidRDefault="006834F2" w:rsidP="006834F2">
      <w:pPr>
        <w:pStyle w:val="Sangra3detindependiente"/>
        <w:tabs>
          <w:tab w:val="clear" w:pos="6663"/>
          <w:tab w:val="left" w:pos="284"/>
        </w:tabs>
        <w:ind w:left="0" w:firstLine="0"/>
        <w:rPr>
          <w:rFonts w:ascii="Blatant" w:hAnsi="Blatant" w:cs="Arial"/>
          <w:color w:val="000000"/>
        </w:rPr>
      </w:pPr>
      <w:r w:rsidRPr="000252C4">
        <w:rPr>
          <w:rFonts w:ascii="Blatant" w:hAnsi="Blatant" w:cs="Arial"/>
        </w:rPr>
        <w:t>Lo anterior con fundamento en lo dispuesto por el artículo 59, fracción VIII, inciso b) del Reglamento de la Ley de Adquisiciones, Arrendamientos y Contratación de Servicios del Estado de Nuevo León.</w:t>
      </w:r>
    </w:p>
    <w:p w:rsidR="006834F2" w:rsidRPr="000252C4" w:rsidRDefault="006834F2" w:rsidP="006834F2">
      <w:pPr>
        <w:jc w:val="both"/>
        <w:rPr>
          <w:rFonts w:ascii="Blatant" w:hAnsi="Blatant" w:cs="Arial"/>
          <w:sz w:val="20"/>
          <w:szCs w:val="20"/>
        </w:rPr>
      </w:pPr>
    </w:p>
    <w:p w:rsidR="006834F2" w:rsidRPr="000252C4" w:rsidRDefault="006834F2" w:rsidP="006834F2">
      <w:pPr>
        <w:jc w:val="both"/>
        <w:rPr>
          <w:rFonts w:ascii="Blatant" w:hAnsi="Blatant" w:cs="Arial"/>
          <w:sz w:val="20"/>
          <w:szCs w:val="20"/>
        </w:rPr>
      </w:pPr>
    </w:p>
    <w:p w:rsidR="006834F2" w:rsidRPr="000252C4" w:rsidRDefault="006834F2" w:rsidP="006834F2">
      <w:pPr>
        <w:jc w:val="both"/>
        <w:rPr>
          <w:rFonts w:ascii="Blatant" w:hAnsi="Blatant" w:cs="Arial"/>
          <w:sz w:val="20"/>
          <w:szCs w:val="20"/>
        </w:rPr>
      </w:pPr>
      <w:r w:rsidRPr="000252C4">
        <w:rPr>
          <w:rFonts w:ascii="Blatant" w:hAnsi="Blatant" w:cs="Arial"/>
          <w:sz w:val="20"/>
          <w:szCs w:val="20"/>
        </w:rPr>
        <w:t>Sin más por el momento, quedando a sus apreciables órdenes para cualquier aclaración o duda de la presente.</w:t>
      </w:r>
    </w:p>
    <w:p w:rsidR="006834F2" w:rsidRPr="000252C4" w:rsidRDefault="006834F2" w:rsidP="006834F2">
      <w:pPr>
        <w:ind w:firstLine="720"/>
        <w:jc w:val="both"/>
        <w:rPr>
          <w:rFonts w:ascii="Blatant" w:hAnsi="Blatant" w:cs="Arial"/>
          <w:sz w:val="20"/>
          <w:szCs w:val="20"/>
        </w:rPr>
      </w:pPr>
    </w:p>
    <w:p w:rsidR="006834F2" w:rsidRPr="000252C4" w:rsidRDefault="006834F2" w:rsidP="006834F2">
      <w:pPr>
        <w:ind w:firstLine="720"/>
        <w:jc w:val="both"/>
        <w:rPr>
          <w:rFonts w:ascii="Blatant" w:hAnsi="Blatant" w:cs="Arial"/>
          <w:sz w:val="20"/>
          <w:szCs w:val="20"/>
        </w:rPr>
      </w:pPr>
    </w:p>
    <w:p w:rsidR="006834F2" w:rsidRPr="000252C4" w:rsidRDefault="006834F2" w:rsidP="006834F2">
      <w:pPr>
        <w:ind w:firstLine="720"/>
        <w:jc w:val="both"/>
        <w:rPr>
          <w:rFonts w:ascii="Blatant" w:hAnsi="Blatant" w:cs="Arial"/>
          <w:sz w:val="20"/>
          <w:szCs w:val="20"/>
        </w:rPr>
      </w:pPr>
    </w:p>
    <w:p w:rsidR="006834F2" w:rsidRPr="000252C4" w:rsidRDefault="006834F2" w:rsidP="006834F2">
      <w:pPr>
        <w:ind w:firstLine="720"/>
        <w:jc w:val="both"/>
        <w:rPr>
          <w:rFonts w:ascii="Blatant" w:hAnsi="Blatant" w:cs="Arial"/>
          <w:sz w:val="20"/>
          <w:szCs w:val="20"/>
        </w:rPr>
      </w:pPr>
    </w:p>
    <w:p w:rsidR="006834F2" w:rsidRPr="000252C4" w:rsidRDefault="006834F2" w:rsidP="006834F2">
      <w:pPr>
        <w:jc w:val="both"/>
        <w:rPr>
          <w:rFonts w:ascii="Blatant" w:hAnsi="Blatant" w:cs="Arial"/>
          <w:sz w:val="20"/>
          <w:szCs w:val="20"/>
        </w:rPr>
      </w:pPr>
      <w:r w:rsidRPr="000252C4">
        <w:rPr>
          <w:rFonts w:ascii="Blatant" w:hAnsi="Blatant" w:cs="Arial"/>
          <w:sz w:val="20"/>
          <w:szCs w:val="20"/>
        </w:rPr>
        <w:t>Atentamente</w:t>
      </w:r>
    </w:p>
    <w:p w:rsidR="006834F2" w:rsidRPr="000252C4" w:rsidRDefault="006834F2" w:rsidP="006834F2">
      <w:pPr>
        <w:jc w:val="center"/>
        <w:rPr>
          <w:rFonts w:ascii="Blatant" w:hAnsi="Blatant" w:cs="Arial"/>
          <w:sz w:val="20"/>
          <w:szCs w:val="20"/>
        </w:rPr>
      </w:pPr>
    </w:p>
    <w:p w:rsidR="006834F2" w:rsidRPr="000252C4" w:rsidRDefault="006834F2" w:rsidP="006834F2">
      <w:pPr>
        <w:jc w:val="center"/>
        <w:rPr>
          <w:rFonts w:ascii="Blatant" w:hAnsi="Blatant" w:cs="Arial"/>
          <w:sz w:val="20"/>
          <w:szCs w:val="20"/>
        </w:rPr>
      </w:pPr>
    </w:p>
    <w:p w:rsidR="006834F2" w:rsidRPr="000252C4" w:rsidRDefault="006834F2" w:rsidP="006834F2">
      <w:pPr>
        <w:rPr>
          <w:rFonts w:ascii="Blatant" w:hAnsi="Blatant" w:cs="Arial"/>
          <w:sz w:val="20"/>
          <w:szCs w:val="20"/>
        </w:rPr>
      </w:pPr>
    </w:p>
    <w:p w:rsidR="006834F2" w:rsidRPr="000252C4" w:rsidRDefault="006834F2" w:rsidP="006834F2">
      <w:pPr>
        <w:rPr>
          <w:rFonts w:ascii="Blatant" w:hAnsi="Blatant" w:cs="Arial"/>
          <w:sz w:val="20"/>
          <w:szCs w:val="20"/>
        </w:rPr>
      </w:pPr>
    </w:p>
    <w:p w:rsidR="006834F2" w:rsidRPr="000252C4" w:rsidRDefault="006834F2" w:rsidP="006834F2">
      <w:pPr>
        <w:rPr>
          <w:rFonts w:ascii="Blatant" w:hAnsi="Blatant" w:cs="Arial"/>
          <w:sz w:val="20"/>
          <w:szCs w:val="20"/>
        </w:rPr>
      </w:pPr>
      <w:r w:rsidRPr="000252C4">
        <w:rPr>
          <w:rFonts w:ascii="Blatant" w:hAnsi="Blatant" w:cs="Arial"/>
          <w:sz w:val="20"/>
          <w:szCs w:val="20"/>
        </w:rPr>
        <w:t xml:space="preserve">NOMBRE Y FIRMA DEL </w:t>
      </w:r>
    </w:p>
    <w:p w:rsidR="006834F2" w:rsidRPr="000252C4" w:rsidRDefault="006834F2" w:rsidP="006834F2">
      <w:pPr>
        <w:rPr>
          <w:rFonts w:ascii="Blatant" w:hAnsi="Blatant" w:cs="Arial"/>
          <w:sz w:val="20"/>
          <w:szCs w:val="20"/>
        </w:rPr>
      </w:pPr>
      <w:r w:rsidRPr="000252C4">
        <w:rPr>
          <w:rFonts w:ascii="Blatant" w:hAnsi="Blatant" w:cs="Arial"/>
          <w:sz w:val="20"/>
          <w:szCs w:val="20"/>
        </w:rPr>
        <w:t>REPRESENTANTE LEGAL</w:t>
      </w:r>
    </w:p>
    <w:p w:rsidR="006834F2" w:rsidRPr="000252C4" w:rsidRDefault="006834F2" w:rsidP="006834F2">
      <w:pPr>
        <w:rPr>
          <w:rFonts w:ascii="Blatant" w:hAnsi="Blatant" w:cs="Arial"/>
          <w:sz w:val="20"/>
          <w:szCs w:val="20"/>
        </w:rPr>
      </w:pPr>
      <w:r w:rsidRPr="000252C4">
        <w:rPr>
          <w:rFonts w:ascii="Blatant" w:hAnsi="Blatant" w:cs="Arial"/>
          <w:sz w:val="20"/>
          <w:szCs w:val="20"/>
        </w:rPr>
        <w:t>NOMB</w:t>
      </w:r>
      <w:r w:rsidR="009A3F7D" w:rsidRPr="000252C4">
        <w:rPr>
          <w:rFonts w:ascii="Blatant" w:hAnsi="Blatant" w:cs="Arial"/>
          <w:sz w:val="20"/>
          <w:szCs w:val="20"/>
        </w:rPr>
        <w:t xml:space="preserve">RE DE LA EMPRESA </w:t>
      </w:r>
      <w:r w:rsidR="004D50E8">
        <w:rPr>
          <w:rFonts w:ascii="Blatant" w:hAnsi="Blatant" w:cs="Arial"/>
          <w:sz w:val="20"/>
          <w:szCs w:val="20"/>
        </w:rPr>
        <w:t>INVITADA</w:t>
      </w:r>
    </w:p>
    <w:p w:rsidR="006834F2" w:rsidRPr="000252C4" w:rsidRDefault="006834F2" w:rsidP="006834F2">
      <w:pPr>
        <w:jc w:val="center"/>
        <w:rPr>
          <w:rFonts w:ascii="Blatant" w:hAnsi="Blatant" w:cs="Arial"/>
          <w:b/>
          <w:color w:val="000000"/>
          <w:sz w:val="20"/>
          <w:szCs w:val="20"/>
        </w:rPr>
      </w:pPr>
    </w:p>
    <w:p w:rsidR="00C61925" w:rsidRPr="000252C4" w:rsidRDefault="00C61925" w:rsidP="006834F2">
      <w:pPr>
        <w:jc w:val="center"/>
        <w:rPr>
          <w:rFonts w:ascii="Blatant" w:hAnsi="Blatant" w:cs="Arial"/>
          <w:b/>
          <w:color w:val="000000"/>
          <w:sz w:val="20"/>
          <w:szCs w:val="20"/>
        </w:rPr>
      </w:pPr>
    </w:p>
    <w:p w:rsidR="00C61925" w:rsidRPr="000252C4" w:rsidRDefault="00C61925" w:rsidP="006834F2">
      <w:pPr>
        <w:jc w:val="center"/>
        <w:rPr>
          <w:rFonts w:ascii="Blatant" w:hAnsi="Blatant" w:cs="Arial"/>
          <w:b/>
          <w:color w:val="000000"/>
          <w:sz w:val="20"/>
          <w:szCs w:val="20"/>
        </w:rPr>
      </w:pPr>
    </w:p>
    <w:p w:rsidR="00C61925" w:rsidRPr="000252C4" w:rsidRDefault="00C61925" w:rsidP="006834F2">
      <w:pPr>
        <w:jc w:val="center"/>
        <w:rPr>
          <w:rFonts w:ascii="Blatant" w:hAnsi="Blatant" w:cs="Arial"/>
          <w:b/>
          <w:color w:val="000000"/>
          <w:sz w:val="20"/>
          <w:szCs w:val="20"/>
        </w:rPr>
      </w:pPr>
    </w:p>
    <w:p w:rsidR="00C61925" w:rsidRPr="000252C4" w:rsidRDefault="00C61925" w:rsidP="006834F2">
      <w:pPr>
        <w:jc w:val="center"/>
        <w:rPr>
          <w:rFonts w:ascii="Blatant" w:hAnsi="Blatant" w:cs="Arial"/>
          <w:b/>
          <w:color w:val="000000"/>
          <w:sz w:val="20"/>
          <w:szCs w:val="20"/>
        </w:rPr>
      </w:pPr>
    </w:p>
    <w:p w:rsidR="00C61925" w:rsidRPr="000252C4" w:rsidRDefault="00C61925" w:rsidP="006834F2">
      <w:pPr>
        <w:jc w:val="center"/>
        <w:rPr>
          <w:rFonts w:ascii="Blatant" w:hAnsi="Blatant" w:cs="Arial"/>
          <w:b/>
          <w:color w:val="000000"/>
          <w:sz w:val="20"/>
          <w:szCs w:val="20"/>
        </w:rPr>
      </w:pPr>
    </w:p>
    <w:p w:rsidR="006834F2" w:rsidRPr="000252C4" w:rsidRDefault="006834F2" w:rsidP="006834F2">
      <w:pPr>
        <w:pStyle w:val="Textoindependiente3"/>
        <w:rPr>
          <w:rFonts w:ascii="Blatant" w:hAnsi="Blatant"/>
          <w:b w:val="0"/>
        </w:rPr>
      </w:pPr>
    </w:p>
    <w:p w:rsidR="006834F2" w:rsidRPr="000252C4" w:rsidRDefault="006834F2" w:rsidP="006834F2">
      <w:pPr>
        <w:pStyle w:val="Textoindependiente3"/>
        <w:rPr>
          <w:rFonts w:ascii="Blatant" w:hAnsi="Blatant"/>
          <w:b w:val="0"/>
        </w:rPr>
      </w:pPr>
    </w:p>
    <w:p w:rsidR="006834F2" w:rsidRPr="000252C4" w:rsidRDefault="006834F2" w:rsidP="006834F2">
      <w:pPr>
        <w:pStyle w:val="Textoindependiente3"/>
        <w:rPr>
          <w:rFonts w:ascii="Blatant" w:hAnsi="Blatant"/>
          <w:b w:val="0"/>
        </w:rPr>
      </w:pPr>
    </w:p>
    <w:p w:rsidR="006834F2" w:rsidRPr="000252C4" w:rsidRDefault="006834F2" w:rsidP="006834F2">
      <w:pPr>
        <w:jc w:val="center"/>
        <w:rPr>
          <w:rFonts w:ascii="Blatant" w:hAnsi="Blatant"/>
          <w:b/>
          <w:color w:val="000000" w:themeColor="text1"/>
          <w:sz w:val="22"/>
          <w:szCs w:val="22"/>
          <w:u w:val="single"/>
        </w:rPr>
      </w:pPr>
      <w:r w:rsidRPr="000252C4">
        <w:rPr>
          <w:rFonts w:ascii="Blatant" w:hAnsi="Blatant"/>
          <w:b/>
          <w:color w:val="000000" w:themeColor="text1"/>
          <w:sz w:val="22"/>
          <w:szCs w:val="22"/>
          <w:u w:val="single"/>
        </w:rPr>
        <w:t>FORMATO 10</w:t>
      </w:r>
    </w:p>
    <w:p w:rsidR="006834F2" w:rsidRPr="000252C4" w:rsidRDefault="006834F2" w:rsidP="006834F2">
      <w:pPr>
        <w:ind w:left="705" w:hanging="705"/>
        <w:jc w:val="both"/>
        <w:rPr>
          <w:rFonts w:ascii="Blatant" w:hAnsi="Blatant"/>
          <w:color w:val="000000" w:themeColor="text1"/>
          <w:sz w:val="22"/>
          <w:szCs w:val="22"/>
        </w:rPr>
      </w:pPr>
    </w:p>
    <w:p w:rsidR="006834F2" w:rsidRPr="000252C4" w:rsidRDefault="006834F2" w:rsidP="006834F2">
      <w:pPr>
        <w:ind w:firstLine="4"/>
        <w:rPr>
          <w:rFonts w:ascii="Blatant" w:hAnsi="Blatant"/>
          <w:b/>
          <w:color w:val="000000" w:themeColor="text1"/>
          <w:sz w:val="22"/>
          <w:szCs w:val="22"/>
          <w:u w:val="single"/>
        </w:rPr>
      </w:pPr>
      <w:r w:rsidRPr="000252C4">
        <w:rPr>
          <w:rFonts w:ascii="Blatant" w:hAnsi="Blatant"/>
          <w:b/>
          <w:color w:val="000000" w:themeColor="text1"/>
          <w:sz w:val="22"/>
          <w:szCs w:val="22"/>
          <w:u w:val="single"/>
        </w:rPr>
        <w:t>“EN PAPEL MEMBRETADO”</w:t>
      </w:r>
    </w:p>
    <w:p w:rsidR="006834F2" w:rsidRPr="000252C4" w:rsidRDefault="006834F2" w:rsidP="006834F2">
      <w:pPr>
        <w:ind w:firstLine="4"/>
        <w:rPr>
          <w:rFonts w:ascii="Blatant" w:hAnsi="Blatant"/>
          <w:b/>
          <w:color w:val="000000" w:themeColor="text1"/>
          <w:sz w:val="22"/>
          <w:szCs w:val="22"/>
          <w:u w:val="single"/>
        </w:rPr>
      </w:pPr>
    </w:p>
    <w:p w:rsidR="006834F2" w:rsidRPr="000252C4" w:rsidRDefault="006834F2" w:rsidP="006834F2">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Coordinación de Recursos Materiales de la</w:t>
      </w:r>
    </w:p>
    <w:p w:rsidR="006834F2" w:rsidRPr="000252C4" w:rsidRDefault="006834F2" w:rsidP="006834F2">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Dirección de Administración y Finanzas del</w:t>
      </w:r>
    </w:p>
    <w:p w:rsidR="006834F2" w:rsidRPr="000252C4" w:rsidRDefault="006834F2" w:rsidP="006834F2">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INSTITUTO DE LA VIVIENDA DE NUEVO LEÓN (IVNL)</w:t>
      </w:r>
    </w:p>
    <w:p w:rsidR="006834F2" w:rsidRDefault="006834F2" w:rsidP="006834F2">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P R E S E N T E.-</w:t>
      </w:r>
    </w:p>
    <w:p w:rsidR="005E1695" w:rsidRPr="000252C4" w:rsidRDefault="005E1695" w:rsidP="006834F2">
      <w:pPr>
        <w:ind w:left="705" w:hanging="705"/>
        <w:jc w:val="both"/>
        <w:rPr>
          <w:rFonts w:ascii="Blatant" w:hAnsi="Blatant"/>
          <w:b/>
          <w:color w:val="000000" w:themeColor="text1"/>
          <w:sz w:val="22"/>
          <w:szCs w:val="22"/>
        </w:rPr>
      </w:pPr>
    </w:p>
    <w:p w:rsidR="005E1695" w:rsidRPr="00B956F6" w:rsidRDefault="005E1695" w:rsidP="005E1695">
      <w:pPr>
        <w:jc w:val="center"/>
        <w:rPr>
          <w:rFonts w:ascii="Blatant" w:hAnsi="Blatant"/>
          <w:b/>
          <w:color w:val="000000" w:themeColor="text1"/>
          <w:sz w:val="22"/>
          <w:szCs w:val="22"/>
        </w:rPr>
      </w:pPr>
      <w:r w:rsidRPr="00BC4EAB">
        <w:rPr>
          <w:rFonts w:ascii="Blatant" w:hAnsi="Blatant"/>
          <w:b/>
          <w:color w:val="000000" w:themeColor="text1"/>
          <w:sz w:val="22"/>
          <w:szCs w:val="22"/>
        </w:rPr>
        <w:t xml:space="preserve">“INVITACIÓN RESTRINGIDA NO. </w:t>
      </w:r>
      <w:r w:rsidR="00BC4EAB" w:rsidRPr="00BC4EAB">
        <w:rPr>
          <w:rFonts w:ascii="Blatant" w:hAnsi="Blatant"/>
          <w:b/>
          <w:color w:val="000000" w:themeColor="text1"/>
          <w:sz w:val="22"/>
          <w:szCs w:val="22"/>
        </w:rPr>
        <w:t xml:space="preserve">IVNL-DAF-CRM-CI-001/2023 </w:t>
      </w:r>
      <w:r w:rsidR="002C136F" w:rsidRPr="00BC4EAB">
        <w:rPr>
          <w:rFonts w:ascii="Blatant" w:hAnsi="Blatant"/>
          <w:b/>
          <w:color w:val="000000" w:themeColor="text1"/>
          <w:sz w:val="22"/>
          <w:szCs w:val="22"/>
        </w:rPr>
        <w:t>RELATIVA AL SUMINISTRO DE EQUIPO DE CÓMPUTO E IMPRESIÓN</w:t>
      </w:r>
      <w:r w:rsidRPr="00BC4EAB">
        <w:rPr>
          <w:rFonts w:ascii="Blatant" w:hAnsi="Blatant"/>
          <w:b/>
          <w:color w:val="000000" w:themeColor="text1"/>
          <w:sz w:val="22"/>
          <w:szCs w:val="22"/>
        </w:rPr>
        <w:t>, SOLICITADOS POR EL INSTITUTO DE LA VIVIENDA DE NUEVO LEÓN</w:t>
      </w:r>
      <w:r w:rsidRPr="00B956F6">
        <w:rPr>
          <w:rFonts w:ascii="Blatant" w:hAnsi="Blatant"/>
          <w:b/>
          <w:color w:val="000000" w:themeColor="text1"/>
          <w:sz w:val="22"/>
          <w:szCs w:val="22"/>
        </w:rPr>
        <w:t xml:space="preserve"> “IVNL”</w:t>
      </w:r>
    </w:p>
    <w:p w:rsidR="006834F2" w:rsidRPr="000252C4" w:rsidRDefault="006834F2" w:rsidP="006834F2">
      <w:pPr>
        <w:jc w:val="both"/>
        <w:rPr>
          <w:rFonts w:ascii="Blatant" w:hAnsi="Blatant" w:cs="Arial"/>
          <w:sz w:val="20"/>
          <w:szCs w:val="20"/>
        </w:rPr>
      </w:pPr>
    </w:p>
    <w:p w:rsidR="006834F2" w:rsidRPr="000252C4" w:rsidRDefault="006834F2" w:rsidP="006834F2">
      <w:pPr>
        <w:jc w:val="both"/>
        <w:rPr>
          <w:rFonts w:ascii="Blatant" w:hAnsi="Blatant" w:cs="Arial"/>
          <w:sz w:val="20"/>
          <w:szCs w:val="20"/>
        </w:rPr>
      </w:pPr>
    </w:p>
    <w:p w:rsidR="006834F2" w:rsidRPr="000252C4" w:rsidRDefault="006834F2" w:rsidP="006834F2">
      <w:pPr>
        <w:jc w:val="both"/>
        <w:rPr>
          <w:rFonts w:ascii="Blatant" w:hAnsi="Blatant" w:cs="Arial"/>
          <w:sz w:val="20"/>
          <w:szCs w:val="20"/>
        </w:rPr>
      </w:pPr>
      <w:r w:rsidRPr="000252C4">
        <w:rPr>
          <w:rFonts w:ascii="Blatant" w:hAnsi="Blatant" w:cs="Arial"/>
          <w:sz w:val="20"/>
          <w:szCs w:val="20"/>
        </w:rPr>
        <w:t>Origen nacional de los bienes o servicios que oferten</w:t>
      </w:r>
    </w:p>
    <w:p w:rsidR="006834F2" w:rsidRPr="000252C4" w:rsidRDefault="006834F2" w:rsidP="006834F2">
      <w:pPr>
        <w:jc w:val="both"/>
        <w:rPr>
          <w:rFonts w:ascii="Blatant" w:hAnsi="Blatant" w:cs="Arial"/>
          <w:sz w:val="20"/>
          <w:szCs w:val="20"/>
        </w:rPr>
      </w:pPr>
    </w:p>
    <w:p w:rsidR="006834F2" w:rsidRPr="000252C4" w:rsidRDefault="006834F2" w:rsidP="006834F2">
      <w:pPr>
        <w:jc w:val="both"/>
        <w:rPr>
          <w:rFonts w:ascii="Blatant" w:hAnsi="Blatant" w:cs="Arial"/>
          <w:sz w:val="20"/>
          <w:szCs w:val="20"/>
        </w:rPr>
      </w:pPr>
      <w:r w:rsidRPr="000252C4">
        <w:rPr>
          <w:rFonts w:ascii="Blatant" w:hAnsi="Blatant" w:cs="Arial"/>
          <w:bCs/>
          <w:sz w:val="20"/>
          <w:szCs w:val="20"/>
        </w:rPr>
        <w:t>El firmante y mi representada manifestamos</w:t>
      </w:r>
      <w:r w:rsidRPr="000252C4">
        <w:rPr>
          <w:rFonts w:ascii="Blatant" w:hAnsi="Blatant" w:cs="Arial"/>
          <w:sz w:val="20"/>
          <w:szCs w:val="20"/>
        </w:rPr>
        <w:t xml:space="preserve"> bajo protesta de decir verdad y </w:t>
      </w:r>
      <w:r w:rsidRPr="000252C4">
        <w:rPr>
          <w:rFonts w:ascii="Blatant" w:hAnsi="Blatant" w:cs="Arial"/>
          <w:bCs/>
          <w:sz w:val="20"/>
          <w:szCs w:val="20"/>
        </w:rPr>
        <w:t>declaramos</w:t>
      </w:r>
      <w:r w:rsidRPr="000252C4">
        <w:rPr>
          <w:rFonts w:ascii="Blatant" w:hAnsi="Blatant" w:cs="Arial"/>
          <w:sz w:val="20"/>
          <w:szCs w:val="20"/>
        </w:rPr>
        <w:t xml:space="preserve"> que el origen nacional de los bienes o servicios que ofertamos son de la siguiente procedencia:</w:t>
      </w:r>
    </w:p>
    <w:p w:rsidR="006834F2" w:rsidRPr="000252C4" w:rsidRDefault="006834F2" w:rsidP="006834F2">
      <w:pPr>
        <w:pStyle w:val="Sangra3detindependiente"/>
        <w:tabs>
          <w:tab w:val="clear" w:pos="6663"/>
          <w:tab w:val="left" w:pos="284"/>
        </w:tabs>
        <w:ind w:left="0" w:firstLine="0"/>
        <w:rPr>
          <w:rFonts w:ascii="Blatant" w:hAnsi="Blatant" w:cs="Arial"/>
        </w:rPr>
      </w:pPr>
    </w:p>
    <w:p w:rsidR="006834F2" w:rsidRPr="000252C4" w:rsidRDefault="006834F2" w:rsidP="006834F2">
      <w:pPr>
        <w:pStyle w:val="Sangra3detindependiente"/>
        <w:tabs>
          <w:tab w:val="clear" w:pos="6663"/>
          <w:tab w:val="left" w:pos="284"/>
        </w:tabs>
        <w:ind w:left="0" w:firstLine="0"/>
        <w:rPr>
          <w:rFonts w:ascii="Blatant" w:hAnsi="Blatant" w:cs="Arial"/>
        </w:rPr>
      </w:pPr>
    </w:p>
    <w:p w:rsidR="006834F2" w:rsidRPr="000252C4" w:rsidRDefault="006834F2" w:rsidP="006834F2">
      <w:pPr>
        <w:pStyle w:val="Sangra3detindependiente"/>
        <w:tabs>
          <w:tab w:val="clear" w:pos="6663"/>
          <w:tab w:val="left" w:pos="284"/>
        </w:tabs>
        <w:ind w:left="0" w:firstLine="0"/>
        <w:rPr>
          <w:rFonts w:ascii="Blatant" w:hAnsi="Blatant" w:cs="Arial"/>
        </w:rPr>
      </w:pPr>
    </w:p>
    <w:p w:rsidR="006834F2" w:rsidRPr="000252C4" w:rsidRDefault="006834F2" w:rsidP="006834F2">
      <w:pPr>
        <w:pStyle w:val="Sangra3detindependiente"/>
        <w:tabs>
          <w:tab w:val="clear" w:pos="6663"/>
          <w:tab w:val="left" w:pos="284"/>
        </w:tabs>
        <w:ind w:left="0" w:firstLine="0"/>
        <w:rPr>
          <w:rFonts w:ascii="Blatant" w:hAnsi="Blatant" w:cs="Arial"/>
        </w:rPr>
      </w:pPr>
    </w:p>
    <w:p w:rsidR="006834F2" w:rsidRPr="000252C4" w:rsidRDefault="006834F2" w:rsidP="006834F2">
      <w:pPr>
        <w:pStyle w:val="Sangra3detindependiente"/>
        <w:tabs>
          <w:tab w:val="clear" w:pos="6663"/>
          <w:tab w:val="left" w:pos="284"/>
        </w:tabs>
        <w:ind w:left="0" w:firstLine="0"/>
        <w:rPr>
          <w:rFonts w:ascii="Blatant" w:hAnsi="Blatant" w:cs="Arial"/>
          <w:color w:val="000000"/>
        </w:rPr>
      </w:pPr>
      <w:r w:rsidRPr="000252C4">
        <w:rPr>
          <w:rFonts w:ascii="Blatant" w:hAnsi="Blatant" w:cs="Arial"/>
        </w:rPr>
        <w:t>Lo anterior con fundamento en lo dispuesto por el artículo 59, fracción VIII, inciso d) del Reglamento de la Ley de Adquisiciones, Arrendamientos y Contratación de Servicios del Estado de Nuevo León.</w:t>
      </w:r>
    </w:p>
    <w:p w:rsidR="006834F2" w:rsidRPr="000252C4" w:rsidRDefault="006834F2" w:rsidP="006834F2">
      <w:pPr>
        <w:jc w:val="both"/>
        <w:rPr>
          <w:rFonts w:ascii="Blatant" w:hAnsi="Blatant" w:cs="Arial"/>
          <w:sz w:val="20"/>
          <w:szCs w:val="20"/>
        </w:rPr>
      </w:pPr>
    </w:p>
    <w:p w:rsidR="006834F2" w:rsidRPr="000252C4" w:rsidRDefault="006834F2" w:rsidP="006834F2">
      <w:pPr>
        <w:jc w:val="both"/>
        <w:rPr>
          <w:rFonts w:ascii="Blatant" w:hAnsi="Blatant" w:cs="Arial"/>
          <w:sz w:val="20"/>
          <w:szCs w:val="20"/>
        </w:rPr>
      </w:pPr>
    </w:p>
    <w:p w:rsidR="006834F2" w:rsidRPr="000252C4" w:rsidRDefault="006834F2" w:rsidP="006834F2">
      <w:pPr>
        <w:jc w:val="both"/>
        <w:rPr>
          <w:rFonts w:ascii="Blatant" w:hAnsi="Blatant" w:cs="Arial"/>
          <w:sz w:val="20"/>
          <w:szCs w:val="20"/>
        </w:rPr>
      </w:pPr>
      <w:r w:rsidRPr="000252C4">
        <w:rPr>
          <w:rFonts w:ascii="Blatant" w:hAnsi="Blatant" w:cs="Arial"/>
          <w:sz w:val="20"/>
          <w:szCs w:val="20"/>
        </w:rPr>
        <w:t>Sin más por el momento, quedando a sus apreciables órdenes para cualquier aclaración o duda de la presente.</w:t>
      </w:r>
    </w:p>
    <w:p w:rsidR="006834F2" w:rsidRPr="000252C4" w:rsidRDefault="006834F2" w:rsidP="006834F2">
      <w:pPr>
        <w:jc w:val="both"/>
        <w:rPr>
          <w:rFonts w:ascii="Blatant" w:hAnsi="Blatant" w:cs="Arial"/>
          <w:sz w:val="20"/>
          <w:szCs w:val="20"/>
        </w:rPr>
      </w:pPr>
    </w:p>
    <w:p w:rsidR="006834F2" w:rsidRPr="000252C4" w:rsidRDefault="006834F2" w:rsidP="006834F2">
      <w:pPr>
        <w:jc w:val="both"/>
        <w:rPr>
          <w:rFonts w:ascii="Blatant" w:hAnsi="Blatant" w:cs="Arial"/>
          <w:sz w:val="20"/>
          <w:szCs w:val="20"/>
        </w:rPr>
      </w:pPr>
    </w:p>
    <w:p w:rsidR="006834F2" w:rsidRPr="000252C4" w:rsidRDefault="006834F2" w:rsidP="006834F2">
      <w:pPr>
        <w:jc w:val="both"/>
        <w:rPr>
          <w:rFonts w:ascii="Blatant" w:hAnsi="Blatant" w:cs="Arial"/>
          <w:sz w:val="20"/>
          <w:szCs w:val="20"/>
        </w:rPr>
      </w:pPr>
    </w:p>
    <w:p w:rsidR="006834F2" w:rsidRPr="000252C4" w:rsidRDefault="006834F2" w:rsidP="006834F2">
      <w:pPr>
        <w:jc w:val="both"/>
        <w:rPr>
          <w:rFonts w:ascii="Blatant" w:hAnsi="Blatant" w:cs="Arial"/>
          <w:sz w:val="20"/>
          <w:szCs w:val="20"/>
        </w:rPr>
      </w:pPr>
    </w:p>
    <w:p w:rsidR="006834F2" w:rsidRPr="000252C4" w:rsidRDefault="006834F2" w:rsidP="006834F2">
      <w:pPr>
        <w:jc w:val="both"/>
        <w:rPr>
          <w:rFonts w:ascii="Blatant" w:hAnsi="Blatant" w:cs="Arial"/>
          <w:sz w:val="20"/>
          <w:szCs w:val="20"/>
        </w:rPr>
      </w:pPr>
      <w:r w:rsidRPr="000252C4">
        <w:rPr>
          <w:rFonts w:ascii="Blatant" w:hAnsi="Blatant" w:cs="Arial"/>
          <w:sz w:val="20"/>
          <w:szCs w:val="20"/>
        </w:rPr>
        <w:t>Atentamente</w:t>
      </w:r>
    </w:p>
    <w:p w:rsidR="006834F2" w:rsidRPr="000252C4" w:rsidRDefault="006834F2" w:rsidP="006834F2">
      <w:pPr>
        <w:rPr>
          <w:rFonts w:ascii="Blatant" w:hAnsi="Blatant" w:cs="Arial"/>
          <w:sz w:val="20"/>
          <w:szCs w:val="20"/>
        </w:rPr>
      </w:pPr>
    </w:p>
    <w:p w:rsidR="006834F2" w:rsidRPr="000252C4" w:rsidRDefault="006834F2" w:rsidP="006834F2">
      <w:pPr>
        <w:rPr>
          <w:rFonts w:ascii="Blatant" w:hAnsi="Blatant" w:cs="Arial"/>
          <w:sz w:val="20"/>
          <w:szCs w:val="20"/>
        </w:rPr>
      </w:pPr>
    </w:p>
    <w:p w:rsidR="006834F2" w:rsidRPr="000252C4" w:rsidRDefault="006834F2" w:rsidP="006834F2">
      <w:pPr>
        <w:rPr>
          <w:rFonts w:ascii="Blatant" w:hAnsi="Blatant" w:cs="Arial"/>
          <w:sz w:val="20"/>
          <w:szCs w:val="20"/>
        </w:rPr>
      </w:pPr>
    </w:p>
    <w:p w:rsidR="006834F2" w:rsidRPr="000252C4" w:rsidRDefault="006834F2" w:rsidP="006834F2">
      <w:pPr>
        <w:rPr>
          <w:rFonts w:ascii="Blatant" w:hAnsi="Blatant" w:cs="Arial"/>
          <w:sz w:val="20"/>
          <w:szCs w:val="20"/>
        </w:rPr>
      </w:pPr>
    </w:p>
    <w:p w:rsidR="006834F2" w:rsidRPr="000252C4" w:rsidRDefault="006834F2" w:rsidP="006834F2">
      <w:pPr>
        <w:rPr>
          <w:rFonts w:ascii="Blatant" w:hAnsi="Blatant" w:cs="Arial"/>
          <w:sz w:val="20"/>
          <w:szCs w:val="20"/>
        </w:rPr>
      </w:pPr>
      <w:r w:rsidRPr="000252C4">
        <w:rPr>
          <w:rFonts w:ascii="Blatant" w:hAnsi="Blatant" w:cs="Arial"/>
          <w:sz w:val="20"/>
          <w:szCs w:val="20"/>
        </w:rPr>
        <w:t xml:space="preserve">NOMBRE Y FIRMA DEL </w:t>
      </w:r>
    </w:p>
    <w:p w:rsidR="006834F2" w:rsidRPr="000252C4" w:rsidRDefault="006834F2" w:rsidP="006834F2">
      <w:pPr>
        <w:rPr>
          <w:rFonts w:ascii="Blatant" w:hAnsi="Blatant" w:cs="Arial"/>
          <w:sz w:val="20"/>
          <w:szCs w:val="20"/>
        </w:rPr>
      </w:pPr>
      <w:r w:rsidRPr="000252C4">
        <w:rPr>
          <w:rFonts w:ascii="Blatant" w:hAnsi="Blatant" w:cs="Arial"/>
          <w:sz w:val="20"/>
          <w:szCs w:val="20"/>
        </w:rPr>
        <w:t>REPRESENTANTE LEGAL</w:t>
      </w:r>
    </w:p>
    <w:p w:rsidR="006834F2" w:rsidRPr="000252C4" w:rsidRDefault="009A3F7D" w:rsidP="006834F2">
      <w:pPr>
        <w:rPr>
          <w:rFonts w:ascii="Blatant" w:hAnsi="Blatant" w:cs="Arial"/>
          <w:sz w:val="20"/>
          <w:szCs w:val="20"/>
        </w:rPr>
      </w:pPr>
      <w:r w:rsidRPr="000252C4">
        <w:rPr>
          <w:rFonts w:ascii="Blatant" w:hAnsi="Blatant" w:cs="Arial"/>
          <w:sz w:val="20"/>
          <w:szCs w:val="20"/>
        </w:rPr>
        <w:t xml:space="preserve">NOMBRE DE LA EMPRESA </w:t>
      </w:r>
      <w:r w:rsidR="004D50E8">
        <w:rPr>
          <w:rFonts w:ascii="Blatant" w:hAnsi="Blatant" w:cs="Arial"/>
          <w:sz w:val="20"/>
          <w:szCs w:val="20"/>
        </w:rPr>
        <w:t>INVITADA</w:t>
      </w:r>
    </w:p>
    <w:p w:rsidR="00CE180B" w:rsidRPr="000252C4" w:rsidRDefault="00CE180B" w:rsidP="00D37A0C">
      <w:pPr>
        <w:jc w:val="center"/>
        <w:rPr>
          <w:rFonts w:ascii="Blatant" w:hAnsi="Blatant"/>
          <w:b/>
          <w:color w:val="000000" w:themeColor="text1"/>
          <w:sz w:val="22"/>
          <w:szCs w:val="22"/>
          <w:u w:val="single"/>
        </w:rPr>
      </w:pPr>
    </w:p>
    <w:p w:rsidR="006834F2" w:rsidRPr="000252C4" w:rsidRDefault="006834F2" w:rsidP="00D37A0C">
      <w:pPr>
        <w:jc w:val="center"/>
        <w:rPr>
          <w:rFonts w:ascii="Blatant" w:hAnsi="Blatant"/>
          <w:b/>
          <w:color w:val="000000" w:themeColor="text1"/>
          <w:sz w:val="22"/>
          <w:szCs w:val="22"/>
          <w:u w:val="single"/>
        </w:rPr>
      </w:pPr>
    </w:p>
    <w:p w:rsidR="006834F2" w:rsidRPr="000252C4" w:rsidRDefault="006834F2" w:rsidP="00D37A0C">
      <w:pPr>
        <w:jc w:val="center"/>
        <w:rPr>
          <w:rFonts w:ascii="Blatant" w:hAnsi="Blatant"/>
          <w:b/>
          <w:color w:val="000000" w:themeColor="text1"/>
          <w:sz w:val="22"/>
          <w:szCs w:val="22"/>
          <w:u w:val="single"/>
        </w:rPr>
      </w:pPr>
    </w:p>
    <w:p w:rsidR="006834F2" w:rsidRPr="000252C4" w:rsidRDefault="006834F2" w:rsidP="00D37A0C">
      <w:pPr>
        <w:jc w:val="center"/>
        <w:rPr>
          <w:rFonts w:ascii="Blatant" w:hAnsi="Blatant"/>
          <w:b/>
          <w:color w:val="000000" w:themeColor="text1"/>
          <w:sz w:val="22"/>
          <w:szCs w:val="22"/>
          <w:u w:val="single"/>
        </w:rPr>
      </w:pPr>
    </w:p>
    <w:p w:rsidR="006834F2" w:rsidRPr="000252C4" w:rsidRDefault="006834F2" w:rsidP="00D37A0C">
      <w:pPr>
        <w:jc w:val="center"/>
        <w:rPr>
          <w:rFonts w:ascii="Blatant" w:hAnsi="Blatant"/>
          <w:b/>
          <w:color w:val="000000" w:themeColor="text1"/>
          <w:sz w:val="22"/>
          <w:szCs w:val="22"/>
          <w:u w:val="single"/>
        </w:rPr>
      </w:pPr>
    </w:p>
    <w:p w:rsidR="006834F2" w:rsidRPr="000252C4" w:rsidRDefault="006834F2" w:rsidP="00D37A0C">
      <w:pPr>
        <w:jc w:val="center"/>
        <w:rPr>
          <w:rFonts w:ascii="Blatant" w:hAnsi="Blatant"/>
          <w:b/>
          <w:color w:val="000000" w:themeColor="text1"/>
          <w:sz w:val="22"/>
          <w:szCs w:val="22"/>
          <w:u w:val="single"/>
        </w:rPr>
      </w:pPr>
    </w:p>
    <w:p w:rsidR="006834F2" w:rsidRPr="000252C4" w:rsidRDefault="006834F2" w:rsidP="00D37A0C">
      <w:pPr>
        <w:jc w:val="center"/>
        <w:rPr>
          <w:rFonts w:ascii="Blatant" w:hAnsi="Blatant"/>
          <w:b/>
          <w:color w:val="000000" w:themeColor="text1"/>
          <w:sz w:val="22"/>
          <w:szCs w:val="22"/>
          <w:u w:val="single"/>
        </w:rPr>
      </w:pPr>
    </w:p>
    <w:p w:rsidR="00CE180B" w:rsidRPr="000252C4" w:rsidRDefault="00CE180B" w:rsidP="00D37A0C">
      <w:pPr>
        <w:jc w:val="center"/>
        <w:rPr>
          <w:rFonts w:ascii="Blatant" w:hAnsi="Blatant"/>
          <w:b/>
          <w:color w:val="000000" w:themeColor="text1"/>
          <w:sz w:val="22"/>
          <w:szCs w:val="22"/>
          <w:u w:val="single"/>
        </w:rPr>
      </w:pPr>
    </w:p>
    <w:p w:rsidR="00D37A0C" w:rsidRPr="000252C4" w:rsidRDefault="00C61AE1" w:rsidP="00D37A0C">
      <w:pPr>
        <w:jc w:val="center"/>
        <w:rPr>
          <w:rFonts w:ascii="Blatant" w:hAnsi="Blatant"/>
          <w:b/>
          <w:color w:val="000000" w:themeColor="text1"/>
          <w:sz w:val="22"/>
          <w:szCs w:val="22"/>
          <w:u w:val="single"/>
        </w:rPr>
      </w:pPr>
      <w:r w:rsidRPr="000252C4">
        <w:rPr>
          <w:rFonts w:ascii="Blatant" w:hAnsi="Blatant"/>
          <w:b/>
          <w:color w:val="000000" w:themeColor="text1"/>
          <w:sz w:val="22"/>
          <w:szCs w:val="22"/>
          <w:u w:val="single"/>
        </w:rPr>
        <w:t>FORMATO 11</w:t>
      </w:r>
    </w:p>
    <w:p w:rsidR="00D37A0C" w:rsidRPr="000252C4" w:rsidRDefault="00D37A0C" w:rsidP="00D37A0C">
      <w:pPr>
        <w:ind w:left="705" w:hanging="705"/>
        <w:jc w:val="both"/>
        <w:rPr>
          <w:rFonts w:ascii="Blatant" w:hAnsi="Blatant"/>
          <w:color w:val="000000" w:themeColor="text1"/>
          <w:sz w:val="22"/>
          <w:szCs w:val="22"/>
        </w:rPr>
      </w:pPr>
    </w:p>
    <w:p w:rsidR="00FA6CAB" w:rsidRPr="000252C4" w:rsidRDefault="00FA6CAB" w:rsidP="00FA6CAB">
      <w:pPr>
        <w:ind w:firstLine="4"/>
        <w:rPr>
          <w:rFonts w:ascii="Blatant" w:hAnsi="Blatant"/>
          <w:b/>
          <w:color w:val="000000" w:themeColor="text1"/>
          <w:sz w:val="22"/>
          <w:szCs w:val="22"/>
          <w:u w:val="single"/>
        </w:rPr>
      </w:pPr>
      <w:r w:rsidRPr="000252C4">
        <w:rPr>
          <w:rFonts w:ascii="Blatant" w:hAnsi="Blatant"/>
          <w:b/>
          <w:color w:val="000000" w:themeColor="text1"/>
          <w:sz w:val="22"/>
          <w:szCs w:val="22"/>
          <w:u w:val="single"/>
        </w:rPr>
        <w:t>“EN PAPEL MEMBRETADO”</w:t>
      </w:r>
    </w:p>
    <w:p w:rsidR="00FA6CAB" w:rsidRPr="000252C4" w:rsidRDefault="00FA6CAB" w:rsidP="00FA6CAB">
      <w:pPr>
        <w:ind w:firstLine="4"/>
        <w:rPr>
          <w:rFonts w:ascii="Blatant" w:hAnsi="Blatant"/>
          <w:b/>
          <w:color w:val="000000" w:themeColor="text1"/>
          <w:sz w:val="22"/>
          <w:szCs w:val="22"/>
          <w:u w:val="single"/>
        </w:rPr>
      </w:pPr>
    </w:p>
    <w:p w:rsidR="00FA6CAB" w:rsidRPr="000252C4" w:rsidRDefault="00FA6CAB" w:rsidP="00FA6CAB">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Coordinación de Recursos Materiales de la</w:t>
      </w:r>
    </w:p>
    <w:p w:rsidR="00FA6CAB" w:rsidRPr="000252C4" w:rsidRDefault="00FA6CAB" w:rsidP="00FA6CAB">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Dirección de Administración y Finanzas del</w:t>
      </w:r>
    </w:p>
    <w:p w:rsidR="00FA6CAB" w:rsidRPr="000252C4" w:rsidRDefault="0071600A" w:rsidP="00FA6CAB">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INSTITUTO DE LA VIVIENDA DE NUEVO LEÓN</w:t>
      </w:r>
      <w:r w:rsidR="00FA6CAB" w:rsidRPr="000252C4">
        <w:rPr>
          <w:rFonts w:ascii="Blatant" w:hAnsi="Blatant"/>
          <w:b/>
          <w:color w:val="000000" w:themeColor="text1"/>
          <w:sz w:val="22"/>
          <w:szCs w:val="22"/>
        </w:rPr>
        <w:t xml:space="preserve"> (</w:t>
      </w:r>
      <w:r w:rsidRPr="000252C4">
        <w:rPr>
          <w:rFonts w:ascii="Blatant" w:hAnsi="Blatant"/>
          <w:b/>
          <w:color w:val="000000" w:themeColor="text1"/>
          <w:sz w:val="22"/>
          <w:szCs w:val="22"/>
        </w:rPr>
        <w:t>IVNL</w:t>
      </w:r>
      <w:r w:rsidR="00FA6CAB" w:rsidRPr="000252C4">
        <w:rPr>
          <w:rFonts w:ascii="Blatant" w:hAnsi="Blatant"/>
          <w:b/>
          <w:color w:val="000000" w:themeColor="text1"/>
          <w:sz w:val="22"/>
          <w:szCs w:val="22"/>
        </w:rPr>
        <w:t>)</w:t>
      </w:r>
    </w:p>
    <w:p w:rsidR="00FA6CAB" w:rsidRPr="000252C4" w:rsidRDefault="00FA6CAB" w:rsidP="00FA6CAB">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P R E S E N T E.-</w:t>
      </w:r>
    </w:p>
    <w:p w:rsidR="00FA6CAB" w:rsidRPr="000252C4" w:rsidRDefault="00FA6CAB" w:rsidP="00FA6CAB">
      <w:pPr>
        <w:ind w:left="705" w:hanging="705"/>
        <w:jc w:val="both"/>
        <w:rPr>
          <w:rFonts w:ascii="Blatant" w:hAnsi="Blatant"/>
          <w:b/>
          <w:color w:val="000000" w:themeColor="text1"/>
          <w:sz w:val="22"/>
          <w:szCs w:val="22"/>
        </w:rPr>
      </w:pPr>
    </w:p>
    <w:p w:rsidR="005E1695" w:rsidRPr="00B956F6" w:rsidRDefault="005E1695" w:rsidP="005E1695">
      <w:pPr>
        <w:jc w:val="center"/>
        <w:rPr>
          <w:rFonts w:ascii="Blatant" w:hAnsi="Blatant"/>
          <w:b/>
          <w:color w:val="000000" w:themeColor="text1"/>
          <w:sz w:val="22"/>
          <w:szCs w:val="22"/>
        </w:rPr>
      </w:pPr>
      <w:r w:rsidRPr="00BC4EAB">
        <w:rPr>
          <w:rFonts w:ascii="Blatant" w:hAnsi="Blatant"/>
          <w:b/>
          <w:color w:val="000000" w:themeColor="text1"/>
          <w:sz w:val="22"/>
          <w:szCs w:val="22"/>
        </w:rPr>
        <w:t xml:space="preserve">“INVITACIÓN RESTRINGIDA NO. </w:t>
      </w:r>
      <w:r w:rsidR="00BC4EAB" w:rsidRPr="00BC4EAB">
        <w:rPr>
          <w:rFonts w:ascii="Blatant" w:hAnsi="Blatant"/>
          <w:b/>
          <w:color w:val="000000" w:themeColor="text1"/>
          <w:sz w:val="22"/>
          <w:szCs w:val="22"/>
        </w:rPr>
        <w:t xml:space="preserve">IVNL-DAF-CRM-CI-001/2023 </w:t>
      </w:r>
      <w:r w:rsidR="002C136F" w:rsidRPr="00BC4EAB">
        <w:rPr>
          <w:rFonts w:ascii="Blatant" w:hAnsi="Blatant"/>
          <w:b/>
          <w:color w:val="000000" w:themeColor="text1"/>
          <w:sz w:val="22"/>
          <w:szCs w:val="22"/>
        </w:rPr>
        <w:t>RELATIVA AL SUMINISTRO DE EQUIPO DE CÓMPUTO E IMPRESIÓN</w:t>
      </w:r>
      <w:r w:rsidRPr="00BC4EAB">
        <w:rPr>
          <w:rFonts w:ascii="Blatant" w:hAnsi="Blatant"/>
          <w:b/>
          <w:color w:val="000000" w:themeColor="text1"/>
          <w:sz w:val="22"/>
          <w:szCs w:val="22"/>
        </w:rPr>
        <w:t>, SOLICITADOS POR EL INSTITUTO DE LA VIVIENDA DE NUEVO LEÓN “IVNL”</w:t>
      </w:r>
    </w:p>
    <w:p w:rsidR="00D37A0C" w:rsidRPr="000252C4" w:rsidRDefault="00D37A0C" w:rsidP="00D37A0C">
      <w:pPr>
        <w:ind w:firstLine="4"/>
        <w:jc w:val="center"/>
        <w:rPr>
          <w:rFonts w:ascii="Blatant" w:hAnsi="Blatant"/>
          <w:color w:val="000000" w:themeColor="text1"/>
          <w:sz w:val="22"/>
          <w:szCs w:val="22"/>
        </w:rPr>
      </w:pPr>
    </w:p>
    <w:p w:rsidR="00D37A0C" w:rsidRPr="000252C4" w:rsidRDefault="00D37A0C" w:rsidP="00D37A0C">
      <w:pPr>
        <w:jc w:val="both"/>
        <w:rPr>
          <w:rFonts w:ascii="Blatant" w:hAnsi="Blatant"/>
          <w:color w:val="000000" w:themeColor="text1"/>
          <w:sz w:val="22"/>
          <w:szCs w:val="22"/>
        </w:rPr>
      </w:pPr>
      <w:r w:rsidRPr="000252C4">
        <w:rPr>
          <w:rFonts w:ascii="Blatant" w:hAnsi="Blatant"/>
          <w:color w:val="000000" w:themeColor="text1"/>
          <w:sz w:val="22"/>
          <w:szCs w:val="22"/>
        </w:rPr>
        <w:t xml:space="preserve">MANIFESTACIÓN DE ESTRATIFICACIÓN POR SECTOR Y NÚMERO DE TRABAJADORES Y RANGO DEL MONTO DE VENTAS ANUALES </w:t>
      </w:r>
    </w:p>
    <w:p w:rsidR="00D37A0C" w:rsidRPr="000252C4" w:rsidRDefault="00D37A0C" w:rsidP="00D37A0C">
      <w:pPr>
        <w:jc w:val="both"/>
        <w:rPr>
          <w:rFonts w:ascii="Blatant" w:hAnsi="Blatant"/>
          <w:color w:val="000000" w:themeColor="text1"/>
          <w:sz w:val="22"/>
          <w:szCs w:val="22"/>
        </w:rPr>
      </w:pPr>
      <w:r w:rsidRPr="000252C4">
        <w:rPr>
          <w:rFonts w:ascii="Blatant" w:hAnsi="Blatant"/>
          <w:color w:val="000000" w:themeColor="text1"/>
          <w:sz w:val="22"/>
          <w:szCs w:val="22"/>
        </w:rPr>
        <w:t>______________de____________de__________(1)</w:t>
      </w:r>
    </w:p>
    <w:p w:rsidR="00D37A0C" w:rsidRPr="000252C4" w:rsidRDefault="00D37A0C" w:rsidP="00D37A0C">
      <w:pPr>
        <w:jc w:val="both"/>
        <w:rPr>
          <w:rFonts w:ascii="Blatant" w:hAnsi="Blatant"/>
          <w:color w:val="000000" w:themeColor="text1"/>
          <w:sz w:val="22"/>
          <w:szCs w:val="22"/>
        </w:rPr>
      </w:pPr>
      <w:r w:rsidRPr="000252C4">
        <w:rPr>
          <w:rFonts w:ascii="Blatant" w:hAnsi="Blatant"/>
          <w:color w:val="000000" w:themeColor="text1"/>
          <w:sz w:val="22"/>
          <w:szCs w:val="22"/>
        </w:rPr>
        <w:t>Presente.</w:t>
      </w:r>
    </w:p>
    <w:p w:rsidR="00D37A0C" w:rsidRPr="000252C4" w:rsidRDefault="00D37A0C" w:rsidP="00D37A0C">
      <w:pPr>
        <w:jc w:val="both"/>
        <w:rPr>
          <w:rFonts w:ascii="Blatant" w:hAnsi="Blatant"/>
          <w:color w:val="000000" w:themeColor="text1"/>
          <w:sz w:val="22"/>
          <w:szCs w:val="22"/>
        </w:rPr>
      </w:pPr>
    </w:p>
    <w:p w:rsidR="00D37A0C" w:rsidRPr="000252C4" w:rsidRDefault="00D37A0C" w:rsidP="00D37A0C">
      <w:pPr>
        <w:jc w:val="both"/>
        <w:rPr>
          <w:rFonts w:ascii="Blatant" w:hAnsi="Blatant"/>
          <w:color w:val="000000" w:themeColor="text1"/>
          <w:sz w:val="22"/>
          <w:szCs w:val="22"/>
        </w:rPr>
      </w:pPr>
      <w:r w:rsidRPr="000252C4">
        <w:rPr>
          <w:rFonts w:ascii="Blatant" w:hAnsi="Blatant"/>
          <w:color w:val="000000" w:themeColor="text1"/>
          <w:sz w:val="22"/>
          <w:szCs w:val="22"/>
        </w:rPr>
        <w:t xml:space="preserve">Me refiero al procedimiento de </w:t>
      </w:r>
      <w:r w:rsidR="004D50E8">
        <w:rPr>
          <w:rFonts w:ascii="Blatant" w:hAnsi="Blatant"/>
          <w:color w:val="000000" w:themeColor="text1"/>
          <w:sz w:val="22"/>
          <w:szCs w:val="22"/>
        </w:rPr>
        <w:t xml:space="preserve">Invitación Restringida </w:t>
      </w:r>
      <w:r w:rsidRPr="000252C4">
        <w:rPr>
          <w:rFonts w:ascii="Blatant" w:hAnsi="Blatant"/>
          <w:color w:val="000000" w:themeColor="text1"/>
          <w:sz w:val="22"/>
          <w:szCs w:val="22"/>
        </w:rPr>
        <w:t xml:space="preserve">No. </w:t>
      </w:r>
      <w:r w:rsidR="00BC4EAB">
        <w:rPr>
          <w:rFonts w:ascii="Blatant" w:hAnsi="Blatant"/>
          <w:color w:val="000000" w:themeColor="text1"/>
          <w:sz w:val="22"/>
          <w:szCs w:val="22"/>
        </w:rPr>
        <w:t xml:space="preserve">IVNL-DAF-CRM-CI-001/2023 </w:t>
      </w:r>
      <w:r w:rsidRPr="000252C4">
        <w:rPr>
          <w:rFonts w:ascii="Blatant" w:hAnsi="Blatant"/>
          <w:color w:val="000000" w:themeColor="text1"/>
          <w:sz w:val="22"/>
          <w:szCs w:val="22"/>
        </w:rPr>
        <w:t>en el que mi representada, la empresa_________________(2) participa a través de la propuesta que se contiene en el presente sobre.</w:t>
      </w:r>
    </w:p>
    <w:p w:rsidR="00D37A0C" w:rsidRPr="000252C4" w:rsidRDefault="00D37A0C" w:rsidP="00D37A0C">
      <w:pPr>
        <w:jc w:val="both"/>
        <w:rPr>
          <w:rFonts w:ascii="Blatant" w:hAnsi="Blatant"/>
          <w:color w:val="000000" w:themeColor="text1"/>
          <w:sz w:val="22"/>
          <w:szCs w:val="22"/>
        </w:rPr>
      </w:pPr>
      <w:r w:rsidRPr="000252C4">
        <w:rPr>
          <w:rFonts w:ascii="Blatant" w:hAnsi="Blatant"/>
          <w:color w:val="000000" w:themeColor="text1"/>
          <w:sz w:val="22"/>
          <w:szCs w:val="22"/>
        </w:rPr>
        <w:t xml:space="preserve">Sobre el particular, y en los términos de lo previsto por el “Acuerdo para fomentar la participación de las micro, pequeñas y medianas empresas publicado en el DOF el 30 de junio del 2009 en los procedimientos de adquisición y arrendamiento de bienes muebles, así como la contratación de servicios que realicen las dependencias y entidades de la Administración Pública Federal”, declaro bajo protesta de decir verdad, que mi representada pertenece al sector________(3), cuenta con ________(4) empleados de planta registrados ante el IMSS y con _______(5) personas subcontratadas y que el monto de las ventas anuales de mi representada es de________________(6) obtenido en el ejercicio fiscal correspondiente a la última declaración anual de impuestos. Considerando lo anterior, mi representada se encuentra en el rango de una empresa _________(7), atendiendo a lo siguiente: </w:t>
      </w:r>
    </w:p>
    <w:p w:rsidR="00D37A0C" w:rsidRPr="000252C4" w:rsidRDefault="00D37A0C" w:rsidP="00D37A0C">
      <w:pPr>
        <w:tabs>
          <w:tab w:val="left" w:pos="1905"/>
        </w:tabs>
        <w:ind w:left="705" w:hanging="705"/>
        <w:jc w:val="both"/>
        <w:rPr>
          <w:rFonts w:ascii="Blatant" w:hAnsi="Blatant"/>
          <w:color w:val="000000" w:themeColor="text1"/>
          <w:sz w:val="22"/>
          <w:szCs w:val="22"/>
        </w:rPr>
      </w:pPr>
    </w:p>
    <w:tbl>
      <w:tblPr>
        <w:tblStyle w:val="Tablaconcuadrcula"/>
        <w:tblW w:w="0" w:type="auto"/>
        <w:jc w:val="center"/>
        <w:tblLook w:val="04A0" w:firstRow="1" w:lastRow="0" w:firstColumn="1" w:lastColumn="0" w:noHBand="0" w:noVBand="1"/>
      </w:tblPr>
      <w:tblGrid>
        <w:gridCol w:w="1769"/>
        <w:gridCol w:w="1645"/>
        <w:gridCol w:w="1645"/>
        <w:gridCol w:w="1645"/>
        <w:gridCol w:w="1645"/>
      </w:tblGrid>
      <w:tr w:rsidR="008D2122" w:rsidRPr="000252C4" w:rsidTr="00D93DB7">
        <w:trPr>
          <w:jc w:val="center"/>
        </w:trPr>
        <w:tc>
          <w:tcPr>
            <w:tcW w:w="8349" w:type="dxa"/>
            <w:gridSpan w:val="5"/>
          </w:tcPr>
          <w:p w:rsidR="00D37A0C" w:rsidRPr="000252C4" w:rsidRDefault="00D37A0C" w:rsidP="00D93DB7">
            <w:pPr>
              <w:tabs>
                <w:tab w:val="left" w:pos="1905"/>
              </w:tabs>
              <w:jc w:val="center"/>
              <w:rPr>
                <w:rFonts w:ascii="Blatant" w:hAnsi="Blatant"/>
                <w:color w:val="000000" w:themeColor="text1"/>
                <w:sz w:val="16"/>
                <w:szCs w:val="22"/>
              </w:rPr>
            </w:pPr>
            <w:r w:rsidRPr="000252C4">
              <w:rPr>
                <w:rFonts w:ascii="Blatant" w:hAnsi="Blatant" w:cstheme="minorHAnsi"/>
                <w:b/>
                <w:color w:val="000000" w:themeColor="text1"/>
                <w:sz w:val="16"/>
                <w:szCs w:val="22"/>
              </w:rPr>
              <w:t>Estratificación</w:t>
            </w:r>
          </w:p>
        </w:tc>
      </w:tr>
      <w:tr w:rsidR="008D2122" w:rsidRPr="000252C4" w:rsidTr="00D93DB7">
        <w:trPr>
          <w:jc w:val="center"/>
        </w:trPr>
        <w:tc>
          <w:tcPr>
            <w:tcW w:w="1769" w:type="dxa"/>
            <w:vAlign w:val="center"/>
          </w:tcPr>
          <w:p w:rsidR="00D37A0C" w:rsidRPr="000252C4" w:rsidRDefault="00D37A0C"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Tamaño (7)</w:t>
            </w:r>
          </w:p>
        </w:tc>
        <w:tc>
          <w:tcPr>
            <w:tcW w:w="1645" w:type="dxa"/>
            <w:vAlign w:val="center"/>
          </w:tcPr>
          <w:p w:rsidR="00D37A0C" w:rsidRPr="000252C4" w:rsidRDefault="00D37A0C"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Sector (3)</w:t>
            </w:r>
          </w:p>
        </w:tc>
        <w:tc>
          <w:tcPr>
            <w:tcW w:w="1645" w:type="dxa"/>
            <w:vAlign w:val="center"/>
          </w:tcPr>
          <w:p w:rsidR="00D37A0C" w:rsidRPr="000252C4" w:rsidRDefault="00D47C09"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Rango de número</w:t>
            </w:r>
            <w:r w:rsidR="00D37A0C" w:rsidRPr="000252C4">
              <w:rPr>
                <w:rFonts w:ascii="Blatant" w:hAnsi="Blatant" w:cstheme="minorHAnsi"/>
                <w:color w:val="000000" w:themeColor="text1"/>
                <w:sz w:val="16"/>
                <w:szCs w:val="22"/>
              </w:rPr>
              <w:t xml:space="preserve"> de trabajadores (4) + (5)</w:t>
            </w:r>
          </w:p>
        </w:tc>
        <w:tc>
          <w:tcPr>
            <w:tcW w:w="1645" w:type="dxa"/>
            <w:vAlign w:val="center"/>
          </w:tcPr>
          <w:p w:rsidR="00D37A0C" w:rsidRPr="000252C4" w:rsidRDefault="00D37A0C"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Rango de monto de ventas anuales (mdp) (6)</w:t>
            </w:r>
          </w:p>
        </w:tc>
        <w:tc>
          <w:tcPr>
            <w:tcW w:w="1645" w:type="dxa"/>
            <w:vAlign w:val="center"/>
          </w:tcPr>
          <w:p w:rsidR="00D37A0C" w:rsidRPr="000252C4" w:rsidRDefault="00D47C09"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Tope máximo combi</w:t>
            </w:r>
            <w:r w:rsidR="00D37A0C" w:rsidRPr="000252C4">
              <w:rPr>
                <w:rFonts w:ascii="Blatant" w:hAnsi="Blatant" w:cstheme="minorHAnsi"/>
                <w:color w:val="000000" w:themeColor="text1"/>
                <w:sz w:val="16"/>
                <w:szCs w:val="22"/>
              </w:rPr>
              <w:t>n</w:t>
            </w:r>
            <w:r w:rsidRPr="000252C4">
              <w:rPr>
                <w:rFonts w:ascii="Blatant" w:hAnsi="Blatant" w:cstheme="minorHAnsi"/>
                <w:color w:val="000000" w:themeColor="text1"/>
                <w:sz w:val="16"/>
                <w:szCs w:val="22"/>
              </w:rPr>
              <w:t>a</w:t>
            </w:r>
            <w:r w:rsidR="00D37A0C" w:rsidRPr="000252C4">
              <w:rPr>
                <w:rFonts w:ascii="Blatant" w:hAnsi="Blatant" w:cstheme="minorHAnsi"/>
                <w:color w:val="000000" w:themeColor="text1"/>
                <w:sz w:val="16"/>
                <w:szCs w:val="22"/>
              </w:rPr>
              <w:t>do*</w:t>
            </w:r>
          </w:p>
        </w:tc>
      </w:tr>
      <w:tr w:rsidR="008D2122" w:rsidRPr="000252C4" w:rsidTr="00D93DB7">
        <w:trPr>
          <w:jc w:val="center"/>
        </w:trPr>
        <w:tc>
          <w:tcPr>
            <w:tcW w:w="1769" w:type="dxa"/>
            <w:vAlign w:val="center"/>
          </w:tcPr>
          <w:p w:rsidR="00D37A0C" w:rsidRPr="000252C4" w:rsidRDefault="00D37A0C"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Micro</w:t>
            </w:r>
          </w:p>
        </w:tc>
        <w:tc>
          <w:tcPr>
            <w:tcW w:w="1645" w:type="dxa"/>
            <w:vAlign w:val="center"/>
          </w:tcPr>
          <w:p w:rsidR="00D37A0C" w:rsidRPr="000252C4" w:rsidRDefault="00D37A0C"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Todas</w:t>
            </w:r>
          </w:p>
        </w:tc>
        <w:tc>
          <w:tcPr>
            <w:tcW w:w="1645" w:type="dxa"/>
            <w:vAlign w:val="center"/>
          </w:tcPr>
          <w:p w:rsidR="00D37A0C" w:rsidRPr="000252C4" w:rsidRDefault="00D37A0C"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Hasta</w:t>
            </w:r>
            <w:r w:rsidR="00B13639" w:rsidRPr="000252C4">
              <w:rPr>
                <w:rFonts w:ascii="Blatant" w:hAnsi="Blatant" w:cstheme="minorHAnsi"/>
                <w:color w:val="000000" w:themeColor="text1"/>
                <w:sz w:val="16"/>
                <w:szCs w:val="22"/>
              </w:rPr>
              <w:t xml:space="preserve"> 10</w:t>
            </w:r>
          </w:p>
        </w:tc>
        <w:tc>
          <w:tcPr>
            <w:tcW w:w="1645" w:type="dxa"/>
            <w:vAlign w:val="center"/>
          </w:tcPr>
          <w:p w:rsidR="00D37A0C" w:rsidRPr="000252C4" w:rsidRDefault="00D37A0C"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Hasta</w:t>
            </w:r>
            <w:r w:rsidR="00B13639" w:rsidRPr="000252C4">
              <w:rPr>
                <w:rFonts w:ascii="Blatant" w:hAnsi="Blatant" w:cstheme="minorHAnsi"/>
                <w:color w:val="000000" w:themeColor="text1"/>
                <w:sz w:val="16"/>
                <w:szCs w:val="22"/>
              </w:rPr>
              <w:t xml:space="preserve"> $4.00</w:t>
            </w:r>
          </w:p>
        </w:tc>
        <w:tc>
          <w:tcPr>
            <w:tcW w:w="1645" w:type="dxa"/>
            <w:vAlign w:val="center"/>
          </w:tcPr>
          <w:p w:rsidR="00D37A0C" w:rsidRPr="000252C4" w:rsidRDefault="00D37A0C"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4.6</w:t>
            </w:r>
          </w:p>
        </w:tc>
      </w:tr>
      <w:tr w:rsidR="008D2122" w:rsidRPr="000252C4" w:rsidTr="00D93DB7">
        <w:trPr>
          <w:jc w:val="center"/>
        </w:trPr>
        <w:tc>
          <w:tcPr>
            <w:tcW w:w="1769" w:type="dxa"/>
            <w:vMerge w:val="restart"/>
            <w:vAlign w:val="center"/>
          </w:tcPr>
          <w:p w:rsidR="00D37A0C" w:rsidRPr="000252C4" w:rsidRDefault="00D37A0C"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Pequeña</w:t>
            </w:r>
          </w:p>
        </w:tc>
        <w:tc>
          <w:tcPr>
            <w:tcW w:w="1645" w:type="dxa"/>
            <w:vAlign w:val="center"/>
          </w:tcPr>
          <w:p w:rsidR="00D37A0C" w:rsidRPr="000252C4" w:rsidRDefault="00D37A0C"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Comercio</w:t>
            </w:r>
          </w:p>
        </w:tc>
        <w:tc>
          <w:tcPr>
            <w:tcW w:w="1645" w:type="dxa"/>
            <w:vAlign w:val="center"/>
          </w:tcPr>
          <w:p w:rsidR="00D37A0C" w:rsidRPr="000252C4" w:rsidRDefault="00D37A0C"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Desde 11 hasta 30</w:t>
            </w:r>
          </w:p>
        </w:tc>
        <w:tc>
          <w:tcPr>
            <w:tcW w:w="1645" w:type="dxa"/>
            <w:vAlign w:val="center"/>
          </w:tcPr>
          <w:p w:rsidR="00D37A0C" w:rsidRPr="000252C4" w:rsidRDefault="00D37A0C"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Desde $4.01 hasta $100</w:t>
            </w:r>
          </w:p>
        </w:tc>
        <w:tc>
          <w:tcPr>
            <w:tcW w:w="1645" w:type="dxa"/>
            <w:vAlign w:val="center"/>
          </w:tcPr>
          <w:p w:rsidR="00D37A0C" w:rsidRPr="000252C4" w:rsidRDefault="00D37A0C"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93</w:t>
            </w:r>
          </w:p>
        </w:tc>
      </w:tr>
      <w:tr w:rsidR="008D2122" w:rsidRPr="000252C4" w:rsidTr="00D93DB7">
        <w:trPr>
          <w:jc w:val="center"/>
        </w:trPr>
        <w:tc>
          <w:tcPr>
            <w:tcW w:w="1769" w:type="dxa"/>
            <w:vMerge/>
            <w:vAlign w:val="center"/>
          </w:tcPr>
          <w:p w:rsidR="00D37A0C" w:rsidRPr="000252C4" w:rsidRDefault="00D37A0C" w:rsidP="00D93DB7">
            <w:pPr>
              <w:tabs>
                <w:tab w:val="left" w:pos="1905"/>
              </w:tabs>
              <w:jc w:val="center"/>
              <w:rPr>
                <w:rFonts w:ascii="Blatant" w:hAnsi="Blatant" w:cstheme="minorHAnsi"/>
                <w:color w:val="000000" w:themeColor="text1"/>
                <w:sz w:val="16"/>
                <w:szCs w:val="22"/>
              </w:rPr>
            </w:pPr>
          </w:p>
        </w:tc>
        <w:tc>
          <w:tcPr>
            <w:tcW w:w="1645" w:type="dxa"/>
            <w:vAlign w:val="center"/>
          </w:tcPr>
          <w:p w:rsidR="00D37A0C" w:rsidRPr="000252C4" w:rsidRDefault="00D37A0C"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Industria y Servicios</w:t>
            </w:r>
          </w:p>
        </w:tc>
        <w:tc>
          <w:tcPr>
            <w:tcW w:w="1645" w:type="dxa"/>
            <w:vAlign w:val="center"/>
          </w:tcPr>
          <w:p w:rsidR="00D37A0C" w:rsidRPr="000252C4" w:rsidRDefault="00D37A0C"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Desde 11 hasta 50</w:t>
            </w:r>
          </w:p>
        </w:tc>
        <w:tc>
          <w:tcPr>
            <w:tcW w:w="1645" w:type="dxa"/>
            <w:vAlign w:val="center"/>
          </w:tcPr>
          <w:p w:rsidR="00D37A0C" w:rsidRPr="000252C4" w:rsidRDefault="00D37A0C"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Desde $4.01 hasta $100</w:t>
            </w:r>
          </w:p>
        </w:tc>
        <w:tc>
          <w:tcPr>
            <w:tcW w:w="1645" w:type="dxa"/>
            <w:vAlign w:val="center"/>
          </w:tcPr>
          <w:p w:rsidR="00D37A0C" w:rsidRPr="000252C4" w:rsidRDefault="00D37A0C"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95</w:t>
            </w:r>
          </w:p>
        </w:tc>
      </w:tr>
      <w:tr w:rsidR="008D2122" w:rsidRPr="000252C4" w:rsidTr="00D93DB7">
        <w:trPr>
          <w:jc w:val="center"/>
        </w:trPr>
        <w:tc>
          <w:tcPr>
            <w:tcW w:w="1769" w:type="dxa"/>
            <w:vAlign w:val="center"/>
          </w:tcPr>
          <w:p w:rsidR="00792247" w:rsidRPr="000252C4" w:rsidRDefault="00792247"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Mediana</w:t>
            </w:r>
          </w:p>
        </w:tc>
        <w:tc>
          <w:tcPr>
            <w:tcW w:w="1645" w:type="dxa"/>
            <w:vAlign w:val="center"/>
          </w:tcPr>
          <w:p w:rsidR="00792247" w:rsidRPr="000252C4" w:rsidRDefault="00792247"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Comercio</w:t>
            </w:r>
          </w:p>
        </w:tc>
        <w:tc>
          <w:tcPr>
            <w:tcW w:w="1645" w:type="dxa"/>
            <w:vAlign w:val="center"/>
          </w:tcPr>
          <w:p w:rsidR="00792247" w:rsidRPr="000252C4" w:rsidRDefault="00792247"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Desde 31 hasta 100</w:t>
            </w:r>
          </w:p>
        </w:tc>
        <w:tc>
          <w:tcPr>
            <w:tcW w:w="1645" w:type="dxa"/>
            <w:vMerge w:val="restart"/>
            <w:vAlign w:val="center"/>
          </w:tcPr>
          <w:p w:rsidR="00792247" w:rsidRPr="000252C4" w:rsidRDefault="00792247"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Desde $100.01 hasta $250.00</w:t>
            </w:r>
          </w:p>
        </w:tc>
        <w:tc>
          <w:tcPr>
            <w:tcW w:w="1645" w:type="dxa"/>
            <w:vMerge w:val="restart"/>
            <w:vAlign w:val="center"/>
          </w:tcPr>
          <w:p w:rsidR="00792247" w:rsidRPr="000252C4" w:rsidRDefault="00792247"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235</w:t>
            </w:r>
          </w:p>
        </w:tc>
      </w:tr>
      <w:tr w:rsidR="008D2122" w:rsidRPr="000252C4" w:rsidTr="00D93DB7">
        <w:trPr>
          <w:jc w:val="center"/>
        </w:trPr>
        <w:tc>
          <w:tcPr>
            <w:tcW w:w="1769" w:type="dxa"/>
            <w:vMerge w:val="restart"/>
            <w:vAlign w:val="center"/>
          </w:tcPr>
          <w:p w:rsidR="00792247" w:rsidRPr="000252C4" w:rsidRDefault="00792247" w:rsidP="00D93DB7">
            <w:pPr>
              <w:tabs>
                <w:tab w:val="left" w:pos="1905"/>
              </w:tabs>
              <w:jc w:val="center"/>
              <w:rPr>
                <w:rFonts w:ascii="Blatant" w:hAnsi="Blatant" w:cstheme="minorHAnsi"/>
                <w:color w:val="000000" w:themeColor="text1"/>
                <w:sz w:val="16"/>
                <w:szCs w:val="22"/>
              </w:rPr>
            </w:pPr>
          </w:p>
        </w:tc>
        <w:tc>
          <w:tcPr>
            <w:tcW w:w="1645" w:type="dxa"/>
            <w:vAlign w:val="center"/>
          </w:tcPr>
          <w:p w:rsidR="00792247" w:rsidRPr="000252C4" w:rsidRDefault="00792247"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Servicios</w:t>
            </w:r>
          </w:p>
        </w:tc>
        <w:tc>
          <w:tcPr>
            <w:tcW w:w="1645" w:type="dxa"/>
            <w:vAlign w:val="center"/>
          </w:tcPr>
          <w:p w:rsidR="00792247" w:rsidRPr="000252C4" w:rsidRDefault="00792247"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Desde 51 hasta 100</w:t>
            </w:r>
          </w:p>
        </w:tc>
        <w:tc>
          <w:tcPr>
            <w:tcW w:w="1645" w:type="dxa"/>
            <w:vMerge/>
            <w:vAlign w:val="center"/>
          </w:tcPr>
          <w:p w:rsidR="00792247" w:rsidRPr="000252C4" w:rsidRDefault="00792247" w:rsidP="00D93DB7">
            <w:pPr>
              <w:tabs>
                <w:tab w:val="left" w:pos="1905"/>
              </w:tabs>
              <w:jc w:val="center"/>
              <w:rPr>
                <w:rFonts w:ascii="Blatant" w:hAnsi="Blatant" w:cstheme="minorHAnsi"/>
                <w:color w:val="000000" w:themeColor="text1"/>
                <w:sz w:val="16"/>
                <w:szCs w:val="22"/>
              </w:rPr>
            </w:pPr>
          </w:p>
        </w:tc>
        <w:tc>
          <w:tcPr>
            <w:tcW w:w="1645" w:type="dxa"/>
            <w:vMerge/>
            <w:vAlign w:val="center"/>
          </w:tcPr>
          <w:p w:rsidR="00792247" w:rsidRPr="000252C4" w:rsidRDefault="00792247" w:rsidP="00D93DB7">
            <w:pPr>
              <w:tabs>
                <w:tab w:val="left" w:pos="1905"/>
              </w:tabs>
              <w:jc w:val="center"/>
              <w:rPr>
                <w:rFonts w:ascii="Blatant" w:hAnsi="Blatant" w:cstheme="minorHAnsi"/>
                <w:color w:val="000000" w:themeColor="text1"/>
                <w:sz w:val="16"/>
                <w:szCs w:val="22"/>
              </w:rPr>
            </w:pPr>
          </w:p>
        </w:tc>
      </w:tr>
      <w:tr w:rsidR="008D2122" w:rsidRPr="000252C4" w:rsidTr="00D93DB7">
        <w:trPr>
          <w:jc w:val="center"/>
        </w:trPr>
        <w:tc>
          <w:tcPr>
            <w:tcW w:w="1769" w:type="dxa"/>
            <w:vMerge/>
            <w:vAlign w:val="center"/>
          </w:tcPr>
          <w:p w:rsidR="00D37A0C" w:rsidRPr="000252C4" w:rsidRDefault="00D37A0C" w:rsidP="00D93DB7">
            <w:pPr>
              <w:tabs>
                <w:tab w:val="left" w:pos="1905"/>
              </w:tabs>
              <w:jc w:val="center"/>
              <w:rPr>
                <w:rFonts w:ascii="Blatant" w:hAnsi="Blatant" w:cstheme="minorHAnsi"/>
                <w:color w:val="000000" w:themeColor="text1"/>
                <w:sz w:val="16"/>
                <w:szCs w:val="22"/>
              </w:rPr>
            </w:pPr>
          </w:p>
        </w:tc>
        <w:tc>
          <w:tcPr>
            <w:tcW w:w="1645" w:type="dxa"/>
            <w:vAlign w:val="center"/>
          </w:tcPr>
          <w:p w:rsidR="00D37A0C" w:rsidRPr="000252C4" w:rsidRDefault="00D37A0C"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Industria</w:t>
            </w:r>
          </w:p>
        </w:tc>
        <w:tc>
          <w:tcPr>
            <w:tcW w:w="1645" w:type="dxa"/>
            <w:vAlign w:val="center"/>
          </w:tcPr>
          <w:p w:rsidR="00D37A0C" w:rsidRPr="000252C4" w:rsidRDefault="00D37A0C"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Desde 51 hasta 250</w:t>
            </w:r>
          </w:p>
        </w:tc>
        <w:tc>
          <w:tcPr>
            <w:tcW w:w="1645" w:type="dxa"/>
            <w:vAlign w:val="center"/>
          </w:tcPr>
          <w:p w:rsidR="00D37A0C" w:rsidRPr="000252C4" w:rsidRDefault="00D37A0C"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Desde $100.01 hasta $250</w:t>
            </w:r>
          </w:p>
        </w:tc>
        <w:tc>
          <w:tcPr>
            <w:tcW w:w="1645" w:type="dxa"/>
            <w:vAlign w:val="center"/>
          </w:tcPr>
          <w:p w:rsidR="00D37A0C" w:rsidRPr="000252C4" w:rsidRDefault="00D37A0C" w:rsidP="00D93DB7">
            <w:pPr>
              <w:tabs>
                <w:tab w:val="left" w:pos="1905"/>
              </w:tabs>
              <w:jc w:val="center"/>
              <w:rPr>
                <w:rFonts w:ascii="Blatant" w:hAnsi="Blatant" w:cstheme="minorHAnsi"/>
                <w:color w:val="000000" w:themeColor="text1"/>
                <w:sz w:val="16"/>
                <w:szCs w:val="22"/>
              </w:rPr>
            </w:pPr>
            <w:r w:rsidRPr="000252C4">
              <w:rPr>
                <w:rFonts w:ascii="Blatant" w:hAnsi="Blatant" w:cstheme="minorHAnsi"/>
                <w:color w:val="000000" w:themeColor="text1"/>
                <w:sz w:val="16"/>
                <w:szCs w:val="22"/>
              </w:rPr>
              <w:t>250</w:t>
            </w:r>
          </w:p>
        </w:tc>
      </w:tr>
    </w:tbl>
    <w:p w:rsidR="00D37A0C" w:rsidRPr="000252C4" w:rsidRDefault="00D37A0C" w:rsidP="00D37A0C">
      <w:pPr>
        <w:jc w:val="both"/>
        <w:rPr>
          <w:rFonts w:ascii="Blatant" w:hAnsi="Blatant"/>
          <w:color w:val="000000" w:themeColor="text1"/>
          <w:sz w:val="22"/>
          <w:szCs w:val="22"/>
        </w:rPr>
      </w:pPr>
      <w:r w:rsidRPr="000252C4">
        <w:rPr>
          <w:rFonts w:ascii="Blatant" w:hAnsi="Blatant"/>
          <w:color w:val="000000" w:themeColor="text1"/>
          <w:sz w:val="22"/>
          <w:szCs w:val="22"/>
        </w:rPr>
        <w:t>*Tope Máximo combinado = (Trabajadores) X 10% (Ventas Anuales) X90%</w:t>
      </w:r>
    </w:p>
    <w:p w:rsidR="00D37A0C" w:rsidRPr="000252C4" w:rsidRDefault="00D37A0C" w:rsidP="00D37A0C">
      <w:pPr>
        <w:jc w:val="both"/>
        <w:rPr>
          <w:rFonts w:ascii="Blatant" w:hAnsi="Blatant"/>
          <w:color w:val="000000" w:themeColor="text1"/>
          <w:sz w:val="22"/>
          <w:szCs w:val="22"/>
        </w:rPr>
      </w:pPr>
    </w:p>
    <w:p w:rsidR="00D37A0C" w:rsidRPr="000252C4" w:rsidRDefault="00D37A0C" w:rsidP="00D37A0C">
      <w:pPr>
        <w:ind w:left="705" w:hanging="705"/>
        <w:jc w:val="both"/>
        <w:rPr>
          <w:rFonts w:ascii="Blatant" w:hAnsi="Blatant"/>
          <w:color w:val="000000" w:themeColor="text1"/>
          <w:sz w:val="22"/>
          <w:szCs w:val="22"/>
        </w:rPr>
      </w:pPr>
      <w:r w:rsidRPr="000252C4">
        <w:rPr>
          <w:rFonts w:ascii="Blatant" w:hAnsi="Blatant"/>
          <w:color w:val="000000" w:themeColor="text1"/>
          <w:sz w:val="22"/>
          <w:szCs w:val="22"/>
        </w:rPr>
        <w:t>(4) (5) el número de trabajadores será el que resulte de la sumatoria de los puntos (4) y (5)</w:t>
      </w:r>
    </w:p>
    <w:p w:rsidR="00D37A0C" w:rsidRPr="000252C4" w:rsidRDefault="00D37A0C" w:rsidP="00D37A0C">
      <w:pPr>
        <w:ind w:left="705" w:hanging="705"/>
        <w:jc w:val="both"/>
        <w:rPr>
          <w:rFonts w:ascii="Blatant" w:hAnsi="Blatant"/>
          <w:color w:val="000000" w:themeColor="text1"/>
          <w:sz w:val="22"/>
          <w:szCs w:val="22"/>
        </w:rPr>
      </w:pPr>
      <w:r w:rsidRPr="000252C4">
        <w:rPr>
          <w:rFonts w:ascii="Blatant" w:hAnsi="Blatant"/>
          <w:color w:val="000000" w:themeColor="text1"/>
          <w:sz w:val="22"/>
          <w:szCs w:val="22"/>
        </w:rPr>
        <w:t>(7)       El tamaño de la empresa se determinará a partir del puntaje obtenido conforme   a la siguiente fórmula: puntaje de la empresa = (Número de trabajadores) X 10% + (Monto de Ventas Anuales) X90% el cual debe ser igual o menor al Tope Máximo Combinado de su categoría.</w:t>
      </w:r>
    </w:p>
    <w:p w:rsidR="00D37A0C" w:rsidRPr="000252C4" w:rsidRDefault="00D37A0C" w:rsidP="00D37A0C">
      <w:pPr>
        <w:ind w:left="705" w:hanging="705"/>
        <w:jc w:val="both"/>
        <w:rPr>
          <w:rFonts w:ascii="Blatant" w:hAnsi="Blatant"/>
          <w:color w:val="000000" w:themeColor="text1"/>
          <w:sz w:val="22"/>
          <w:szCs w:val="22"/>
        </w:rPr>
      </w:pPr>
    </w:p>
    <w:p w:rsidR="00D37A0C" w:rsidRPr="000252C4" w:rsidRDefault="00D37A0C" w:rsidP="00D37A0C">
      <w:pPr>
        <w:ind w:firstLine="705"/>
        <w:jc w:val="both"/>
        <w:rPr>
          <w:rFonts w:ascii="Blatant" w:hAnsi="Blatant"/>
          <w:color w:val="000000" w:themeColor="text1"/>
          <w:sz w:val="22"/>
          <w:szCs w:val="22"/>
        </w:rPr>
      </w:pPr>
      <w:r w:rsidRPr="000252C4">
        <w:rPr>
          <w:rFonts w:ascii="Blatant" w:hAnsi="Blatant"/>
          <w:color w:val="000000" w:themeColor="text1"/>
          <w:sz w:val="22"/>
          <w:szCs w:val="22"/>
        </w:rPr>
        <w:t>Asimismo, manifiesto bajo protesta de decir verdad, que el Registro Federal de Contribuyentes de mi representada es: ___________________ (8); y que el Registro Federal de Contribuyentes del (los) fabricante(s) de los bienes que integran mi oferta, es (son): ___________________________ (9).</w:t>
      </w:r>
    </w:p>
    <w:p w:rsidR="00D37A0C" w:rsidRPr="000252C4" w:rsidRDefault="00D37A0C" w:rsidP="00D37A0C">
      <w:pPr>
        <w:ind w:left="705" w:hanging="705"/>
        <w:jc w:val="both"/>
        <w:rPr>
          <w:rFonts w:ascii="Blatant" w:hAnsi="Blatant"/>
          <w:color w:val="000000" w:themeColor="text1"/>
          <w:sz w:val="22"/>
          <w:szCs w:val="22"/>
        </w:rPr>
      </w:pPr>
    </w:p>
    <w:p w:rsidR="00D37A0C" w:rsidRPr="000252C4" w:rsidRDefault="00D37A0C" w:rsidP="00D37A0C">
      <w:pPr>
        <w:ind w:left="705" w:hanging="705"/>
        <w:jc w:val="center"/>
        <w:rPr>
          <w:rFonts w:ascii="Blatant" w:hAnsi="Blatant"/>
          <w:color w:val="000000" w:themeColor="text1"/>
          <w:sz w:val="22"/>
          <w:szCs w:val="22"/>
        </w:rPr>
      </w:pPr>
      <w:r w:rsidRPr="000252C4">
        <w:rPr>
          <w:rFonts w:ascii="Blatant" w:hAnsi="Blatant"/>
          <w:color w:val="000000" w:themeColor="text1"/>
          <w:sz w:val="22"/>
          <w:szCs w:val="22"/>
        </w:rPr>
        <w:t>A T E N T A M E N T E</w:t>
      </w:r>
    </w:p>
    <w:p w:rsidR="00D37A0C" w:rsidRPr="000252C4" w:rsidRDefault="00D37A0C" w:rsidP="00D37A0C">
      <w:pPr>
        <w:ind w:left="705" w:hanging="705"/>
        <w:jc w:val="center"/>
        <w:rPr>
          <w:rFonts w:ascii="Blatant" w:hAnsi="Blatant"/>
          <w:color w:val="000000" w:themeColor="text1"/>
          <w:sz w:val="22"/>
          <w:szCs w:val="22"/>
        </w:rPr>
      </w:pPr>
    </w:p>
    <w:p w:rsidR="00D37A0C" w:rsidRPr="000252C4" w:rsidRDefault="00D37A0C" w:rsidP="00D37A0C">
      <w:pPr>
        <w:ind w:left="705" w:hanging="705"/>
        <w:jc w:val="center"/>
        <w:rPr>
          <w:rFonts w:ascii="Blatant" w:hAnsi="Blatant"/>
          <w:color w:val="000000" w:themeColor="text1"/>
          <w:sz w:val="22"/>
          <w:szCs w:val="22"/>
        </w:rPr>
      </w:pPr>
      <w:r w:rsidRPr="000252C4">
        <w:rPr>
          <w:rFonts w:ascii="Blatant" w:hAnsi="Blatant"/>
          <w:color w:val="000000" w:themeColor="text1"/>
          <w:sz w:val="22"/>
          <w:szCs w:val="22"/>
        </w:rPr>
        <w:t>______________________________(10)</w:t>
      </w:r>
    </w:p>
    <w:p w:rsidR="00D37A0C" w:rsidRPr="000252C4" w:rsidRDefault="00D37A0C" w:rsidP="00D37A0C">
      <w:pPr>
        <w:jc w:val="both"/>
        <w:rPr>
          <w:rFonts w:ascii="Blatant" w:hAnsi="Blatant"/>
          <w:color w:val="000000" w:themeColor="text1"/>
          <w:sz w:val="22"/>
          <w:szCs w:val="22"/>
        </w:rPr>
      </w:pPr>
    </w:p>
    <w:p w:rsidR="00D37A0C" w:rsidRPr="000252C4" w:rsidRDefault="00D37A0C" w:rsidP="00D37A0C">
      <w:pPr>
        <w:jc w:val="both"/>
        <w:rPr>
          <w:rFonts w:ascii="Blatant" w:hAnsi="Blatant"/>
          <w:color w:val="000000" w:themeColor="text1"/>
          <w:sz w:val="22"/>
          <w:szCs w:val="22"/>
        </w:rPr>
      </w:pPr>
      <w:r w:rsidRPr="000252C4">
        <w:rPr>
          <w:rFonts w:ascii="Blatant" w:hAnsi="Blatant"/>
          <w:color w:val="000000" w:themeColor="text1"/>
          <w:sz w:val="22"/>
          <w:szCs w:val="22"/>
        </w:rPr>
        <w:t xml:space="preserve">INSTRUCTIVO PARA EL LLENADO DEL FORMATO PARA LA MANIFESTACIÓN QUE DEBERÁN PRESENTAR </w:t>
      </w:r>
      <w:r w:rsidR="004A19B8">
        <w:rPr>
          <w:rFonts w:ascii="Blatant" w:hAnsi="Blatant"/>
          <w:color w:val="000000" w:themeColor="text1"/>
          <w:sz w:val="22"/>
          <w:szCs w:val="22"/>
        </w:rPr>
        <w:t xml:space="preserve">LOS </w:t>
      </w:r>
      <w:r w:rsidR="001E675C">
        <w:rPr>
          <w:rFonts w:ascii="Blatant" w:hAnsi="Blatant"/>
          <w:color w:val="000000" w:themeColor="text1"/>
          <w:sz w:val="22"/>
          <w:szCs w:val="22"/>
        </w:rPr>
        <w:t>PARTICIPANTES</w:t>
      </w:r>
      <w:r w:rsidRPr="000252C4">
        <w:rPr>
          <w:rFonts w:ascii="Blatant" w:hAnsi="Blatant"/>
          <w:color w:val="000000" w:themeColor="text1"/>
          <w:sz w:val="22"/>
          <w:szCs w:val="22"/>
        </w:rPr>
        <w:t>.</w:t>
      </w:r>
    </w:p>
    <w:p w:rsidR="00D37A0C" w:rsidRPr="000252C4" w:rsidRDefault="00D37A0C" w:rsidP="00D37A0C">
      <w:pPr>
        <w:ind w:left="705" w:hanging="705"/>
        <w:jc w:val="both"/>
        <w:rPr>
          <w:rFonts w:ascii="Blatant" w:hAnsi="Blatant"/>
          <w:color w:val="000000" w:themeColor="text1"/>
          <w:sz w:val="22"/>
          <w:szCs w:val="22"/>
        </w:rPr>
      </w:pPr>
    </w:p>
    <w:p w:rsidR="00D37A0C" w:rsidRPr="000252C4" w:rsidRDefault="00D37A0C" w:rsidP="00D37A0C">
      <w:pPr>
        <w:ind w:left="705" w:hanging="279"/>
        <w:jc w:val="both"/>
        <w:rPr>
          <w:rFonts w:ascii="Blatant" w:hAnsi="Blatant"/>
          <w:color w:val="000000" w:themeColor="text1"/>
          <w:sz w:val="22"/>
          <w:szCs w:val="22"/>
        </w:rPr>
      </w:pPr>
      <w:r w:rsidRPr="000252C4">
        <w:rPr>
          <w:rFonts w:ascii="Blatant" w:hAnsi="Blatant"/>
          <w:color w:val="000000" w:themeColor="text1"/>
          <w:sz w:val="22"/>
          <w:szCs w:val="22"/>
        </w:rPr>
        <w:t>NÚMERO</w:t>
      </w:r>
      <w:r w:rsidRPr="000252C4">
        <w:rPr>
          <w:rFonts w:ascii="Blatant" w:hAnsi="Blatant"/>
          <w:color w:val="000000" w:themeColor="text1"/>
          <w:sz w:val="22"/>
          <w:szCs w:val="22"/>
        </w:rPr>
        <w:tab/>
      </w:r>
      <w:r w:rsidRPr="000252C4">
        <w:rPr>
          <w:rFonts w:ascii="Blatant" w:hAnsi="Blatant"/>
          <w:color w:val="000000" w:themeColor="text1"/>
          <w:sz w:val="22"/>
          <w:szCs w:val="22"/>
        </w:rPr>
        <w:tab/>
      </w:r>
      <w:r w:rsidRPr="000252C4">
        <w:rPr>
          <w:rFonts w:ascii="Blatant" w:hAnsi="Blatant"/>
          <w:color w:val="000000" w:themeColor="text1"/>
          <w:sz w:val="22"/>
          <w:szCs w:val="22"/>
        </w:rPr>
        <w:tab/>
      </w:r>
      <w:r w:rsidRPr="000252C4">
        <w:rPr>
          <w:rFonts w:ascii="Blatant" w:hAnsi="Blatant"/>
          <w:color w:val="000000" w:themeColor="text1"/>
          <w:sz w:val="22"/>
          <w:szCs w:val="22"/>
        </w:rPr>
        <w:tab/>
        <w:t>DESCRIPCIÓN</w:t>
      </w:r>
    </w:p>
    <w:p w:rsidR="00D37A0C" w:rsidRPr="000252C4" w:rsidRDefault="00D37A0C" w:rsidP="00D37A0C">
      <w:pPr>
        <w:ind w:left="1418" w:hanging="705"/>
        <w:jc w:val="both"/>
        <w:rPr>
          <w:rFonts w:ascii="Blatant" w:hAnsi="Blatant"/>
          <w:color w:val="000000" w:themeColor="text1"/>
          <w:sz w:val="22"/>
          <w:szCs w:val="22"/>
        </w:rPr>
      </w:pPr>
      <w:r w:rsidRPr="000252C4">
        <w:rPr>
          <w:rFonts w:ascii="Blatant" w:hAnsi="Blatant"/>
          <w:color w:val="000000" w:themeColor="text1"/>
          <w:sz w:val="22"/>
          <w:szCs w:val="22"/>
        </w:rPr>
        <w:t>1</w:t>
      </w:r>
      <w:r w:rsidRPr="000252C4">
        <w:rPr>
          <w:rFonts w:ascii="Blatant" w:hAnsi="Blatant"/>
          <w:color w:val="000000" w:themeColor="text1"/>
          <w:sz w:val="22"/>
          <w:szCs w:val="22"/>
        </w:rPr>
        <w:tab/>
        <w:t>Señalar la fecha de suscripción del documento.</w:t>
      </w:r>
    </w:p>
    <w:p w:rsidR="00D37A0C" w:rsidRPr="000252C4" w:rsidRDefault="00D37A0C" w:rsidP="00D37A0C">
      <w:pPr>
        <w:ind w:left="1418" w:hanging="705"/>
        <w:jc w:val="both"/>
        <w:rPr>
          <w:rFonts w:ascii="Blatant" w:hAnsi="Blatant"/>
          <w:color w:val="000000" w:themeColor="text1"/>
          <w:sz w:val="22"/>
          <w:szCs w:val="22"/>
        </w:rPr>
      </w:pPr>
      <w:r w:rsidRPr="000252C4">
        <w:rPr>
          <w:rFonts w:ascii="Blatant" w:hAnsi="Blatant"/>
          <w:color w:val="000000" w:themeColor="text1"/>
          <w:sz w:val="22"/>
          <w:szCs w:val="22"/>
        </w:rPr>
        <w:t>2</w:t>
      </w:r>
      <w:r w:rsidRPr="000252C4">
        <w:rPr>
          <w:rFonts w:ascii="Blatant" w:hAnsi="Blatant"/>
          <w:color w:val="000000" w:themeColor="text1"/>
          <w:sz w:val="22"/>
          <w:szCs w:val="22"/>
        </w:rPr>
        <w:tab/>
        <w:t>Citar el nombre o razón social o denominación de la empresa.</w:t>
      </w:r>
    </w:p>
    <w:p w:rsidR="00D37A0C" w:rsidRPr="000252C4" w:rsidRDefault="00D37A0C" w:rsidP="00D37A0C">
      <w:pPr>
        <w:ind w:left="1418" w:hanging="705"/>
        <w:jc w:val="both"/>
        <w:rPr>
          <w:rFonts w:ascii="Blatant" w:hAnsi="Blatant"/>
          <w:color w:val="000000" w:themeColor="text1"/>
          <w:sz w:val="22"/>
          <w:szCs w:val="22"/>
        </w:rPr>
      </w:pPr>
      <w:r w:rsidRPr="000252C4">
        <w:rPr>
          <w:rFonts w:ascii="Blatant" w:hAnsi="Blatant"/>
          <w:color w:val="000000" w:themeColor="text1"/>
          <w:sz w:val="22"/>
          <w:szCs w:val="22"/>
        </w:rPr>
        <w:t>3</w:t>
      </w:r>
      <w:r w:rsidRPr="000252C4">
        <w:rPr>
          <w:rFonts w:ascii="Blatant" w:hAnsi="Blatant"/>
          <w:color w:val="000000" w:themeColor="text1"/>
          <w:sz w:val="22"/>
          <w:szCs w:val="22"/>
        </w:rPr>
        <w:tab/>
        <w:t>Indicar con letra el sector al que pertenece (Industria, Comercio o Servicios).</w:t>
      </w:r>
    </w:p>
    <w:p w:rsidR="00D37A0C" w:rsidRPr="000252C4" w:rsidRDefault="00D37A0C" w:rsidP="00D37A0C">
      <w:pPr>
        <w:ind w:left="1418" w:hanging="705"/>
        <w:jc w:val="both"/>
        <w:rPr>
          <w:rFonts w:ascii="Blatant" w:hAnsi="Blatant"/>
          <w:color w:val="000000" w:themeColor="text1"/>
          <w:sz w:val="22"/>
          <w:szCs w:val="22"/>
        </w:rPr>
      </w:pPr>
      <w:r w:rsidRPr="000252C4">
        <w:rPr>
          <w:rFonts w:ascii="Blatant" w:hAnsi="Blatant"/>
          <w:color w:val="000000" w:themeColor="text1"/>
          <w:sz w:val="22"/>
          <w:szCs w:val="22"/>
        </w:rPr>
        <w:t>4</w:t>
      </w:r>
      <w:r w:rsidRPr="000252C4">
        <w:rPr>
          <w:rFonts w:ascii="Blatant" w:hAnsi="Blatant"/>
          <w:color w:val="000000" w:themeColor="text1"/>
          <w:sz w:val="22"/>
          <w:szCs w:val="22"/>
        </w:rPr>
        <w:tab/>
        <w:t>Anotar el número de trabajadores de planta inscritos en el IMSS.</w:t>
      </w:r>
    </w:p>
    <w:p w:rsidR="00D37A0C" w:rsidRPr="000252C4" w:rsidRDefault="00D37A0C" w:rsidP="00D37A0C">
      <w:pPr>
        <w:ind w:left="1418" w:hanging="705"/>
        <w:jc w:val="both"/>
        <w:rPr>
          <w:rFonts w:ascii="Blatant" w:hAnsi="Blatant"/>
          <w:color w:val="000000" w:themeColor="text1"/>
          <w:sz w:val="22"/>
          <w:szCs w:val="22"/>
        </w:rPr>
      </w:pPr>
      <w:r w:rsidRPr="000252C4">
        <w:rPr>
          <w:rFonts w:ascii="Blatant" w:hAnsi="Blatant"/>
          <w:color w:val="000000" w:themeColor="text1"/>
          <w:sz w:val="22"/>
          <w:szCs w:val="22"/>
        </w:rPr>
        <w:t>5</w:t>
      </w:r>
      <w:r w:rsidRPr="000252C4">
        <w:rPr>
          <w:rFonts w:ascii="Blatant" w:hAnsi="Blatant"/>
          <w:color w:val="000000" w:themeColor="text1"/>
          <w:sz w:val="22"/>
          <w:szCs w:val="22"/>
        </w:rPr>
        <w:tab/>
        <w:t>En su caso, anotar el número de personas subcontratadas.</w:t>
      </w:r>
    </w:p>
    <w:p w:rsidR="00D37A0C" w:rsidRPr="000252C4" w:rsidRDefault="00D37A0C" w:rsidP="00D37A0C">
      <w:pPr>
        <w:ind w:left="1418" w:hanging="705"/>
        <w:jc w:val="both"/>
        <w:rPr>
          <w:rFonts w:ascii="Blatant" w:hAnsi="Blatant"/>
          <w:color w:val="000000" w:themeColor="text1"/>
          <w:sz w:val="22"/>
          <w:szCs w:val="22"/>
        </w:rPr>
      </w:pPr>
      <w:r w:rsidRPr="000252C4">
        <w:rPr>
          <w:rFonts w:ascii="Blatant" w:hAnsi="Blatant"/>
          <w:color w:val="000000" w:themeColor="text1"/>
          <w:sz w:val="22"/>
          <w:szCs w:val="22"/>
        </w:rPr>
        <w:t>6</w:t>
      </w:r>
      <w:r w:rsidRPr="000252C4">
        <w:rPr>
          <w:rFonts w:ascii="Blatant" w:hAnsi="Blatant"/>
          <w:color w:val="000000" w:themeColor="text1"/>
          <w:sz w:val="22"/>
          <w:szCs w:val="22"/>
        </w:rPr>
        <w:tab/>
        <w:t>Señalar el rango de monto de ventas anuales en millones de pesos (mdp), conforme al reporte de su ejercicio fiscal correspondiente a la última declaración anual de impuestos federales.</w:t>
      </w:r>
    </w:p>
    <w:p w:rsidR="00D37A0C" w:rsidRPr="000252C4" w:rsidRDefault="00D37A0C" w:rsidP="00D37A0C">
      <w:pPr>
        <w:ind w:left="1418" w:hanging="705"/>
        <w:jc w:val="both"/>
        <w:rPr>
          <w:rFonts w:ascii="Blatant" w:hAnsi="Blatant"/>
          <w:color w:val="000000" w:themeColor="text1"/>
          <w:sz w:val="22"/>
          <w:szCs w:val="22"/>
        </w:rPr>
      </w:pPr>
      <w:r w:rsidRPr="000252C4">
        <w:rPr>
          <w:rFonts w:ascii="Blatant" w:hAnsi="Blatant"/>
          <w:color w:val="000000" w:themeColor="text1"/>
          <w:sz w:val="22"/>
          <w:szCs w:val="22"/>
        </w:rPr>
        <w:t>7</w:t>
      </w:r>
      <w:r w:rsidRPr="000252C4">
        <w:rPr>
          <w:rFonts w:ascii="Blatant" w:hAnsi="Blatant"/>
          <w:color w:val="000000" w:themeColor="text1"/>
          <w:sz w:val="22"/>
          <w:szCs w:val="22"/>
        </w:rPr>
        <w:tab/>
        <w:t>Señalar con letra el tamaño de la empresa (Micro, Pequeña o Mediana), conforme a la fórmula anotada al pie del cuadro de estratificación.</w:t>
      </w:r>
    </w:p>
    <w:p w:rsidR="00D37A0C" w:rsidRPr="000252C4" w:rsidRDefault="00D37A0C" w:rsidP="00D37A0C">
      <w:pPr>
        <w:ind w:left="1418" w:hanging="705"/>
        <w:jc w:val="both"/>
        <w:rPr>
          <w:rFonts w:ascii="Blatant" w:hAnsi="Blatant"/>
          <w:color w:val="000000" w:themeColor="text1"/>
          <w:sz w:val="22"/>
          <w:szCs w:val="22"/>
        </w:rPr>
      </w:pPr>
      <w:r w:rsidRPr="000252C4">
        <w:rPr>
          <w:rFonts w:ascii="Blatant" w:hAnsi="Blatant"/>
          <w:color w:val="000000" w:themeColor="text1"/>
          <w:sz w:val="22"/>
          <w:szCs w:val="22"/>
        </w:rPr>
        <w:t>8</w:t>
      </w:r>
      <w:r w:rsidRPr="000252C4">
        <w:rPr>
          <w:rFonts w:ascii="Blatant" w:hAnsi="Blatant"/>
          <w:color w:val="000000" w:themeColor="text1"/>
          <w:sz w:val="22"/>
          <w:szCs w:val="22"/>
        </w:rPr>
        <w:tab/>
        <w:t xml:space="preserve">Indicar el Registro Federal de contribuyentes del </w:t>
      </w:r>
      <w:r w:rsidR="001E675C">
        <w:rPr>
          <w:rFonts w:ascii="Blatant" w:hAnsi="Blatant"/>
          <w:color w:val="000000" w:themeColor="text1"/>
          <w:sz w:val="22"/>
          <w:szCs w:val="22"/>
        </w:rPr>
        <w:t>PARTICIPANTE</w:t>
      </w:r>
      <w:r w:rsidRPr="000252C4">
        <w:rPr>
          <w:rFonts w:ascii="Blatant" w:hAnsi="Blatant"/>
          <w:color w:val="000000" w:themeColor="text1"/>
          <w:sz w:val="22"/>
          <w:szCs w:val="22"/>
        </w:rPr>
        <w:t>.</w:t>
      </w:r>
    </w:p>
    <w:p w:rsidR="001E675C" w:rsidRDefault="00D37A0C" w:rsidP="001E675C">
      <w:pPr>
        <w:ind w:left="1418" w:hanging="705"/>
        <w:jc w:val="both"/>
        <w:rPr>
          <w:rFonts w:ascii="Blatant" w:hAnsi="Blatant"/>
          <w:color w:val="000000" w:themeColor="text1"/>
          <w:sz w:val="22"/>
          <w:szCs w:val="22"/>
        </w:rPr>
      </w:pPr>
      <w:r w:rsidRPr="000252C4">
        <w:rPr>
          <w:rFonts w:ascii="Blatant" w:hAnsi="Blatant"/>
          <w:color w:val="000000" w:themeColor="text1"/>
          <w:sz w:val="22"/>
          <w:szCs w:val="22"/>
        </w:rPr>
        <w:t>9</w:t>
      </w:r>
      <w:r w:rsidRPr="000252C4">
        <w:rPr>
          <w:rFonts w:ascii="Blatant" w:hAnsi="Blatant"/>
          <w:color w:val="000000" w:themeColor="text1"/>
          <w:sz w:val="22"/>
          <w:szCs w:val="22"/>
        </w:rPr>
        <w:tab/>
        <w:t xml:space="preserve">Cuando el procedimiento tenga por objeto la adquisición de bienes y el </w:t>
      </w:r>
      <w:r w:rsidR="001E675C">
        <w:rPr>
          <w:rFonts w:ascii="Blatant" w:hAnsi="Blatant"/>
          <w:color w:val="000000" w:themeColor="text1"/>
          <w:sz w:val="22"/>
          <w:szCs w:val="22"/>
        </w:rPr>
        <w:t xml:space="preserve">PARTICIPANTE </w:t>
      </w:r>
      <w:r w:rsidRPr="000252C4">
        <w:rPr>
          <w:rFonts w:ascii="Blatant" w:hAnsi="Blatant"/>
          <w:color w:val="000000" w:themeColor="text1"/>
          <w:sz w:val="22"/>
          <w:szCs w:val="22"/>
        </w:rPr>
        <w:t>y fabricante sean personas distintas, indicar el Registro Federal de Contribuyentes del (los fabricante(s) de los</w:t>
      </w:r>
      <w:r w:rsidR="001E675C">
        <w:rPr>
          <w:rFonts w:ascii="Blatant" w:hAnsi="Blatant"/>
          <w:color w:val="000000" w:themeColor="text1"/>
          <w:sz w:val="22"/>
          <w:szCs w:val="22"/>
        </w:rPr>
        <w:t xml:space="preserve"> bienes que integran la oferta.</w:t>
      </w:r>
    </w:p>
    <w:p w:rsidR="000C1A8B" w:rsidRPr="000252C4" w:rsidRDefault="001E675C" w:rsidP="001E675C">
      <w:pPr>
        <w:ind w:left="1418" w:hanging="705"/>
        <w:jc w:val="both"/>
        <w:rPr>
          <w:rFonts w:ascii="Blatant" w:hAnsi="Blatant"/>
          <w:color w:val="000000" w:themeColor="text1"/>
          <w:sz w:val="22"/>
          <w:szCs w:val="22"/>
        </w:rPr>
      </w:pPr>
      <w:r>
        <w:rPr>
          <w:rFonts w:ascii="Blatant" w:hAnsi="Blatant"/>
          <w:color w:val="000000" w:themeColor="text1"/>
          <w:sz w:val="22"/>
          <w:szCs w:val="22"/>
        </w:rPr>
        <w:t>10</w:t>
      </w:r>
      <w:r>
        <w:rPr>
          <w:rFonts w:ascii="Blatant" w:hAnsi="Blatant"/>
          <w:color w:val="000000" w:themeColor="text1"/>
          <w:sz w:val="22"/>
          <w:szCs w:val="22"/>
        </w:rPr>
        <w:tab/>
      </w:r>
      <w:r w:rsidR="00D37A0C" w:rsidRPr="000252C4">
        <w:rPr>
          <w:rFonts w:ascii="Blatant" w:hAnsi="Blatant"/>
          <w:color w:val="000000" w:themeColor="text1"/>
          <w:sz w:val="22"/>
          <w:szCs w:val="22"/>
        </w:rPr>
        <w:t xml:space="preserve">Anotar el nombre y firma del representante de la empresa </w:t>
      </w:r>
      <w:r>
        <w:rPr>
          <w:rFonts w:ascii="Blatant" w:hAnsi="Blatant"/>
          <w:color w:val="000000" w:themeColor="text1"/>
          <w:sz w:val="22"/>
          <w:szCs w:val="22"/>
        </w:rPr>
        <w:t>PARTICIPANTE.</w:t>
      </w:r>
    </w:p>
    <w:p w:rsidR="00CE180B" w:rsidRPr="000252C4" w:rsidRDefault="00CE180B" w:rsidP="00CE180B">
      <w:pPr>
        <w:spacing w:line="240" w:lineRule="exact"/>
        <w:jc w:val="center"/>
        <w:rPr>
          <w:rFonts w:ascii="Arial" w:hAnsi="Arial" w:cs="Arial"/>
          <w:b/>
          <w:color w:val="000000" w:themeColor="text1"/>
          <w:sz w:val="22"/>
          <w:szCs w:val="20"/>
          <w:u w:val="single"/>
        </w:rPr>
      </w:pPr>
    </w:p>
    <w:p w:rsidR="00CE180B" w:rsidRPr="000252C4" w:rsidRDefault="00CE180B" w:rsidP="00CE180B">
      <w:pPr>
        <w:spacing w:line="240" w:lineRule="exact"/>
        <w:jc w:val="center"/>
        <w:rPr>
          <w:rFonts w:ascii="Arial" w:hAnsi="Arial" w:cs="Arial"/>
          <w:b/>
          <w:color w:val="000000" w:themeColor="text1"/>
          <w:sz w:val="22"/>
          <w:szCs w:val="20"/>
          <w:u w:val="single"/>
        </w:rPr>
      </w:pPr>
    </w:p>
    <w:p w:rsidR="006834F2" w:rsidRPr="000252C4" w:rsidRDefault="006834F2" w:rsidP="00CE180B">
      <w:pPr>
        <w:spacing w:line="240" w:lineRule="exact"/>
        <w:jc w:val="center"/>
        <w:rPr>
          <w:rFonts w:ascii="Arial" w:hAnsi="Arial" w:cs="Arial"/>
          <w:b/>
          <w:color w:val="000000" w:themeColor="text1"/>
          <w:sz w:val="22"/>
          <w:szCs w:val="20"/>
          <w:u w:val="single"/>
        </w:rPr>
      </w:pPr>
    </w:p>
    <w:p w:rsidR="006834F2" w:rsidRPr="000252C4" w:rsidRDefault="006834F2" w:rsidP="00CE180B">
      <w:pPr>
        <w:spacing w:line="240" w:lineRule="exact"/>
        <w:jc w:val="center"/>
        <w:rPr>
          <w:rFonts w:ascii="Arial" w:hAnsi="Arial" w:cs="Arial"/>
          <w:b/>
          <w:color w:val="000000" w:themeColor="text1"/>
          <w:sz w:val="22"/>
          <w:szCs w:val="20"/>
          <w:u w:val="single"/>
        </w:rPr>
      </w:pPr>
    </w:p>
    <w:p w:rsidR="006834F2" w:rsidRPr="000252C4" w:rsidRDefault="006834F2" w:rsidP="00CE180B">
      <w:pPr>
        <w:spacing w:line="240" w:lineRule="exact"/>
        <w:jc w:val="center"/>
        <w:rPr>
          <w:rFonts w:ascii="Arial" w:hAnsi="Arial" w:cs="Arial"/>
          <w:b/>
          <w:color w:val="000000" w:themeColor="text1"/>
          <w:sz w:val="22"/>
          <w:szCs w:val="20"/>
          <w:u w:val="single"/>
        </w:rPr>
      </w:pPr>
    </w:p>
    <w:p w:rsidR="00CE180B" w:rsidRPr="000252C4" w:rsidRDefault="00CE180B" w:rsidP="00CE180B">
      <w:pPr>
        <w:spacing w:line="240" w:lineRule="exact"/>
        <w:jc w:val="center"/>
        <w:rPr>
          <w:rFonts w:ascii="Arial" w:hAnsi="Arial" w:cs="Arial"/>
          <w:b/>
          <w:color w:val="000000" w:themeColor="text1"/>
          <w:sz w:val="22"/>
          <w:szCs w:val="20"/>
          <w:u w:val="single"/>
        </w:rPr>
      </w:pPr>
    </w:p>
    <w:p w:rsidR="00CE180B" w:rsidRPr="000252C4" w:rsidRDefault="00CE180B" w:rsidP="00CE180B">
      <w:pPr>
        <w:spacing w:line="240" w:lineRule="exact"/>
        <w:jc w:val="center"/>
        <w:rPr>
          <w:rFonts w:ascii="Arial" w:hAnsi="Arial" w:cs="Arial"/>
          <w:b/>
          <w:color w:val="000000" w:themeColor="text1"/>
          <w:sz w:val="22"/>
          <w:szCs w:val="20"/>
          <w:u w:val="single"/>
        </w:rPr>
      </w:pPr>
    </w:p>
    <w:p w:rsidR="00CE180B" w:rsidRDefault="00CE180B" w:rsidP="00CE180B">
      <w:pPr>
        <w:spacing w:line="240" w:lineRule="exact"/>
        <w:jc w:val="center"/>
        <w:rPr>
          <w:rFonts w:ascii="Arial" w:hAnsi="Arial" w:cs="Arial"/>
          <w:b/>
          <w:color w:val="000000" w:themeColor="text1"/>
          <w:sz w:val="22"/>
          <w:szCs w:val="20"/>
          <w:u w:val="single"/>
        </w:rPr>
      </w:pPr>
    </w:p>
    <w:p w:rsidR="005E1695" w:rsidRDefault="005E1695" w:rsidP="00CE180B">
      <w:pPr>
        <w:spacing w:line="240" w:lineRule="exact"/>
        <w:jc w:val="center"/>
        <w:rPr>
          <w:rFonts w:ascii="Arial" w:hAnsi="Arial" w:cs="Arial"/>
          <w:b/>
          <w:color w:val="000000" w:themeColor="text1"/>
          <w:sz w:val="22"/>
          <w:szCs w:val="20"/>
          <w:u w:val="single"/>
        </w:rPr>
      </w:pPr>
    </w:p>
    <w:p w:rsidR="005E1695" w:rsidRPr="000252C4" w:rsidRDefault="005E1695" w:rsidP="00CE180B">
      <w:pPr>
        <w:spacing w:line="240" w:lineRule="exact"/>
        <w:jc w:val="center"/>
        <w:rPr>
          <w:rFonts w:ascii="Arial" w:hAnsi="Arial" w:cs="Arial"/>
          <w:b/>
          <w:color w:val="000000" w:themeColor="text1"/>
          <w:sz w:val="22"/>
          <w:szCs w:val="20"/>
          <w:u w:val="single"/>
        </w:rPr>
      </w:pPr>
    </w:p>
    <w:p w:rsidR="00CE180B" w:rsidRPr="000252C4" w:rsidRDefault="00CE180B" w:rsidP="00CE180B">
      <w:pPr>
        <w:spacing w:line="240" w:lineRule="exact"/>
        <w:jc w:val="center"/>
        <w:rPr>
          <w:rFonts w:ascii="Arial" w:hAnsi="Arial" w:cs="Arial"/>
          <w:b/>
          <w:color w:val="000000" w:themeColor="text1"/>
          <w:sz w:val="22"/>
          <w:szCs w:val="20"/>
          <w:u w:val="single"/>
        </w:rPr>
      </w:pPr>
    </w:p>
    <w:p w:rsidR="00CE180B" w:rsidRDefault="00CE180B" w:rsidP="00CE180B">
      <w:pPr>
        <w:spacing w:line="240" w:lineRule="exact"/>
        <w:jc w:val="center"/>
        <w:rPr>
          <w:rFonts w:ascii="Blatant" w:hAnsi="Blatant" w:cs="Arial"/>
          <w:b/>
          <w:color w:val="000000" w:themeColor="text1"/>
          <w:sz w:val="22"/>
          <w:szCs w:val="20"/>
          <w:u w:val="single"/>
        </w:rPr>
      </w:pPr>
      <w:r w:rsidRPr="00C639A8">
        <w:rPr>
          <w:rFonts w:ascii="Blatant" w:hAnsi="Blatant" w:cs="Arial"/>
          <w:b/>
          <w:color w:val="000000" w:themeColor="text1"/>
          <w:sz w:val="22"/>
          <w:szCs w:val="20"/>
          <w:u w:val="single"/>
        </w:rPr>
        <w:t>FORMATO 12</w:t>
      </w:r>
    </w:p>
    <w:p w:rsidR="00BC4EAB" w:rsidRPr="00C639A8" w:rsidRDefault="00BC4EAB" w:rsidP="00CE180B">
      <w:pPr>
        <w:spacing w:line="240" w:lineRule="exact"/>
        <w:jc w:val="center"/>
        <w:rPr>
          <w:rFonts w:ascii="Blatant" w:hAnsi="Blatant" w:cs="Arial"/>
          <w:b/>
          <w:color w:val="000000" w:themeColor="text1"/>
          <w:sz w:val="22"/>
          <w:szCs w:val="20"/>
          <w:u w:val="single"/>
        </w:rPr>
      </w:pPr>
    </w:p>
    <w:p w:rsidR="00CE180B" w:rsidRPr="000252C4" w:rsidRDefault="00CE180B" w:rsidP="00CE180B">
      <w:pPr>
        <w:ind w:firstLine="4"/>
        <w:rPr>
          <w:rFonts w:ascii="Blatant" w:hAnsi="Blatant"/>
          <w:b/>
          <w:color w:val="000000" w:themeColor="text1"/>
          <w:sz w:val="22"/>
          <w:szCs w:val="22"/>
          <w:u w:val="single"/>
        </w:rPr>
      </w:pPr>
      <w:r w:rsidRPr="000252C4">
        <w:rPr>
          <w:rFonts w:ascii="Blatant" w:hAnsi="Blatant"/>
          <w:b/>
          <w:color w:val="000000" w:themeColor="text1"/>
          <w:sz w:val="22"/>
          <w:szCs w:val="22"/>
          <w:u w:val="single"/>
        </w:rPr>
        <w:t>“EN PAPEL MEMBRETADO”</w:t>
      </w:r>
    </w:p>
    <w:p w:rsidR="00CE180B" w:rsidRPr="000252C4" w:rsidRDefault="00CE180B" w:rsidP="00CE180B">
      <w:pPr>
        <w:ind w:firstLine="4"/>
        <w:rPr>
          <w:rFonts w:ascii="Blatant" w:hAnsi="Blatant"/>
          <w:b/>
          <w:color w:val="000000" w:themeColor="text1"/>
          <w:sz w:val="22"/>
          <w:szCs w:val="22"/>
          <w:u w:val="single"/>
        </w:rPr>
      </w:pPr>
    </w:p>
    <w:p w:rsidR="00CE180B" w:rsidRPr="000252C4" w:rsidRDefault="00CE180B" w:rsidP="00CE180B">
      <w:pPr>
        <w:ind w:left="705" w:hanging="705"/>
        <w:jc w:val="center"/>
        <w:rPr>
          <w:rFonts w:ascii="Blatant" w:hAnsi="Blatant"/>
          <w:b/>
          <w:color w:val="000000" w:themeColor="text1"/>
          <w:sz w:val="28"/>
          <w:szCs w:val="22"/>
        </w:rPr>
      </w:pPr>
      <w:r w:rsidRPr="000252C4">
        <w:rPr>
          <w:rFonts w:ascii="Blatant" w:hAnsi="Blatant"/>
          <w:b/>
          <w:color w:val="000000" w:themeColor="text1"/>
          <w:sz w:val="28"/>
          <w:szCs w:val="22"/>
        </w:rPr>
        <w:t>“</w:t>
      </w:r>
      <w:r w:rsidRPr="000252C4">
        <w:rPr>
          <w:rFonts w:ascii="Blatant" w:hAnsi="Blatant"/>
          <w:b/>
          <w:color w:val="000000" w:themeColor="text1"/>
          <w:sz w:val="28"/>
          <w:szCs w:val="22"/>
          <w:u w:val="single"/>
        </w:rPr>
        <w:t>CHECK LIST (PERSONA MORAL Y PERSONA FÍSICA)</w:t>
      </w:r>
      <w:r w:rsidRPr="000252C4">
        <w:rPr>
          <w:rFonts w:ascii="Blatant" w:hAnsi="Blatant"/>
          <w:b/>
          <w:color w:val="000000" w:themeColor="text1"/>
          <w:sz w:val="28"/>
          <w:szCs w:val="22"/>
        </w:rPr>
        <w:t>”</w:t>
      </w:r>
    </w:p>
    <w:p w:rsidR="00CE180B" w:rsidRPr="000252C4" w:rsidRDefault="00CE180B" w:rsidP="00CE180B">
      <w:pPr>
        <w:ind w:left="705" w:hanging="705"/>
        <w:jc w:val="both"/>
        <w:rPr>
          <w:rFonts w:ascii="Blatant" w:hAnsi="Blatant"/>
          <w:b/>
          <w:color w:val="000000" w:themeColor="text1"/>
          <w:sz w:val="22"/>
          <w:szCs w:val="22"/>
        </w:rPr>
      </w:pPr>
    </w:p>
    <w:p w:rsidR="005E1695" w:rsidRPr="00B956F6" w:rsidRDefault="005E1695" w:rsidP="005E1695">
      <w:pPr>
        <w:jc w:val="center"/>
        <w:rPr>
          <w:rFonts w:ascii="Blatant" w:hAnsi="Blatant"/>
          <w:b/>
          <w:color w:val="000000" w:themeColor="text1"/>
          <w:sz w:val="22"/>
          <w:szCs w:val="22"/>
        </w:rPr>
      </w:pPr>
      <w:r w:rsidRPr="00BC4EAB">
        <w:rPr>
          <w:rFonts w:ascii="Blatant" w:hAnsi="Blatant"/>
          <w:b/>
          <w:color w:val="000000" w:themeColor="text1"/>
          <w:sz w:val="22"/>
          <w:szCs w:val="22"/>
        </w:rPr>
        <w:t xml:space="preserve">“INVITACIÓN RESTRINGIDA NO. </w:t>
      </w:r>
      <w:r w:rsidR="00BC4EAB" w:rsidRPr="00BC4EAB">
        <w:rPr>
          <w:rFonts w:ascii="Blatant" w:hAnsi="Blatant"/>
          <w:b/>
          <w:color w:val="000000" w:themeColor="text1"/>
          <w:sz w:val="22"/>
          <w:szCs w:val="22"/>
        </w:rPr>
        <w:t xml:space="preserve">IVNL-DAF-CRM-CI-001/2023 </w:t>
      </w:r>
      <w:r w:rsidR="002C136F" w:rsidRPr="00BC4EAB">
        <w:rPr>
          <w:rFonts w:ascii="Blatant" w:hAnsi="Blatant"/>
          <w:b/>
          <w:color w:val="000000" w:themeColor="text1"/>
          <w:sz w:val="22"/>
          <w:szCs w:val="22"/>
        </w:rPr>
        <w:t>RELATIVA AL SUMINISTRO DE EQUIPO DE CÓMPUTO E IMPRESIÓN</w:t>
      </w:r>
      <w:r w:rsidRPr="00BC4EAB">
        <w:rPr>
          <w:rFonts w:ascii="Blatant" w:hAnsi="Blatant"/>
          <w:b/>
          <w:color w:val="000000" w:themeColor="text1"/>
          <w:sz w:val="22"/>
          <w:szCs w:val="22"/>
        </w:rPr>
        <w:t>, SOLICITADOS</w:t>
      </w:r>
      <w:r w:rsidRPr="00B956F6">
        <w:rPr>
          <w:rFonts w:ascii="Blatant" w:hAnsi="Blatant"/>
          <w:b/>
          <w:color w:val="000000" w:themeColor="text1"/>
          <w:sz w:val="22"/>
          <w:szCs w:val="22"/>
        </w:rPr>
        <w:t xml:space="preserve"> POR EL INSTITUTO DE LA VIVIENDA DE NUEVO LEÓN “IVNL”</w:t>
      </w:r>
    </w:p>
    <w:p w:rsidR="00CE180B" w:rsidRPr="000252C4" w:rsidRDefault="00CE180B" w:rsidP="00CE180B">
      <w:pPr>
        <w:ind w:firstLine="4"/>
        <w:jc w:val="center"/>
        <w:rPr>
          <w:rFonts w:ascii="Blatant" w:hAnsi="Blatant"/>
          <w:color w:val="000000" w:themeColor="text1"/>
          <w:sz w:val="22"/>
          <w:szCs w:val="22"/>
        </w:rPr>
      </w:pPr>
    </w:p>
    <w:tbl>
      <w:tblPr>
        <w:tblStyle w:val="Tablaconcuadrcula"/>
        <w:tblW w:w="0" w:type="auto"/>
        <w:tblLook w:val="04A0" w:firstRow="1" w:lastRow="0" w:firstColumn="1" w:lastColumn="0" w:noHBand="0" w:noVBand="1"/>
      </w:tblPr>
      <w:tblGrid>
        <w:gridCol w:w="5743"/>
        <w:gridCol w:w="1109"/>
        <w:gridCol w:w="1976"/>
      </w:tblGrid>
      <w:tr w:rsidR="00CE180B" w:rsidRPr="000252C4" w:rsidTr="00E11646">
        <w:tc>
          <w:tcPr>
            <w:tcW w:w="5920" w:type="dxa"/>
            <w:vAlign w:val="center"/>
          </w:tcPr>
          <w:p w:rsidR="00CE180B" w:rsidRPr="000252C4" w:rsidRDefault="00CE180B" w:rsidP="00E11646">
            <w:pPr>
              <w:jc w:val="center"/>
              <w:rPr>
                <w:rFonts w:ascii="Blatant" w:hAnsi="Blatant"/>
                <w:b/>
                <w:color w:val="000000" w:themeColor="text1"/>
                <w:sz w:val="22"/>
                <w:szCs w:val="22"/>
              </w:rPr>
            </w:pPr>
            <w:r w:rsidRPr="000252C4">
              <w:rPr>
                <w:rFonts w:ascii="Blatant" w:hAnsi="Blatant"/>
                <w:b/>
                <w:color w:val="000000" w:themeColor="text1"/>
                <w:sz w:val="22"/>
                <w:szCs w:val="22"/>
              </w:rPr>
              <w:t>DOCUMENTO</w:t>
            </w:r>
          </w:p>
        </w:tc>
        <w:tc>
          <w:tcPr>
            <w:tcW w:w="1134" w:type="dxa"/>
            <w:vAlign w:val="center"/>
          </w:tcPr>
          <w:p w:rsidR="00CE180B" w:rsidRPr="000252C4" w:rsidRDefault="00CE180B" w:rsidP="00E11646">
            <w:pPr>
              <w:jc w:val="center"/>
              <w:rPr>
                <w:rFonts w:ascii="Blatant" w:hAnsi="Blatant"/>
                <w:b/>
                <w:color w:val="000000" w:themeColor="text1"/>
                <w:sz w:val="22"/>
                <w:szCs w:val="22"/>
              </w:rPr>
            </w:pPr>
            <w:r w:rsidRPr="000252C4">
              <w:rPr>
                <w:rFonts w:ascii="Blatant" w:hAnsi="Blatant"/>
                <w:b/>
                <w:color w:val="000000" w:themeColor="text1"/>
                <w:sz w:val="22"/>
                <w:szCs w:val="22"/>
              </w:rPr>
              <w:t>SI / NO</w:t>
            </w:r>
          </w:p>
        </w:tc>
        <w:tc>
          <w:tcPr>
            <w:tcW w:w="2000" w:type="dxa"/>
            <w:vAlign w:val="center"/>
          </w:tcPr>
          <w:p w:rsidR="00CE180B" w:rsidRPr="000252C4" w:rsidRDefault="00CE180B" w:rsidP="00E11646">
            <w:pPr>
              <w:jc w:val="center"/>
              <w:rPr>
                <w:rFonts w:ascii="Blatant" w:hAnsi="Blatant"/>
                <w:b/>
                <w:color w:val="000000" w:themeColor="text1"/>
                <w:sz w:val="22"/>
                <w:szCs w:val="22"/>
              </w:rPr>
            </w:pPr>
            <w:r w:rsidRPr="000252C4">
              <w:rPr>
                <w:rFonts w:ascii="Blatant" w:hAnsi="Blatant"/>
                <w:b/>
                <w:color w:val="000000" w:themeColor="text1"/>
                <w:sz w:val="22"/>
                <w:szCs w:val="22"/>
              </w:rPr>
              <w:t>CONTENIDO EN</w:t>
            </w:r>
          </w:p>
        </w:tc>
      </w:tr>
      <w:tr w:rsidR="00CE180B" w:rsidRPr="000252C4" w:rsidTr="00E11646">
        <w:trPr>
          <w:trHeight w:val="1435"/>
        </w:trPr>
        <w:tc>
          <w:tcPr>
            <w:tcW w:w="5920" w:type="dxa"/>
            <w:vAlign w:val="center"/>
          </w:tcPr>
          <w:p w:rsidR="00CE180B" w:rsidRPr="000252C4" w:rsidRDefault="00CE180B" w:rsidP="00E11646">
            <w:pPr>
              <w:jc w:val="both"/>
              <w:rPr>
                <w:rFonts w:ascii="Blatant" w:hAnsi="Blatant"/>
                <w:color w:val="000000" w:themeColor="text1"/>
                <w:sz w:val="20"/>
                <w:szCs w:val="20"/>
              </w:rPr>
            </w:pPr>
          </w:p>
        </w:tc>
        <w:tc>
          <w:tcPr>
            <w:tcW w:w="1134" w:type="dxa"/>
            <w:vAlign w:val="center"/>
          </w:tcPr>
          <w:p w:rsidR="00CE180B" w:rsidRPr="000252C4" w:rsidRDefault="00CE180B" w:rsidP="00E11646">
            <w:pPr>
              <w:jc w:val="center"/>
              <w:rPr>
                <w:rFonts w:ascii="Blatant" w:hAnsi="Blatant"/>
                <w:color w:val="000000" w:themeColor="text1"/>
                <w:sz w:val="20"/>
                <w:szCs w:val="20"/>
              </w:rPr>
            </w:pPr>
          </w:p>
        </w:tc>
        <w:tc>
          <w:tcPr>
            <w:tcW w:w="2000" w:type="dxa"/>
            <w:vAlign w:val="center"/>
          </w:tcPr>
          <w:p w:rsidR="00CE180B" w:rsidRPr="000252C4" w:rsidRDefault="00CE180B" w:rsidP="00E11646">
            <w:pPr>
              <w:jc w:val="center"/>
              <w:rPr>
                <w:rFonts w:ascii="Blatant" w:hAnsi="Blatant"/>
                <w:color w:val="000000" w:themeColor="text1"/>
                <w:sz w:val="20"/>
                <w:szCs w:val="20"/>
              </w:rPr>
            </w:pPr>
            <w:r w:rsidRPr="000252C4">
              <w:rPr>
                <w:rFonts w:ascii="Blatant" w:hAnsi="Blatant"/>
                <w:color w:val="000000" w:themeColor="text1"/>
                <w:sz w:val="20"/>
                <w:szCs w:val="20"/>
              </w:rPr>
              <w:t>Sobre de Propuesta “TÉCNICA”</w:t>
            </w:r>
          </w:p>
        </w:tc>
      </w:tr>
      <w:tr w:rsidR="00CE180B" w:rsidRPr="000252C4" w:rsidTr="00E11646">
        <w:trPr>
          <w:trHeight w:val="1697"/>
        </w:trPr>
        <w:tc>
          <w:tcPr>
            <w:tcW w:w="5920" w:type="dxa"/>
            <w:vAlign w:val="center"/>
          </w:tcPr>
          <w:p w:rsidR="00CE180B" w:rsidRPr="000252C4" w:rsidRDefault="00CE180B" w:rsidP="00E11646">
            <w:pPr>
              <w:jc w:val="both"/>
              <w:rPr>
                <w:rFonts w:ascii="Blatant" w:hAnsi="Blatant"/>
                <w:color w:val="000000" w:themeColor="text1"/>
                <w:sz w:val="20"/>
                <w:szCs w:val="20"/>
              </w:rPr>
            </w:pPr>
          </w:p>
        </w:tc>
        <w:tc>
          <w:tcPr>
            <w:tcW w:w="1134" w:type="dxa"/>
            <w:vAlign w:val="center"/>
          </w:tcPr>
          <w:p w:rsidR="00CE180B" w:rsidRPr="000252C4" w:rsidRDefault="00CE180B" w:rsidP="00E11646">
            <w:pPr>
              <w:jc w:val="center"/>
              <w:rPr>
                <w:rFonts w:ascii="Blatant" w:hAnsi="Blatant"/>
                <w:color w:val="000000" w:themeColor="text1"/>
                <w:sz w:val="20"/>
                <w:szCs w:val="20"/>
              </w:rPr>
            </w:pPr>
          </w:p>
        </w:tc>
        <w:tc>
          <w:tcPr>
            <w:tcW w:w="2000" w:type="dxa"/>
            <w:vAlign w:val="center"/>
          </w:tcPr>
          <w:p w:rsidR="00CE180B" w:rsidRPr="000252C4" w:rsidRDefault="00CE180B" w:rsidP="00E11646">
            <w:pPr>
              <w:jc w:val="center"/>
              <w:rPr>
                <w:rFonts w:ascii="Blatant" w:hAnsi="Blatant"/>
                <w:color w:val="000000" w:themeColor="text1"/>
                <w:sz w:val="20"/>
                <w:szCs w:val="20"/>
              </w:rPr>
            </w:pPr>
            <w:r w:rsidRPr="000252C4">
              <w:rPr>
                <w:rFonts w:ascii="Blatant" w:hAnsi="Blatant"/>
                <w:color w:val="000000" w:themeColor="text1"/>
                <w:sz w:val="20"/>
                <w:szCs w:val="20"/>
              </w:rPr>
              <w:t>Por fuera de los sobres de propuesta técnica y económica</w:t>
            </w:r>
          </w:p>
        </w:tc>
      </w:tr>
      <w:tr w:rsidR="00CE180B" w:rsidRPr="000252C4" w:rsidTr="00E11646">
        <w:trPr>
          <w:trHeight w:val="1693"/>
        </w:trPr>
        <w:tc>
          <w:tcPr>
            <w:tcW w:w="5920" w:type="dxa"/>
            <w:vAlign w:val="center"/>
          </w:tcPr>
          <w:p w:rsidR="00CE180B" w:rsidRPr="000252C4" w:rsidRDefault="00CE180B" w:rsidP="00E11646">
            <w:pPr>
              <w:jc w:val="both"/>
              <w:rPr>
                <w:rFonts w:ascii="Blatant" w:hAnsi="Blatant"/>
                <w:b/>
                <w:color w:val="000000" w:themeColor="text1"/>
                <w:szCs w:val="20"/>
              </w:rPr>
            </w:pPr>
          </w:p>
        </w:tc>
        <w:tc>
          <w:tcPr>
            <w:tcW w:w="1134" w:type="dxa"/>
            <w:vAlign w:val="center"/>
          </w:tcPr>
          <w:p w:rsidR="00CE180B" w:rsidRPr="000252C4" w:rsidRDefault="00CE180B" w:rsidP="00E11646">
            <w:pPr>
              <w:jc w:val="center"/>
              <w:rPr>
                <w:rFonts w:ascii="Blatant" w:hAnsi="Blatant"/>
                <w:color w:val="000000" w:themeColor="text1"/>
                <w:sz w:val="20"/>
                <w:szCs w:val="20"/>
              </w:rPr>
            </w:pPr>
          </w:p>
        </w:tc>
        <w:tc>
          <w:tcPr>
            <w:tcW w:w="2000" w:type="dxa"/>
            <w:vAlign w:val="center"/>
          </w:tcPr>
          <w:p w:rsidR="00CE180B" w:rsidRPr="000252C4" w:rsidRDefault="00CE180B" w:rsidP="00E11646">
            <w:pPr>
              <w:jc w:val="center"/>
              <w:rPr>
                <w:rFonts w:ascii="Blatant" w:hAnsi="Blatant"/>
                <w:color w:val="000000" w:themeColor="text1"/>
                <w:sz w:val="20"/>
                <w:szCs w:val="20"/>
              </w:rPr>
            </w:pPr>
            <w:r w:rsidRPr="000252C4">
              <w:rPr>
                <w:rFonts w:ascii="Blatant" w:hAnsi="Blatant"/>
                <w:color w:val="000000" w:themeColor="text1"/>
                <w:sz w:val="20"/>
                <w:szCs w:val="20"/>
              </w:rPr>
              <w:t>Sobre de Propuesta “ECONÓMICA”</w:t>
            </w:r>
          </w:p>
        </w:tc>
      </w:tr>
    </w:tbl>
    <w:p w:rsidR="00CE180B" w:rsidRPr="000252C4" w:rsidRDefault="00CE180B" w:rsidP="00CE180B">
      <w:pPr>
        <w:ind w:firstLine="4"/>
        <w:jc w:val="center"/>
        <w:rPr>
          <w:rFonts w:ascii="Blatant" w:hAnsi="Blatant"/>
          <w:color w:val="000000" w:themeColor="text1"/>
          <w:sz w:val="22"/>
          <w:szCs w:val="22"/>
        </w:rPr>
      </w:pPr>
    </w:p>
    <w:p w:rsidR="00CE180B" w:rsidRPr="000252C4" w:rsidRDefault="00CE180B" w:rsidP="00CE180B">
      <w:pPr>
        <w:jc w:val="both"/>
        <w:rPr>
          <w:rFonts w:ascii="Blatant" w:hAnsi="Blatant"/>
          <w:color w:val="000000" w:themeColor="text1"/>
          <w:sz w:val="22"/>
          <w:szCs w:val="22"/>
        </w:rPr>
      </w:pPr>
      <w:r w:rsidRPr="000252C4">
        <w:rPr>
          <w:rFonts w:ascii="Blatant" w:hAnsi="Blatant"/>
          <w:color w:val="000000" w:themeColor="text1"/>
          <w:sz w:val="22"/>
          <w:szCs w:val="22"/>
        </w:rPr>
        <w:t>Protesto lo necesario.</w:t>
      </w:r>
    </w:p>
    <w:p w:rsidR="00CE180B" w:rsidRPr="000252C4" w:rsidRDefault="00CE180B" w:rsidP="00CE180B">
      <w:pPr>
        <w:ind w:left="705" w:hanging="705"/>
        <w:jc w:val="both"/>
        <w:rPr>
          <w:rFonts w:ascii="Blatant" w:hAnsi="Blatant"/>
          <w:color w:val="000000" w:themeColor="text1"/>
          <w:sz w:val="22"/>
          <w:szCs w:val="22"/>
        </w:rPr>
      </w:pPr>
    </w:p>
    <w:p w:rsidR="00CE180B" w:rsidRPr="000252C4" w:rsidRDefault="00CE180B" w:rsidP="00CE180B">
      <w:pPr>
        <w:ind w:left="705" w:hanging="705"/>
        <w:jc w:val="both"/>
        <w:rPr>
          <w:rFonts w:ascii="Blatant" w:hAnsi="Blatant"/>
          <w:color w:val="000000" w:themeColor="text1"/>
          <w:sz w:val="22"/>
          <w:szCs w:val="22"/>
        </w:rPr>
      </w:pPr>
      <w:r w:rsidRPr="000252C4">
        <w:rPr>
          <w:rFonts w:ascii="Blatant" w:hAnsi="Blatant"/>
          <w:color w:val="000000" w:themeColor="text1"/>
          <w:sz w:val="22"/>
          <w:szCs w:val="22"/>
        </w:rPr>
        <w:t>Monterrey, Nuevo León a___de____del 2023</w:t>
      </w:r>
    </w:p>
    <w:p w:rsidR="00CE180B" w:rsidRPr="000252C4" w:rsidRDefault="00CE180B" w:rsidP="00CE180B">
      <w:pPr>
        <w:ind w:left="705" w:hanging="705"/>
        <w:jc w:val="both"/>
        <w:rPr>
          <w:rFonts w:ascii="Blatant" w:hAnsi="Blatant"/>
          <w:color w:val="000000" w:themeColor="text1"/>
          <w:sz w:val="22"/>
          <w:szCs w:val="22"/>
        </w:rPr>
      </w:pPr>
    </w:p>
    <w:p w:rsidR="00CE180B" w:rsidRPr="000252C4" w:rsidRDefault="00CE180B" w:rsidP="00CE180B">
      <w:pPr>
        <w:ind w:left="705" w:hanging="705"/>
        <w:jc w:val="both"/>
        <w:rPr>
          <w:rFonts w:ascii="Blatant" w:hAnsi="Blatant"/>
          <w:color w:val="000000" w:themeColor="text1"/>
          <w:sz w:val="22"/>
          <w:szCs w:val="22"/>
        </w:rPr>
      </w:pPr>
      <w:r w:rsidRPr="000252C4">
        <w:rPr>
          <w:rFonts w:ascii="Blatant" w:hAnsi="Blatant"/>
          <w:color w:val="000000" w:themeColor="text1"/>
          <w:sz w:val="22"/>
          <w:szCs w:val="22"/>
        </w:rPr>
        <w:t>NOMBRE DE LA EMPRESA:____________________________________________________</w:t>
      </w:r>
    </w:p>
    <w:p w:rsidR="00CE180B" w:rsidRPr="000252C4" w:rsidRDefault="00CE180B" w:rsidP="00CE180B">
      <w:pPr>
        <w:ind w:left="705" w:hanging="705"/>
        <w:jc w:val="both"/>
        <w:rPr>
          <w:rFonts w:ascii="Blatant" w:hAnsi="Blatant"/>
          <w:color w:val="000000" w:themeColor="text1"/>
          <w:sz w:val="22"/>
          <w:szCs w:val="22"/>
        </w:rPr>
      </w:pPr>
    </w:p>
    <w:p w:rsidR="00CE180B" w:rsidRPr="000252C4" w:rsidRDefault="00CE180B" w:rsidP="00CE180B">
      <w:pPr>
        <w:ind w:left="705" w:hanging="705"/>
        <w:jc w:val="both"/>
        <w:rPr>
          <w:rFonts w:ascii="Blatant" w:hAnsi="Blatant"/>
          <w:color w:val="000000" w:themeColor="text1"/>
          <w:sz w:val="22"/>
          <w:szCs w:val="22"/>
        </w:rPr>
      </w:pPr>
      <w:r w:rsidRPr="000252C4">
        <w:rPr>
          <w:rFonts w:ascii="Blatant" w:hAnsi="Blatant"/>
          <w:color w:val="000000" w:themeColor="text1"/>
          <w:sz w:val="22"/>
          <w:szCs w:val="22"/>
        </w:rPr>
        <w:t>NOMBRE DEL REPRESENTANTE LEGAL: __________________________________________</w:t>
      </w:r>
    </w:p>
    <w:p w:rsidR="00CE180B" w:rsidRPr="000252C4" w:rsidRDefault="00CE180B" w:rsidP="00CE180B">
      <w:pPr>
        <w:ind w:left="705" w:hanging="705"/>
        <w:jc w:val="both"/>
        <w:rPr>
          <w:rFonts w:ascii="Blatant" w:hAnsi="Blatant"/>
          <w:color w:val="000000" w:themeColor="text1"/>
          <w:sz w:val="22"/>
          <w:szCs w:val="22"/>
        </w:rPr>
      </w:pPr>
    </w:p>
    <w:p w:rsidR="00CE180B" w:rsidRPr="000252C4" w:rsidRDefault="00CE180B" w:rsidP="00CE180B">
      <w:pPr>
        <w:ind w:left="705" w:hanging="705"/>
        <w:jc w:val="both"/>
        <w:rPr>
          <w:rFonts w:ascii="Blatant" w:hAnsi="Blatant"/>
          <w:color w:val="000000" w:themeColor="text1"/>
          <w:sz w:val="22"/>
          <w:szCs w:val="22"/>
        </w:rPr>
      </w:pPr>
      <w:r w:rsidRPr="000252C4">
        <w:rPr>
          <w:rFonts w:ascii="Blatant" w:hAnsi="Blatant"/>
          <w:color w:val="000000" w:themeColor="text1"/>
          <w:sz w:val="22"/>
          <w:szCs w:val="22"/>
        </w:rPr>
        <w:t>FIRMA DEL REPRESENTANTE LEGAL: ____________________________________________</w:t>
      </w:r>
    </w:p>
    <w:p w:rsidR="000C1A8B" w:rsidRPr="000252C4" w:rsidRDefault="000C1A8B" w:rsidP="000C1A8B">
      <w:pPr>
        <w:ind w:firstLine="4"/>
        <w:jc w:val="center"/>
        <w:rPr>
          <w:rFonts w:ascii="Blatant" w:hAnsi="Blatant"/>
          <w:color w:val="000000" w:themeColor="text1"/>
          <w:sz w:val="22"/>
          <w:szCs w:val="22"/>
        </w:rPr>
      </w:pPr>
    </w:p>
    <w:p w:rsidR="000C1A8B" w:rsidRPr="000252C4" w:rsidRDefault="000C1A8B" w:rsidP="000C1A8B">
      <w:pPr>
        <w:ind w:firstLine="4"/>
        <w:jc w:val="center"/>
        <w:rPr>
          <w:rFonts w:ascii="Blatant" w:hAnsi="Blatant"/>
          <w:color w:val="000000" w:themeColor="text1"/>
          <w:sz w:val="22"/>
          <w:szCs w:val="22"/>
        </w:rPr>
      </w:pPr>
    </w:p>
    <w:p w:rsidR="0052275D" w:rsidRPr="000252C4" w:rsidRDefault="0052275D" w:rsidP="00056E76">
      <w:pPr>
        <w:jc w:val="center"/>
        <w:rPr>
          <w:rFonts w:ascii="Blatant" w:hAnsi="Blatant"/>
          <w:b/>
          <w:color w:val="000000" w:themeColor="text1"/>
          <w:sz w:val="22"/>
          <w:szCs w:val="22"/>
          <w:u w:val="single"/>
        </w:rPr>
      </w:pPr>
    </w:p>
    <w:p w:rsidR="003C61D2" w:rsidRPr="000252C4" w:rsidRDefault="003C61D2" w:rsidP="00056E76">
      <w:pPr>
        <w:jc w:val="center"/>
        <w:rPr>
          <w:rFonts w:ascii="Blatant" w:hAnsi="Blatant"/>
          <w:b/>
          <w:color w:val="000000" w:themeColor="text1"/>
          <w:sz w:val="22"/>
          <w:szCs w:val="22"/>
          <w:u w:val="single"/>
        </w:rPr>
      </w:pPr>
    </w:p>
    <w:p w:rsidR="006834F2" w:rsidRPr="000252C4" w:rsidRDefault="006834F2" w:rsidP="00C61AE1">
      <w:pPr>
        <w:jc w:val="center"/>
        <w:rPr>
          <w:rFonts w:ascii="Blatant" w:hAnsi="Blatant"/>
          <w:b/>
          <w:color w:val="000000" w:themeColor="text1"/>
          <w:sz w:val="22"/>
          <w:szCs w:val="22"/>
          <w:u w:val="single"/>
        </w:rPr>
      </w:pPr>
    </w:p>
    <w:p w:rsidR="00056E76" w:rsidRPr="000252C4" w:rsidRDefault="00C61AE1" w:rsidP="00C61AE1">
      <w:pPr>
        <w:jc w:val="center"/>
        <w:rPr>
          <w:rFonts w:ascii="Blatant" w:hAnsi="Blatant"/>
          <w:color w:val="000000" w:themeColor="text1"/>
          <w:sz w:val="22"/>
          <w:szCs w:val="22"/>
        </w:rPr>
      </w:pPr>
      <w:r w:rsidRPr="000252C4">
        <w:rPr>
          <w:rFonts w:ascii="Blatant" w:hAnsi="Blatant"/>
          <w:b/>
          <w:color w:val="000000" w:themeColor="text1"/>
          <w:sz w:val="22"/>
          <w:szCs w:val="22"/>
          <w:u w:val="single"/>
        </w:rPr>
        <w:t>FORMATO 13</w:t>
      </w:r>
    </w:p>
    <w:p w:rsidR="00056E76" w:rsidRPr="000252C4" w:rsidRDefault="00056E76" w:rsidP="00056E76">
      <w:pPr>
        <w:ind w:left="705" w:hanging="705"/>
        <w:jc w:val="both"/>
        <w:rPr>
          <w:rFonts w:ascii="Blatant" w:hAnsi="Blatant"/>
          <w:color w:val="000000" w:themeColor="text1"/>
          <w:sz w:val="22"/>
          <w:szCs w:val="22"/>
        </w:rPr>
      </w:pPr>
    </w:p>
    <w:p w:rsidR="0052275D" w:rsidRPr="000252C4" w:rsidRDefault="0052275D" w:rsidP="0052275D">
      <w:pPr>
        <w:ind w:firstLine="4"/>
        <w:rPr>
          <w:rFonts w:ascii="Blatant" w:hAnsi="Blatant"/>
          <w:b/>
          <w:color w:val="000000" w:themeColor="text1"/>
          <w:sz w:val="22"/>
          <w:szCs w:val="22"/>
          <w:u w:val="single"/>
        </w:rPr>
      </w:pPr>
      <w:r w:rsidRPr="000252C4">
        <w:rPr>
          <w:rFonts w:ascii="Blatant" w:hAnsi="Blatant"/>
          <w:b/>
          <w:color w:val="000000" w:themeColor="text1"/>
          <w:sz w:val="22"/>
          <w:szCs w:val="22"/>
          <w:u w:val="single"/>
        </w:rPr>
        <w:t>“EN PAPEL MEMBRETADO”</w:t>
      </w:r>
    </w:p>
    <w:p w:rsidR="0052275D" w:rsidRPr="000252C4" w:rsidRDefault="0052275D" w:rsidP="0052275D">
      <w:pPr>
        <w:ind w:firstLine="4"/>
        <w:rPr>
          <w:rFonts w:ascii="Blatant" w:hAnsi="Blatant"/>
          <w:b/>
          <w:color w:val="000000" w:themeColor="text1"/>
          <w:sz w:val="22"/>
          <w:szCs w:val="22"/>
          <w:u w:val="single"/>
        </w:rPr>
      </w:pPr>
    </w:p>
    <w:p w:rsidR="0052275D" w:rsidRPr="000252C4" w:rsidRDefault="0052275D" w:rsidP="0052275D">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Coordinación de Recursos Materiales de la</w:t>
      </w:r>
    </w:p>
    <w:p w:rsidR="0052275D" w:rsidRPr="000252C4" w:rsidRDefault="0052275D" w:rsidP="0052275D">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Dirección de Administración y Finanzas del</w:t>
      </w:r>
    </w:p>
    <w:p w:rsidR="0052275D" w:rsidRPr="000252C4" w:rsidRDefault="0071600A" w:rsidP="0052275D">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INSTITUTO DE LA VIVIENDA DE NUEVO LEÓN</w:t>
      </w:r>
      <w:r w:rsidR="0052275D" w:rsidRPr="000252C4">
        <w:rPr>
          <w:rFonts w:ascii="Blatant" w:hAnsi="Blatant"/>
          <w:b/>
          <w:color w:val="000000" w:themeColor="text1"/>
          <w:sz w:val="22"/>
          <w:szCs w:val="22"/>
        </w:rPr>
        <w:t xml:space="preserve"> (</w:t>
      </w:r>
      <w:r w:rsidRPr="000252C4">
        <w:rPr>
          <w:rFonts w:ascii="Blatant" w:hAnsi="Blatant"/>
          <w:b/>
          <w:color w:val="000000" w:themeColor="text1"/>
          <w:sz w:val="22"/>
          <w:szCs w:val="22"/>
        </w:rPr>
        <w:t>IVNL</w:t>
      </w:r>
      <w:r w:rsidR="0052275D" w:rsidRPr="000252C4">
        <w:rPr>
          <w:rFonts w:ascii="Blatant" w:hAnsi="Blatant"/>
          <w:b/>
          <w:color w:val="000000" w:themeColor="text1"/>
          <w:sz w:val="22"/>
          <w:szCs w:val="22"/>
        </w:rPr>
        <w:t>)</w:t>
      </w:r>
    </w:p>
    <w:p w:rsidR="0052275D" w:rsidRPr="000252C4" w:rsidRDefault="0052275D" w:rsidP="0052275D">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P R E S E N T E.-</w:t>
      </w:r>
    </w:p>
    <w:p w:rsidR="0052275D" w:rsidRPr="000252C4" w:rsidRDefault="0052275D" w:rsidP="0052275D">
      <w:pPr>
        <w:ind w:left="705" w:hanging="705"/>
        <w:jc w:val="both"/>
        <w:rPr>
          <w:rFonts w:ascii="Blatant" w:hAnsi="Blatant"/>
          <w:b/>
          <w:color w:val="000000" w:themeColor="text1"/>
          <w:sz w:val="22"/>
          <w:szCs w:val="22"/>
        </w:rPr>
      </w:pPr>
    </w:p>
    <w:p w:rsidR="005E1695" w:rsidRPr="00B956F6" w:rsidRDefault="005E1695" w:rsidP="005E1695">
      <w:pPr>
        <w:jc w:val="center"/>
        <w:rPr>
          <w:rFonts w:ascii="Blatant" w:hAnsi="Blatant"/>
          <w:b/>
          <w:color w:val="000000" w:themeColor="text1"/>
          <w:sz w:val="22"/>
          <w:szCs w:val="22"/>
        </w:rPr>
      </w:pPr>
      <w:r w:rsidRPr="00BC4EAB">
        <w:rPr>
          <w:rFonts w:ascii="Blatant" w:hAnsi="Blatant"/>
          <w:b/>
          <w:color w:val="000000" w:themeColor="text1"/>
          <w:sz w:val="22"/>
          <w:szCs w:val="22"/>
        </w:rPr>
        <w:t xml:space="preserve">“INVITACIÓN RESTRINGIDA NO. </w:t>
      </w:r>
      <w:r w:rsidR="00BC4EAB" w:rsidRPr="00BC4EAB">
        <w:rPr>
          <w:rFonts w:ascii="Blatant" w:hAnsi="Blatant"/>
          <w:b/>
          <w:color w:val="000000" w:themeColor="text1"/>
          <w:sz w:val="22"/>
          <w:szCs w:val="22"/>
        </w:rPr>
        <w:t xml:space="preserve">IVNL-DAF-CRM-CI-001/2023 </w:t>
      </w:r>
      <w:r w:rsidR="002C136F" w:rsidRPr="00BC4EAB">
        <w:rPr>
          <w:rFonts w:ascii="Blatant" w:hAnsi="Blatant"/>
          <w:b/>
          <w:color w:val="000000" w:themeColor="text1"/>
          <w:sz w:val="22"/>
          <w:szCs w:val="22"/>
        </w:rPr>
        <w:t>RELATIVA AL SUMINISTRO DE EQUIPO DE CÓMPUTO E IMPRESIÓN</w:t>
      </w:r>
      <w:r w:rsidRPr="00BC4EAB">
        <w:rPr>
          <w:rFonts w:ascii="Blatant" w:hAnsi="Blatant"/>
          <w:b/>
          <w:color w:val="000000" w:themeColor="text1"/>
          <w:sz w:val="22"/>
          <w:szCs w:val="22"/>
        </w:rPr>
        <w:t>, SOLICITADOS</w:t>
      </w:r>
      <w:r w:rsidRPr="00B956F6">
        <w:rPr>
          <w:rFonts w:ascii="Blatant" w:hAnsi="Blatant"/>
          <w:b/>
          <w:color w:val="000000" w:themeColor="text1"/>
          <w:sz w:val="22"/>
          <w:szCs w:val="22"/>
        </w:rPr>
        <w:t xml:space="preserve"> POR EL INSTITUTO DE LA VIVIENDA DE NUEVO LEÓN “IVNL”</w:t>
      </w:r>
    </w:p>
    <w:p w:rsidR="00056E76" w:rsidRPr="000252C4" w:rsidRDefault="00056E76" w:rsidP="00056E76">
      <w:pPr>
        <w:ind w:left="705" w:hanging="705"/>
        <w:jc w:val="both"/>
        <w:rPr>
          <w:rFonts w:ascii="Blatant" w:hAnsi="Blatant"/>
          <w:color w:val="000000" w:themeColor="text1"/>
          <w:sz w:val="22"/>
          <w:szCs w:val="22"/>
        </w:rPr>
      </w:pPr>
    </w:p>
    <w:p w:rsidR="00056E76" w:rsidRPr="000252C4" w:rsidRDefault="00056E76" w:rsidP="00056E76">
      <w:pPr>
        <w:jc w:val="both"/>
        <w:rPr>
          <w:rFonts w:ascii="Blatant" w:hAnsi="Blatant"/>
          <w:color w:val="000000" w:themeColor="text1"/>
          <w:sz w:val="22"/>
          <w:szCs w:val="22"/>
        </w:rPr>
      </w:pPr>
      <w:r w:rsidRPr="000252C4">
        <w:rPr>
          <w:rFonts w:ascii="Blatant" w:hAnsi="Blatant"/>
          <w:color w:val="000000" w:themeColor="text1"/>
          <w:sz w:val="22"/>
          <w:szCs w:val="22"/>
        </w:rPr>
        <w:t>Manifiesto a nombre de mi representada, bajo protesta de decir verdad, que nos encontramos al corriente en el pago del cumplimiento de nuestras obligaciones fiscales, tanto federales, estatales como municipales, de acuerdo a lo establecido en el artículo 33 bis del Código Fiscal del Estado.</w:t>
      </w:r>
    </w:p>
    <w:p w:rsidR="00056E76" w:rsidRPr="000252C4" w:rsidRDefault="00056E76" w:rsidP="00056E76">
      <w:pPr>
        <w:ind w:left="705" w:hanging="705"/>
        <w:jc w:val="both"/>
        <w:rPr>
          <w:rFonts w:ascii="Blatant" w:hAnsi="Blatant"/>
          <w:color w:val="000000" w:themeColor="text1"/>
          <w:sz w:val="22"/>
          <w:szCs w:val="22"/>
        </w:rPr>
      </w:pPr>
    </w:p>
    <w:p w:rsidR="00056E76" w:rsidRPr="000252C4" w:rsidRDefault="00056E76" w:rsidP="00056E76">
      <w:pPr>
        <w:ind w:left="705" w:hanging="705"/>
        <w:jc w:val="both"/>
        <w:rPr>
          <w:rFonts w:ascii="Blatant" w:hAnsi="Blatant"/>
          <w:color w:val="000000" w:themeColor="text1"/>
          <w:sz w:val="22"/>
          <w:szCs w:val="22"/>
        </w:rPr>
      </w:pPr>
    </w:p>
    <w:p w:rsidR="00056E76" w:rsidRPr="000252C4" w:rsidRDefault="00056E76" w:rsidP="00056E76">
      <w:pPr>
        <w:ind w:left="705" w:hanging="705"/>
        <w:jc w:val="both"/>
        <w:rPr>
          <w:rFonts w:ascii="Blatant" w:hAnsi="Blatant"/>
          <w:color w:val="000000" w:themeColor="text1"/>
          <w:sz w:val="22"/>
          <w:szCs w:val="22"/>
        </w:rPr>
      </w:pPr>
      <w:r w:rsidRPr="000252C4">
        <w:rPr>
          <w:rFonts w:ascii="Blatant" w:hAnsi="Blatant"/>
          <w:color w:val="000000" w:themeColor="text1"/>
          <w:sz w:val="22"/>
          <w:szCs w:val="22"/>
        </w:rPr>
        <w:t>Protesto lo necesario</w:t>
      </w:r>
    </w:p>
    <w:p w:rsidR="00056E76" w:rsidRPr="000252C4" w:rsidRDefault="00056E76" w:rsidP="00056E76">
      <w:pPr>
        <w:ind w:left="705" w:hanging="705"/>
        <w:jc w:val="both"/>
        <w:rPr>
          <w:rFonts w:ascii="Blatant" w:hAnsi="Blatant"/>
          <w:color w:val="000000" w:themeColor="text1"/>
          <w:sz w:val="22"/>
          <w:szCs w:val="22"/>
        </w:rPr>
      </w:pPr>
    </w:p>
    <w:p w:rsidR="00056E76" w:rsidRPr="000252C4" w:rsidRDefault="00056E76" w:rsidP="00056E76">
      <w:pPr>
        <w:ind w:left="705" w:hanging="705"/>
        <w:jc w:val="both"/>
        <w:rPr>
          <w:rFonts w:ascii="Blatant" w:hAnsi="Blatant"/>
          <w:color w:val="000000" w:themeColor="text1"/>
          <w:sz w:val="22"/>
          <w:szCs w:val="22"/>
        </w:rPr>
      </w:pPr>
      <w:r w:rsidRPr="000252C4">
        <w:rPr>
          <w:rFonts w:ascii="Blatant" w:hAnsi="Blatant"/>
          <w:color w:val="000000" w:themeColor="text1"/>
          <w:sz w:val="22"/>
          <w:szCs w:val="22"/>
        </w:rPr>
        <w:t xml:space="preserve">Monterrey, Nuevo León a___de____del </w:t>
      </w:r>
      <w:r w:rsidR="00013EBB" w:rsidRPr="000252C4">
        <w:rPr>
          <w:rFonts w:ascii="Blatant" w:hAnsi="Blatant"/>
          <w:color w:val="000000" w:themeColor="text1"/>
          <w:sz w:val="22"/>
          <w:szCs w:val="22"/>
        </w:rPr>
        <w:t>2023</w:t>
      </w:r>
    </w:p>
    <w:p w:rsidR="00056E76" w:rsidRPr="000252C4" w:rsidRDefault="00056E76" w:rsidP="00056E76">
      <w:pPr>
        <w:ind w:left="705" w:hanging="705"/>
        <w:jc w:val="both"/>
        <w:rPr>
          <w:rFonts w:ascii="Blatant" w:hAnsi="Blatant"/>
          <w:color w:val="000000" w:themeColor="text1"/>
          <w:sz w:val="22"/>
          <w:szCs w:val="22"/>
        </w:rPr>
      </w:pPr>
    </w:p>
    <w:p w:rsidR="00056E76" w:rsidRPr="000252C4" w:rsidRDefault="00056E76" w:rsidP="00056E76">
      <w:pPr>
        <w:ind w:left="705" w:hanging="705"/>
        <w:jc w:val="both"/>
        <w:rPr>
          <w:rFonts w:ascii="Blatant" w:hAnsi="Blatant"/>
          <w:color w:val="000000" w:themeColor="text1"/>
          <w:sz w:val="22"/>
          <w:szCs w:val="22"/>
        </w:rPr>
      </w:pPr>
      <w:r w:rsidRPr="000252C4">
        <w:rPr>
          <w:rFonts w:ascii="Blatant" w:hAnsi="Blatant"/>
          <w:color w:val="000000" w:themeColor="text1"/>
          <w:sz w:val="22"/>
          <w:szCs w:val="22"/>
        </w:rPr>
        <w:t>NOMBRE DE LA EMPRESA:____________________________________________________</w:t>
      </w:r>
    </w:p>
    <w:p w:rsidR="00056E76" w:rsidRPr="000252C4" w:rsidRDefault="00056E76" w:rsidP="00056E76">
      <w:pPr>
        <w:ind w:left="705" w:hanging="705"/>
        <w:jc w:val="both"/>
        <w:rPr>
          <w:rFonts w:ascii="Blatant" w:hAnsi="Blatant"/>
          <w:color w:val="000000" w:themeColor="text1"/>
          <w:sz w:val="22"/>
          <w:szCs w:val="22"/>
        </w:rPr>
      </w:pPr>
    </w:p>
    <w:p w:rsidR="00056E76" w:rsidRPr="000252C4" w:rsidRDefault="00056E76" w:rsidP="00056E76">
      <w:pPr>
        <w:ind w:left="705" w:hanging="705"/>
        <w:jc w:val="both"/>
        <w:rPr>
          <w:rFonts w:ascii="Blatant" w:hAnsi="Blatant"/>
          <w:color w:val="000000" w:themeColor="text1"/>
          <w:sz w:val="22"/>
          <w:szCs w:val="22"/>
        </w:rPr>
      </w:pPr>
      <w:r w:rsidRPr="000252C4">
        <w:rPr>
          <w:rFonts w:ascii="Blatant" w:hAnsi="Blatant"/>
          <w:color w:val="000000" w:themeColor="text1"/>
          <w:sz w:val="22"/>
          <w:szCs w:val="22"/>
        </w:rPr>
        <w:t>NOMBRE DEL REPRESENTANTE LEGAL: __________________________________________</w:t>
      </w:r>
    </w:p>
    <w:p w:rsidR="00056E76" w:rsidRPr="000252C4" w:rsidRDefault="00056E76" w:rsidP="00056E76">
      <w:pPr>
        <w:ind w:left="705" w:hanging="705"/>
        <w:jc w:val="both"/>
        <w:rPr>
          <w:rFonts w:ascii="Blatant" w:hAnsi="Blatant"/>
          <w:color w:val="000000" w:themeColor="text1"/>
          <w:sz w:val="22"/>
          <w:szCs w:val="22"/>
        </w:rPr>
      </w:pPr>
    </w:p>
    <w:p w:rsidR="00056E76" w:rsidRPr="000252C4" w:rsidRDefault="00056E76" w:rsidP="00056E76">
      <w:pPr>
        <w:ind w:left="705" w:hanging="705"/>
        <w:jc w:val="both"/>
        <w:rPr>
          <w:rFonts w:ascii="Blatant" w:hAnsi="Blatant"/>
          <w:color w:val="000000" w:themeColor="text1"/>
          <w:sz w:val="22"/>
          <w:szCs w:val="22"/>
        </w:rPr>
      </w:pPr>
      <w:r w:rsidRPr="000252C4">
        <w:rPr>
          <w:rFonts w:ascii="Blatant" w:hAnsi="Blatant"/>
          <w:color w:val="000000" w:themeColor="text1"/>
          <w:sz w:val="22"/>
          <w:szCs w:val="22"/>
        </w:rPr>
        <w:t>FIRMA DEL REPRESENTANTE LEGAL: ____________________________________________</w:t>
      </w:r>
    </w:p>
    <w:p w:rsidR="00056E76" w:rsidRPr="000252C4" w:rsidRDefault="00056E76" w:rsidP="00056E76">
      <w:pPr>
        <w:ind w:left="705" w:hanging="705"/>
        <w:jc w:val="both"/>
        <w:rPr>
          <w:rFonts w:ascii="Blatant" w:hAnsi="Blatant"/>
          <w:color w:val="000000" w:themeColor="text1"/>
          <w:sz w:val="22"/>
          <w:szCs w:val="22"/>
        </w:rPr>
      </w:pPr>
    </w:p>
    <w:p w:rsidR="00056E76" w:rsidRPr="000252C4" w:rsidRDefault="00056E76" w:rsidP="00056E76">
      <w:pPr>
        <w:ind w:left="705" w:hanging="705"/>
        <w:jc w:val="both"/>
        <w:rPr>
          <w:rFonts w:ascii="Blatant" w:hAnsi="Blatant"/>
          <w:color w:val="000000" w:themeColor="text1"/>
          <w:sz w:val="22"/>
          <w:szCs w:val="22"/>
        </w:rPr>
      </w:pPr>
    </w:p>
    <w:p w:rsidR="00056E76" w:rsidRPr="000252C4" w:rsidRDefault="00056E76" w:rsidP="00056E76">
      <w:pPr>
        <w:ind w:left="705" w:hanging="705"/>
        <w:jc w:val="both"/>
        <w:rPr>
          <w:rFonts w:ascii="Blatant" w:hAnsi="Blatant"/>
          <w:color w:val="000000" w:themeColor="text1"/>
          <w:sz w:val="22"/>
          <w:szCs w:val="22"/>
        </w:rPr>
      </w:pPr>
    </w:p>
    <w:p w:rsidR="00056E76" w:rsidRPr="000252C4" w:rsidRDefault="00056E76" w:rsidP="00056E76">
      <w:pPr>
        <w:ind w:left="705" w:hanging="705"/>
        <w:jc w:val="both"/>
        <w:rPr>
          <w:rFonts w:ascii="Blatant" w:hAnsi="Blatant"/>
          <w:color w:val="000000" w:themeColor="text1"/>
          <w:sz w:val="22"/>
          <w:szCs w:val="22"/>
        </w:rPr>
      </w:pPr>
    </w:p>
    <w:p w:rsidR="00056E76" w:rsidRPr="000252C4" w:rsidRDefault="00056E76" w:rsidP="00056E76">
      <w:pPr>
        <w:ind w:left="705" w:hanging="705"/>
        <w:jc w:val="both"/>
        <w:rPr>
          <w:rFonts w:ascii="Blatant" w:hAnsi="Blatant"/>
          <w:color w:val="000000" w:themeColor="text1"/>
          <w:sz w:val="22"/>
          <w:szCs w:val="22"/>
        </w:rPr>
      </w:pPr>
    </w:p>
    <w:p w:rsidR="00056E76" w:rsidRPr="000252C4" w:rsidRDefault="00056E76" w:rsidP="00056E76">
      <w:pPr>
        <w:ind w:left="705" w:hanging="705"/>
        <w:jc w:val="both"/>
        <w:rPr>
          <w:rFonts w:ascii="Blatant" w:hAnsi="Blatant"/>
          <w:color w:val="000000" w:themeColor="text1"/>
          <w:sz w:val="22"/>
          <w:szCs w:val="22"/>
        </w:rPr>
      </w:pPr>
    </w:p>
    <w:p w:rsidR="00056E76" w:rsidRPr="000252C4" w:rsidRDefault="00056E76" w:rsidP="00056E76">
      <w:pPr>
        <w:ind w:left="705" w:hanging="705"/>
        <w:jc w:val="both"/>
        <w:rPr>
          <w:rFonts w:ascii="Blatant" w:hAnsi="Blatant"/>
          <w:color w:val="000000" w:themeColor="text1"/>
          <w:sz w:val="22"/>
          <w:szCs w:val="22"/>
        </w:rPr>
      </w:pPr>
    </w:p>
    <w:p w:rsidR="00056E76" w:rsidRPr="000252C4" w:rsidRDefault="00056E76" w:rsidP="00056E76">
      <w:pPr>
        <w:ind w:left="705" w:hanging="705"/>
        <w:jc w:val="both"/>
        <w:rPr>
          <w:rFonts w:ascii="Blatant" w:hAnsi="Blatant"/>
          <w:color w:val="000000" w:themeColor="text1"/>
          <w:sz w:val="22"/>
          <w:szCs w:val="22"/>
        </w:rPr>
      </w:pPr>
    </w:p>
    <w:p w:rsidR="000C1A8B" w:rsidRPr="000252C4" w:rsidRDefault="000C1A8B" w:rsidP="000C1A8B">
      <w:pPr>
        <w:ind w:firstLine="4"/>
        <w:jc w:val="center"/>
        <w:rPr>
          <w:rFonts w:ascii="Blatant" w:hAnsi="Blatant"/>
          <w:color w:val="000000" w:themeColor="text1"/>
          <w:sz w:val="22"/>
          <w:szCs w:val="22"/>
        </w:rPr>
      </w:pPr>
    </w:p>
    <w:p w:rsidR="000C1A8B" w:rsidRPr="000252C4" w:rsidRDefault="000C1A8B" w:rsidP="000C1A8B">
      <w:pPr>
        <w:ind w:firstLine="4"/>
        <w:jc w:val="center"/>
        <w:rPr>
          <w:rFonts w:ascii="Blatant" w:hAnsi="Blatant"/>
          <w:color w:val="000000" w:themeColor="text1"/>
          <w:sz w:val="22"/>
          <w:szCs w:val="22"/>
        </w:rPr>
      </w:pPr>
    </w:p>
    <w:p w:rsidR="000C1A8B" w:rsidRPr="000252C4" w:rsidRDefault="000C1A8B" w:rsidP="000C1A8B">
      <w:pPr>
        <w:ind w:firstLine="4"/>
        <w:jc w:val="center"/>
        <w:rPr>
          <w:rFonts w:ascii="Blatant" w:hAnsi="Blatant"/>
          <w:color w:val="000000" w:themeColor="text1"/>
          <w:sz w:val="22"/>
          <w:szCs w:val="22"/>
        </w:rPr>
      </w:pPr>
    </w:p>
    <w:p w:rsidR="000C1A8B" w:rsidRPr="000252C4" w:rsidRDefault="000C1A8B" w:rsidP="000C1A8B">
      <w:pPr>
        <w:ind w:firstLine="4"/>
        <w:jc w:val="center"/>
        <w:rPr>
          <w:rFonts w:ascii="Blatant" w:hAnsi="Blatant"/>
          <w:color w:val="000000" w:themeColor="text1"/>
          <w:sz w:val="22"/>
          <w:szCs w:val="22"/>
        </w:rPr>
      </w:pPr>
    </w:p>
    <w:p w:rsidR="000C1A8B" w:rsidRPr="000252C4" w:rsidRDefault="000C1A8B" w:rsidP="000C1A8B">
      <w:pPr>
        <w:ind w:firstLine="4"/>
        <w:jc w:val="center"/>
        <w:rPr>
          <w:rFonts w:ascii="Blatant" w:hAnsi="Blatant"/>
          <w:color w:val="000000" w:themeColor="text1"/>
          <w:sz w:val="22"/>
          <w:szCs w:val="22"/>
        </w:rPr>
      </w:pPr>
    </w:p>
    <w:p w:rsidR="000C1A8B" w:rsidRPr="000252C4" w:rsidRDefault="000C1A8B" w:rsidP="000C1A8B">
      <w:pPr>
        <w:ind w:firstLine="4"/>
        <w:jc w:val="center"/>
        <w:rPr>
          <w:rFonts w:ascii="Blatant" w:hAnsi="Blatant"/>
          <w:color w:val="000000" w:themeColor="text1"/>
          <w:sz w:val="22"/>
          <w:szCs w:val="22"/>
        </w:rPr>
      </w:pPr>
    </w:p>
    <w:p w:rsidR="000C1A8B" w:rsidRPr="000252C4" w:rsidRDefault="000C1A8B" w:rsidP="000C1A8B">
      <w:pPr>
        <w:ind w:firstLine="4"/>
        <w:jc w:val="center"/>
        <w:rPr>
          <w:rFonts w:ascii="Blatant" w:hAnsi="Blatant"/>
          <w:color w:val="000000" w:themeColor="text1"/>
          <w:sz w:val="22"/>
          <w:szCs w:val="22"/>
        </w:rPr>
      </w:pPr>
    </w:p>
    <w:p w:rsidR="000C1A8B" w:rsidRPr="000252C4" w:rsidRDefault="000C1A8B" w:rsidP="000C1A8B">
      <w:pPr>
        <w:ind w:firstLine="4"/>
        <w:jc w:val="center"/>
        <w:rPr>
          <w:rFonts w:ascii="Blatant" w:hAnsi="Blatant"/>
          <w:color w:val="000000" w:themeColor="text1"/>
          <w:sz w:val="22"/>
          <w:szCs w:val="22"/>
        </w:rPr>
      </w:pPr>
    </w:p>
    <w:p w:rsidR="006834F2" w:rsidRPr="000252C4" w:rsidRDefault="006834F2" w:rsidP="007E0D6E">
      <w:pPr>
        <w:ind w:left="705" w:hanging="705"/>
        <w:jc w:val="center"/>
        <w:rPr>
          <w:rFonts w:ascii="Blatant" w:hAnsi="Blatant"/>
          <w:b/>
          <w:color w:val="000000" w:themeColor="text1"/>
          <w:sz w:val="22"/>
          <w:szCs w:val="22"/>
          <w:u w:val="single"/>
        </w:rPr>
      </w:pPr>
    </w:p>
    <w:p w:rsidR="007E0D6E" w:rsidRPr="000252C4" w:rsidRDefault="00C61AE1" w:rsidP="007E0D6E">
      <w:pPr>
        <w:ind w:left="705" w:hanging="705"/>
        <w:jc w:val="center"/>
        <w:rPr>
          <w:rFonts w:ascii="Blatant" w:hAnsi="Blatant"/>
          <w:b/>
          <w:color w:val="000000" w:themeColor="text1"/>
          <w:sz w:val="22"/>
          <w:szCs w:val="22"/>
          <w:u w:val="single"/>
        </w:rPr>
      </w:pPr>
      <w:r w:rsidRPr="000252C4">
        <w:rPr>
          <w:rFonts w:ascii="Blatant" w:hAnsi="Blatant"/>
          <w:b/>
          <w:color w:val="000000" w:themeColor="text1"/>
          <w:sz w:val="22"/>
          <w:szCs w:val="22"/>
          <w:u w:val="single"/>
        </w:rPr>
        <w:t>FORMATO 14</w:t>
      </w:r>
    </w:p>
    <w:p w:rsidR="007E0D6E" w:rsidRPr="000252C4" w:rsidRDefault="007E0D6E" w:rsidP="007E0D6E">
      <w:pPr>
        <w:ind w:left="705" w:hanging="705"/>
        <w:jc w:val="both"/>
        <w:rPr>
          <w:rFonts w:ascii="Blatant" w:hAnsi="Blatant"/>
          <w:color w:val="000000" w:themeColor="text1"/>
          <w:sz w:val="22"/>
          <w:szCs w:val="22"/>
        </w:rPr>
      </w:pPr>
    </w:p>
    <w:p w:rsidR="00E374EA" w:rsidRPr="000252C4" w:rsidRDefault="00E374EA" w:rsidP="00E374EA">
      <w:pPr>
        <w:ind w:firstLine="4"/>
        <w:rPr>
          <w:rFonts w:ascii="Blatant" w:hAnsi="Blatant"/>
          <w:b/>
          <w:color w:val="000000" w:themeColor="text1"/>
          <w:sz w:val="22"/>
          <w:szCs w:val="22"/>
          <w:u w:val="single"/>
        </w:rPr>
      </w:pPr>
      <w:r w:rsidRPr="000252C4">
        <w:rPr>
          <w:rFonts w:ascii="Blatant" w:hAnsi="Blatant"/>
          <w:b/>
          <w:color w:val="000000" w:themeColor="text1"/>
          <w:sz w:val="22"/>
          <w:szCs w:val="22"/>
          <w:u w:val="single"/>
        </w:rPr>
        <w:t>“EN PAPEL MEMBRETADO”</w:t>
      </w:r>
    </w:p>
    <w:p w:rsidR="00E374EA" w:rsidRPr="000252C4" w:rsidRDefault="00E374EA" w:rsidP="00E374EA">
      <w:pPr>
        <w:ind w:firstLine="4"/>
        <w:rPr>
          <w:rFonts w:ascii="Blatant" w:hAnsi="Blatant"/>
          <w:b/>
          <w:color w:val="000000" w:themeColor="text1"/>
          <w:sz w:val="22"/>
          <w:szCs w:val="22"/>
          <w:u w:val="single"/>
        </w:rPr>
      </w:pPr>
    </w:p>
    <w:p w:rsidR="00E374EA" w:rsidRPr="000252C4" w:rsidRDefault="00E374EA" w:rsidP="00E374EA">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Coordinación de Recursos Materiales de la</w:t>
      </w:r>
    </w:p>
    <w:p w:rsidR="00E374EA" w:rsidRPr="000252C4" w:rsidRDefault="00E374EA" w:rsidP="00E374EA">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Dirección de Administración y Finanzas del</w:t>
      </w:r>
    </w:p>
    <w:p w:rsidR="00E374EA" w:rsidRPr="000252C4" w:rsidRDefault="0071600A" w:rsidP="00E374EA">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INSTITUTO DE LA VIVIENDA DE NUEVO LEÓN</w:t>
      </w:r>
      <w:r w:rsidR="00E374EA" w:rsidRPr="000252C4">
        <w:rPr>
          <w:rFonts w:ascii="Blatant" w:hAnsi="Blatant"/>
          <w:b/>
          <w:color w:val="000000" w:themeColor="text1"/>
          <w:sz w:val="22"/>
          <w:szCs w:val="22"/>
        </w:rPr>
        <w:t xml:space="preserve"> (</w:t>
      </w:r>
      <w:r w:rsidRPr="000252C4">
        <w:rPr>
          <w:rFonts w:ascii="Blatant" w:hAnsi="Blatant"/>
          <w:b/>
          <w:color w:val="000000" w:themeColor="text1"/>
          <w:sz w:val="22"/>
          <w:szCs w:val="22"/>
        </w:rPr>
        <w:t>IVNL</w:t>
      </w:r>
      <w:r w:rsidR="00E374EA" w:rsidRPr="000252C4">
        <w:rPr>
          <w:rFonts w:ascii="Blatant" w:hAnsi="Blatant"/>
          <w:b/>
          <w:color w:val="000000" w:themeColor="text1"/>
          <w:sz w:val="22"/>
          <w:szCs w:val="22"/>
        </w:rPr>
        <w:t>)</w:t>
      </w:r>
    </w:p>
    <w:p w:rsidR="00E374EA" w:rsidRPr="000252C4" w:rsidRDefault="00E374EA" w:rsidP="00E374EA">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P R E S E N T E.-</w:t>
      </w:r>
    </w:p>
    <w:p w:rsidR="00E374EA" w:rsidRPr="000252C4" w:rsidRDefault="00E374EA" w:rsidP="00E374EA">
      <w:pPr>
        <w:ind w:left="705" w:hanging="705"/>
        <w:jc w:val="both"/>
        <w:rPr>
          <w:rFonts w:ascii="Blatant" w:hAnsi="Blatant"/>
          <w:b/>
          <w:color w:val="000000" w:themeColor="text1"/>
          <w:sz w:val="22"/>
          <w:szCs w:val="22"/>
        </w:rPr>
      </w:pPr>
    </w:p>
    <w:p w:rsidR="005E1695" w:rsidRPr="00B956F6" w:rsidRDefault="005E1695" w:rsidP="005E1695">
      <w:pPr>
        <w:jc w:val="center"/>
        <w:rPr>
          <w:rFonts w:ascii="Blatant" w:hAnsi="Blatant"/>
          <w:b/>
          <w:color w:val="000000" w:themeColor="text1"/>
          <w:sz w:val="22"/>
          <w:szCs w:val="22"/>
        </w:rPr>
      </w:pPr>
      <w:r w:rsidRPr="00D41C21">
        <w:rPr>
          <w:rFonts w:ascii="Blatant" w:hAnsi="Blatant"/>
          <w:b/>
          <w:color w:val="000000" w:themeColor="text1"/>
          <w:sz w:val="22"/>
          <w:szCs w:val="22"/>
        </w:rPr>
        <w:t xml:space="preserve">“INVITACIÓN RESTRINGIDA NO. </w:t>
      </w:r>
      <w:r w:rsidR="00BC4EAB" w:rsidRPr="00D41C21">
        <w:rPr>
          <w:rFonts w:ascii="Blatant" w:hAnsi="Blatant"/>
          <w:b/>
          <w:color w:val="000000" w:themeColor="text1"/>
          <w:sz w:val="22"/>
          <w:szCs w:val="22"/>
        </w:rPr>
        <w:t xml:space="preserve">IVNL-DAF-CRM-CI-001/2023 </w:t>
      </w:r>
      <w:r w:rsidR="002C136F" w:rsidRPr="00D41C21">
        <w:rPr>
          <w:rFonts w:ascii="Blatant" w:hAnsi="Blatant"/>
          <w:b/>
          <w:color w:val="000000" w:themeColor="text1"/>
          <w:sz w:val="22"/>
          <w:szCs w:val="22"/>
        </w:rPr>
        <w:t>RELATIVA AL SUMINISTRO DE EQUIPO DE CÓMPUTO E IMPRESIÓN</w:t>
      </w:r>
      <w:r w:rsidRPr="00D41C21">
        <w:rPr>
          <w:rFonts w:ascii="Blatant" w:hAnsi="Blatant"/>
          <w:b/>
          <w:color w:val="000000" w:themeColor="text1"/>
          <w:sz w:val="22"/>
          <w:szCs w:val="22"/>
        </w:rPr>
        <w:t>, SOLICITADOS</w:t>
      </w:r>
      <w:r w:rsidRPr="00B956F6">
        <w:rPr>
          <w:rFonts w:ascii="Blatant" w:hAnsi="Blatant"/>
          <w:b/>
          <w:color w:val="000000" w:themeColor="text1"/>
          <w:sz w:val="22"/>
          <w:szCs w:val="22"/>
        </w:rPr>
        <w:t xml:space="preserve"> POR EL INSTITUTO DE LA VIVIENDA DE NUEVO LEÓN “IVNL”</w:t>
      </w:r>
    </w:p>
    <w:p w:rsidR="007E0D6E" w:rsidRPr="000252C4" w:rsidRDefault="007E0D6E" w:rsidP="007E0D6E">
      <w:pPr>
        <w:ind w:left="705" w:hanging="705"/>
        <w:jc w:val="both"/>
        <w:rPr>
          <w:rFonts w:ascii="Blatant" w:hAnsi="Blatant"/>
          <w:color w:val="000000" w:themeColor="text1"/>
          <w:sz w:val="22"/>
          <w:szCs w:val="22"/>
        </w:rPr>
      </w:pPr>
    </w:p>
    <w:p w:rsidR="007E0D6E" w:rsidRPr="000252C4" w:rsidRDefault="007E0D6E" w:rsidP="007E0D6E">
      <w:pPr>
        <w:ind w:left="705" w:hanging="705"/>
        <w:jc w:val="both"/>
        <w:rPr>
          <w:rFonts w:ascii="Blatant" w:hAnsi="Blatant"/>
          <w:color w:val="000000" w:themeColor="text1"/>
          <w:sz w:val="22"/>
          <w:szCs w:val="22"/>
        </w:rPr>
      </w:pPr>
    </w:p>
    <w:p w:rsidR="007E0D6E" w:rsidRPr="000252C4" w:rsidRDefault="007E0D6E" w:rsidP="007E0D6E">
      <w:pPr>
        <w:ind w:firstLine="705"/>
        <w:jc w:val="both"/>
        <w:rPr>
          <w:rFonts w:ascii="Blatant" w:hAnsi="Blatant"/>
          <w:color w:val="000000" w:themeColor="text1"/>
          <w:sz w:val="22"/>
          <w:szCs w:val="22"/>
        </w:rPr>
      </w:pPr>
      <w:r w:rsidRPr="000252C4">
        <w:rPr>
          <w:rFonts w:ascii="Blatant" w:hAnsi="Blatant"/>
          <w:color w:val="000000" w:themeColor="text1"/>
          <w:sz w:val="22"/>
          <w:szCs w:val="22"/>
        </w:rPr>
        <w:t xml:space="preserve">Manifiesto a nombre de mi representada, bajo protesta de decir verdad, que sufragaremos todos los costos relacionados con la preparación y presentación de nuestra propuesta, liberando de cualquier responsabilidad a </w:t>
      </w:r>
      <w:r w:rsidR="00E55D9E">
        <w:rPr>
          <w:rFonts w:ascii="Blatant" w:hAnsi="Blatant"/>
          <w:b/>
          <w:color w:val="000000" w:themeColor="text1"/>
          <w:sz w:val="22"/>
          <w:szCs w:val="22"/>
        </w:rPr>
        <w:t>“LA CONVOCANTE”</w:t>
      </w:r>
      <w:r w:rsidR="00886FE5" w:rsidRPr="000252C4">
        <w:rPr>
          <w:rFonts w:ascii="Blatant" w:hAnsi="Blatant"/>
          <w:color w:val="000000" w:themeColor="text1"/>
          <w:sz w:val="22"/>
          <w:szCs w:val="22"/>
        </w:rPr>
        <w:t xml:space="preserve"> y a</w:t>
      </w:r>
      <w:r w:rsidRPr="000252C4">
        <w:rPr>
          <w:rFonts w:ascii="Blatant" w:hAnsi="Blatant"/>
          <w:color w:val="000000" w:themeColor="text1"/>
          <w:sz w:val="22"/>
          <w:szCs w:val="22"/>
        </w:rPr>
        <w:t xml:space="preserve"> LA UNIDAD REQUIRENTE Y CONTRATANTE por dicho concepto, por lo que no resultará procedente la devolución de importe alguno, cualquiera que sea el resultado de la presente </w:t>
      </w:r>
      <w:r w:rsidR="004D50E8">
        <w:rPr>
          <w:rFonts w:ascii="Blatant" w:hAnsi="Blatant"/>
          <w:color w:val="000000" w:themeColor="text1"/>
          <w:sz w:val="22"/>
          <w:szCs w:val="22"/>
        </w:rPr>
        <w:t>Invitación Restringida</w:t>
      </w:r>
      <w:r w:rsidRPr="000252C4">
        <w:rPr>
          <w:rFonts w:ascii="Blatant" w:hAnsi="Blatant"/>
          <w:color w:val="000000" w:themeColor="text1"/>
          <w:sz w:val="22"/>
          <w:szCs w:val="22"/>
        </w:rPr>
        <w:t>.</w:t>
      </w:r>
    </w:p>
    <w:p w:rsidR="007E0D6E" w:rsidRPr="000252C4" w:rsidRDefault="007E0D6E" w:rsidP="007E0D6E">
      <w:pPr>
        <w:ind w:left="705" w:hanging="705"/>
        <w:jc w:val="both"/>
        <w:rPr>
          <w:rFonts w:ascii="Blatant" w:hAnsi="Blatant"/>
          <w:color w:val="000000" w:themeColor="text1"/>
          <w:sz w:val="22"/>
          <w:szCs w:val="22"/>
        </w:rPr>
      </w:pPr>
    </w:p>
    <w:p w:rsidR="007E0D6E" w:rsidRPr="000252C4" w:rsidRDefault="007E0D6E" w:rsidP="007E0D6E">
      <w:pPr>
        <w:ind w:left="705" w:hanging="705"/>
        <w:jc w:val="both"/>
        <w:rPr>
          <w:rFonts w:ascii="Blatant" w:hAnsi="Blatant"/>
          <w:color w:val="000000" w:themeColor="text1"/>
          <w:sz w:val="22"/>
          <w:szCs w:val="22"/>
        </w:rPr>
      </w:pPr>
    </w:p>
    <w:p w:rsidR="007E0D6E" w:rsidRPr="000252C4" w:rsidRDefault="007E0D6E" w:rsidP="007E0D6E">
      <w:pPr>
        <w:ind w:left="705" w:hanging="705"/>
        <w:jc w:val="both"/>
        <w:rPr>
          <w:rFonts w:ascii="Blatant" w:hAnsi="Blatant"/>
          <w:color w:val="000000" w:themeColor="text1"/>
          <w:sz w:val="22"/>
          <w:szCs w:val="22"/>
        </w:rPr>
      </w:pPr>
      <w:r w:rsidRPr="000252C4">
        <w:rPr>
          <w:rFonts w:ascii="Blatant" w:hAnsi="Blatant"/>
          <w:color w:val="000000" w:themeColor="text1"/>
          <w:sz w:val="22"/>
          <w:szCs w:val="22"/>
        </w:rPr>
        <w:t>Protesto lo necesario</w:t>
      </w:r>
    </w:p>
    <w:p w:rsidR="007E0D6E" w:rsidRPr="000252C4" w:rsidRDefault="007E0D6E" w:rsidP="007E0D6E">
      <w:pPr>
        <w:ind w:left="705" w:hanging="705"/>
        <w:jc w:val="both"/>
        <w:rPr>
          <w:rFonts w:ascii="Blatant" w:hAnsi="Blatant"/>
          <w:color w:val="000000" w:themeColor="text1"/>
          <w:sz w:val="22"/>
          <w:szCs w:val="22"/>
        </w:rPr>
      </w:pPr>
    </w:p>
    <w:p w:rsidR="007E0D6E" w:rsidRPr="000252C4" w:rsidRDefault="007E0D6E" w:rsidP="007E0D6E">
      <w:pPr>
        <w:ind w:left="705" w:hanging="705"/>
        <w:jc w:val="both"/>
        <w:rPr>
          <w:rFonts w:ascii="Blatant" w:hAnsi="Blatant"/>
          <w:color w:val="000000" w:themeColor="text1"/>
          <w:sz w:val="22"/>
          <w:szCs w:val="22"/>
        </w:rPr>
      </w:pPr>
      <w:r w:rsidRPr="000252C4">
        <w:rPr>
          <w:rFonts w:ascii="Blatant" w:hAnsi="Blatant"/>
          <w:color w:val="000000" w:themeColor="text1"/>
          <w:sz w:val="22"/>
          <w:szCs w:val="22"/>
        </w:rPr>
        <w:t xml:space="preserve">Monterrey, Nuevo León a___de____del </w:t>
      </w:r>
      <w:r w:rsidR="00013EBB" w:rsidRPr="000252C4">
        <w:rPr>
          <w:rFonts w:ascii="Blatant" w:hAnsi="Blatant"/>
          <w:color w:val="000000" w:themeColor="text1"/>
          <w:sz w:val="22"/>
          <w:szCs w:val="22"/>
        </w:rPr>
        <w:t>2023</w:t>
      </w:r>
    </w:p>
    <w:p w:rsidR="007E0D6E" w:rsidRPr="000252C4" w:rsidRDefault="007E0D6E" w:rsidP="007E0D6E">
      <w:pPr>
        <w:ind w:left="705" w:hanging="705"/>
        <w:jc w:val="both"/>
        <w:rPr>
          <w:rFonts w:ascii="Blatant" w:hAnsi="Blatant"/>
          <w:color w:val="000000" w:themeColor="text1"/>
          <w:sz w:val="22"/>
          <w:szCs w:val="22"/>
        </w:rPr>
      </w:pPr>
    </w:p>
    <w:p w:rsidR="007E0D6E" w:rsidRPr="000252C4" w:rsidRDefault="007E0D6E" w:rsidP="007E0D6E">
      <w:pPr>
        <w:ind w:left="705" w:hanging="705"/>
        <w:jc w:val="both"/>
        <w:rPr>
          <w:rFonts w:ascii="Blatant" w:hAnsi="Blatant"/>
          <w:color w:val="000000" w:themeColor="text1"/>
          <w:sz w:val="22"/>
          <w:szCs w:val="22"/>
        </w:rPr>
      </w:pPr>
      <w:r w:rsidRPr="000252C4">
        <w:rPr>
          <w:rFonts w:ascii="Blatant" w:hAnsi="Blatant"/>
          <w:color w:val="000000" w:themeColor="text1"/>
          <w:sz w:val="22"/>
          <w:szCs w:val="22"/>
        </w:rPr>
        <w:t>NOMBRE DE LA EMPRESA:____________________________________________________</w:t>
      </w:r>
    </w:p>
    <w:p w:rsidR="007E0D6E" w:rsidRPr="000252C4" w:rsidRDefault="007E0D6E" w:rsidP="007E0D6E">
      <w:pPr>
        <w:ind w:left="705" w:hanging="705"/>
        <w:jc w:val="both"/>
        <w:rPr>
          <w:rFonts w:ascii="Blatant" w:hAnsi="Blatant"/>
          <w:color w:val="000000" w:themeColor="text1"/>
          <w:sz w:val="22"/>
          <w:szCs w:val="22"/>
        </w:rPr>
      </w:pPr>
    </w:p>
    <w:p w:rsidR="007E0D6E" w:rsidRPr="000252C4" w:rsidRDefault="007E0D6E" w:rsidP="007E0D6E">
      <w:pPr>
        <w:ind w:left="705" w:hanging="705"/>
        <w:jc w:val="both"/>
        <w:rPr>
          <w:rFonts w:ascii="Blatant" w:hAnsi="Blatant"/>
          <w:color w:val="000000" w:themeColor="text1"/>
          <w:sz w:val="22"/>
          <w:szCs w:val="22"/>
        </w:rPr>
      </w:pPr>
      <w:r w:rsidRPr="000252C4">
        <w:rPr>
          <w:rFonts w:ascii="Blatant" w:hAnsi="Blatant"/>
          <w:color w:val="000000" w:themeColor="text1"/>
          <w:sz w:val="22"/>
          <w:szCs w:val="22"/>
        </w:rPr>
        <w:t>NOMBRE DEL REPRESENTANTE LEGAL: __________________________________________</w:t>
      </w:r>
    </w:p>
    <w:p w:rsidR="007E0D6E" w:rsidRPr="000252C4" w:rsidRDefault="007E0D6E" w:rsidP="007E0D6E">
      <w:pPr>
        <w:ind w:left="705" w:hanging="705"/>
        <w:jc w:val="both"/>
        <w:rPr>
          <w:rFonts w:ascii="Blatant" w:hAnsi="Blatant"/>
          <w:color w:val="000000" w:themeColor="text1"/>
          <w:sz w:val="22"/>
          <w:szCs w:val="22"/>
        </w:rPr>
      </w:pPr>
    </w:p>
    <w:p w:rsidR="007E0D6E" w:rsidRPr="000252C4" w:rsidRDefault="007E0D6E" w:rsidP="007E0D6E">
      <w:pPr>
        <w:ind w:left="705" w:hanging="705"/>
        <w:jc w:val="both"/>
        <w:rPr>
          <w:rFonts w:ascii="Blatant" w:hAnsi="Blatant"/>
          <w:color w:val="000000" w:themeColor="text1"/>
          <w:sz w:val="22"/>
          <w:szCs w:val="22"/>
        </w:rPr>
      </w:pPr>
      <w:r w:rsidRPr="000252C4">
        <w:rPr>
          <w:rFonts w:ascii="Blatant" w:hAnsi="Blatant"/>
          <w:color w:val="000000" w:themeColor="text1"/>
          <w:sz w:val="22"/>
          <w:szCs w:val="22"/>
        </w:rPr>
        <w:t>FIRMA DEL REPRESENTANTE LEGAL: ____________________________________________</w:t>
      </w:r>
    </w:p>
    <w:p w:rsidR="007E0D6E" w:rsidRPr="000252C4" w:rsidRDefault="007E0D6E" w:rsidP="007E0D6E">
      <w:pPr>
        <w:ind w:left="705" w:hanging="705"/>
        <w:jc w:val="both"/>
        <w:rPr>
          <w:rFonts w:ascii="Blatant" w:hAnsi="Blatant"/>
          <w:color w:val="000000" w:themeColor="text1"/>
          <w:sz w:val="22"/>
          <w:szCs w:val="22"/>
        </w:rPr>
      </w:pPr>
    </w:p>
    <w:p w:rsidR="007E0D6E" w:rsidRPr="000252C4" w:rsidRDefault="007E0D6E" w:rsidP="007E0D6E">
      <w:pPr>
        <w:ind w:left="705" w:hanging="705"/>
        <w:jc w:val="both"/>
        <w:rPr>
          <w:rFonts w:ascii="Blatant" w:hAnsi="Blatant"/>
          <w:color w:val="000000" w:themeColor="text1"/>
          <w:sz w:val="22"/>
          <w:szCs w:val="22"/>
        </w:rPr>
      </w:pPr>
    </w:p>
    <w:p w:rsidR="007E0D6E" w:rsidRPr="000252C4" w:rsidRDefault="007E0D6E" w:rsidP="007E0D6E">
      <w:pPr>
        <w:ind w:left="705" w:hanging="705"/>
        <w:jc w:val="both"/>
        <w:rPr>
          <w:rFonts w:ascii="Blatant" w:hAnsi="Blatant"/>
          <w:color w:val="000000" w:themeColor="text1"/>
          <w:sz w:val="22"/>
          <w:szCs w:val="22"/>
        </w:rPr>
      </w:pPr>
    </w:p>
    <w:p w:rsidR="007E0D6E" w:rsidRPr="000252C4" w:rsidRDefault="007E0D6E" w:rsidP="007E0D6E">
      <w:pPr>
        <w:ind w:left="705" w:hanging="705"/>
        <w:jc w:val="both"/>
        <w:rPr>
          <w:rFonts w:ascii="Blatant" w:hAnsi="Blatant"/>
          <w:color w:val="000000" w:themeColor="text1"/>
          <w:sz w:val="22"/>
          <w:szCs w:val="22"/>
        </w:rPr>
      </w:pPr>
    </w:p>
    <w:p w:rsidR="007E0D6E" w:rsidRPr="000252C4" w:rsidRDefault="007E0D6E" w:rsidP="007E0D6E">
      <w:pPr>
        <w:ind w:left="705" w:hanging="705"/>
        <w:jc w:val="both"/>
        <w:rPr>
          <w:rFonts w:ascii="Blatant" w:hAnsi="Blatant"/>
          <w:color w:val="000000" w:themeColor="text1"/>
          <w:sz w:val="22"/>
          <w:szCs w:val="22"/>
        </w:rPr>
      </w:pPr>
    </w:p>
    <w:p w:rsidR="007E0D6E" w:rsidRPr="000252C4" w:rsidRDefault="007E0D6E" w:rsidP="007E0D6E">
      <w:pPr>
        <w:ind w:left="705" w:hanging="705"/>
        <w:jc w:val="both"/>
        <w:rPr>
          <w:rFonts w:ascii="Blatant" w:hAnsi="Blatant"/>
          <w:color w:val="000000" w:themeColor="text1"/>
          <w:sz w:val="22"/>
          <w:szCs w:val="22"/>
        </w:rPr>
      </w:pPr>
    </w:p>
    <w:p w:rsidR="000C1A8B" w:rsidRPr="000252C4" w:rsidRDefault="000C1A8B" w:rsidP="00056E76">
      <w:pPr>
        <w:ind w:firstLine="4"/>
        <w:jc w:val="center"/>
        <w:rPr>
          <w:rFonts w:ascii="Blatant" w:hAnsi="Blatant"/>
          <w:color w:val="000000" w:themeColor="text1"/>
          <w:sz w:val="22"/>
          <w:szCs w:val="22"/>
        </w:rPr>
      </w:pPr>
    </w:p>
    <w:p w:rsidR="000C1A8B" w:rsidRPr="000252C4" w:rsidRDefault="000C1A8B" w:rsidP="00734DBB">
      <w:pPr>
        <w:ind w:firstLine="4"/>
        <w:jc w:val="both"/>
        <w:rPr>
          <w:rFonts w:ascii="Blatant" w:hAnsi="Blatant"/>
          <w:color w:val="000000" w:themeColor="text1"/>
          <w:sz w:val="22"/>
          <w:szCs w:val="22"/>
        </w:rPr>
      </w:pPr>
    </w:p>
    <w:p w:rsidR="000C1A8B" w:rsidRPr="000252C4" w:rsidRDefault="000C1A8B" w:rsidP="00734DBB">
      <w:pPr>
        <w:ind w:firstLine="4"/>
        <w:jc w:val="both"/>
        <w:rPr>
          <w:rFonts w:ascii="Blatant" w:hAnsi="Blatant"/>
          <w:color w:val="000000" w:themeColor="text1"/>
          <w:sz w:val="22"/>
          <w:szCs w:val="22"/>
        </w:rPr>
      </w:pPr>
    </w:p>
    <w:p w:rsidR="000C1A8B" w:rsidRPr="000252C4" w:rsidRDefault="000C1A8B" w:rsidP="00734DBB">
      <w:pPr>
        <w:ind w:firstLine="4"/>
        <w:jc w:val="both"/>
        <w:rPr>
          <w:rFonts w:ascii="Blatant" w:hAnsi="Blatant"/>
          <w:color w:val="000000" w:themeColor="text1"/>
          <w:sz w:val="22"/>
          <w:szCs w:val="22"/>
        </w:rPr>
      </w:pPr>
    </w:p>
    <w:p w:rsidR="000C1A8B" w:rsidRPr="000252C4" w:rsidRDefault="000C1A8B" w:rsidP="00734DBB">
      <w:pPr>
        <w:ind w:firstLine="4"/>
        <w:jc w:val="both"/>
        <w:rPr>
          <w:rFonts w:ascii="Blatant" w:hAnsi="Blatant"/>
          <w:color w:val="000000" w:themeColor="text1"/>
          <w:sz w:val="22"/>
          <w:szCs w:val="22"/>
        </w:rPr>
      </w:pPr>
    </w:p>
    <w:p w:rsidR="000C1A8B" w:rsidRPr="000252C4" w:rsidRDefault="000C1A8B" w:rsidP="00734DBB">
      <w:pPr>
        <w:ind w:firstLine="4"/>
        <w:jc w:val="both"/>
        <w:rPr>
          <w:rFonts w:ascii="Blatant" w:hAnsi="Blatant"/>
          <w:color w:val="000000" w:themeColor="text1"/>
          <w:sz w:val="22"/>
          <w:szCs w:val="22"/>
        </w:rPr>
      </w:pPr>
    </w:p>
    <w:p w:rsidR="007C5286" w:rsidRPr="000252C4" w:rsidRDefault="007C5286" w:rsidP="00734DBB">
      <w:pPr>
        <w:ind w:firstLine="4"/>
        <w:jc w:val="both"/>
        <w:rPr>
          <w:rFonts w:ascii="Blatant" w:hAnsi="Blatant"/>
          <w:color w:val="000000" w:themeColor="text1"/>
          <w:sz w:val="22"/>
          <w:szCs w:val="22"/>
        </w:rPr>
      </w:pPr>
    </w:p>
    <w:p w:rsidR="007C5286" w:rsidRPr="000252C4" w:rsidRDefault="007C5286" w:rsidP="00734DBB">
      <w:pPr>
        <w:ind w:firstLine="4"/>
        <w:jc w:val="both"/>
        <w:rPr>
          <w:rFonts w:ascii="Blatant" w:hAnsi="Blatant"/>
          <w:color w:val="000000" w:themeColor="text1"/>
          <w:sz w:val="22"/>
          <w:szCs w:val="22"/>
        </w:rPr>
      </w:pPr>
    </w:p>
    <w:p w:rsidR="00ED7C18" w:rsidRPr="000252C4" w:rsidRDefault="00C61AE1" w:rsidP="00ED7C18">
      <w:pPr>
        <w:jc w:val="center"/>
        <w:rPr>
          <w:rFonts w:ascii="Blatant" w:hAnsi="Blatant"/>
          <w:b/>
          <w:color w:val="000000" w:themeColor="text1"/>
          <w:u w:val="single"/>
          <w:lang w:val="es-ES"/>
        </w:rPr>
      </w:pPr>
      <w:r w:rsidRPr="000252C4">
        <w:rPr>
          <w:rFonts w:ascii="Blatant" w:hAnsi="Blatant"/>
          <w:b/>
          <w:color w:val="000000" w:themeColor="text1"/>
          <w:u w:val="single"/>
          <w:lang w:val="es-ES"/>
        </w:rPr>
        <w:t>FORMATO 15</w:t>
      </w:r>
    </w:p>
    <w:p w:rsidR="00ED7C18" w:rsidRPr="000252C4" w:rsidRDefault="00ED7C18" w:rsidP="00ED7C18">
      <w:pPr>
        <w:jc w:val="center"/>
        <w:rPr>
          <w:rFonts w:ascii="Blatant" w:hAnsi="Blatant"/>
          <w:color w:val="000000" w:themeColor="text1"/>
          <w:lang w:val="es-ES"/>
        </w:rPr>
      </w:pPr>
    </w:p>
    <w:p w:rsidR="00ED7C18" w:rsidRPr="000252C4" w:rsidRDefault="00ED7C18" w:rsidP="00ED7C18">
      <w:pPr>
        <w:ind w:left="705" w:hanging="705"/>
        <w:jc w:val="both"/>
        <w:rPr>
          <w:rFonts w:ascii="Blatant" w:hAnsi="Blatant"/>
          <w:b/>
          <w:color w:val="000000" w:themeColor="text1"/>
          <w:sz w:val="22"/>
          <w:szCs w:val="22"/>
        </w:rPr>
      </w:pPr>
    </w:p>
    <w:p w:rsidR="00830925" w:rsidRPr="000252C4" w:rsidRDefault="00830925" w:rsidP="00830925">
      <w:pPr>
        <w:ind w:firstLine="4"/>
        <w:rPr>
          <w:rFonts w:ascii="Blatant" w:hAnsi="Blatant"/>
          <w:b/>
          <w:color w:val="000000" w:themeColor="text1"/>
          <w:sz w:val="22"/>
          <w:szCs w:val="22"/>
          <w:u w:val="single"/>
        </w:rPr>
      </w:pPr>
      <w:r w:rsidRPr="000252C4">
        <w:rPr>
          <w:rFonts w:ascii="Blatant" w:hAnsi="Blatant"/>
          <w:b/>
          <w:color w:val="000000" w:themeColor="text1"/>
          <w:sz w:val="22"/>
          <w:szCs w:val="22"/>
          <w:u w:val="single"/>
        </w:rPr>
        <w:t>“EN PAPEL MEMBRETADO”</w:t>
      </w:r>
    </w:p>
    <w:p w:rsidR="00830925" w:rsidRPr="000252C4" w:rsidRDefault="00830925" w:rsidP="00830925">
      <w:pPr>
        <w:ind w:firstLine="4"/>
        <w:rPr>
          <w:rFonts w:ascii="Blatant" w:hAnsi="Blatant"/>
          <w:b/>
          <w:color w:val="000000" w:themeColor="text1"/>
          <w:sz w:val="22"/>
          <w:szCs w:val="22"/>
          <w:u w:val="single"/>
        </w:rPr>
      </w:pPr>
    </w:p>
    <w:p w:rsidR="00830925" w:rsidRPr="000252C4" w:rsidRDefault="00830925" w:rsidP="00830925">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Coordinación de Recursos Materiales de la</w:t>
      </w:r>
    </w:p>
    <w:p w:rsidR="00830925" w:rsidRPr="000252C4" w:rsidRDefault="00830925" w:rsidP="00830925">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Dirección de Administración y Finanzas del</w:t>
      </w:r>
    </w:p>
    <w:p w:rsidR="00830925" w:rsidRPr="000252C4" w:rsidRDefault="0071600A" w:rsidP="00830925">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INSTITUTO DE LA VIVIENDA DE NUEVO LEÓN</w:t>
      </w:r>
      <w:r w:rsidR="00830925" w:rsidRPr="000252C4">
        <w:rPr>
          <w:rFonts w:ascii="Blatant" w:hAnsi="Blatant"/>
          <w:b/>
          <w:color w:val="000000" w:themeColor="text1"/>
          <w:sz w:val="22"/>
          <w:szCs w:val="22"/>
        </w:rPr>
        <w:t xml:space="preserve"> (</w:t>
      </w:r>
      <w:r w:rsidRPr="000252C4">
        <w:rPr>
          <w:rFonts w:ascii="Blatant" w:hAnsi="Blatant"/>
          <w:b/>
          <w:color w:val="000000" w:themeColor="text1"/>
          <w:sz w:val="22"/>
          <w:szCs w:val="22"/>
        </w:rPr>
        <w:t>IVNL</w:t>
      </w:r>
      <w:r w:rsidR="00830925" w:rsidRPr="000252C4">
        <w:rPr>
          <w:rFonts w:ascii="Blatant" w:hAnsi="Blatant"/>
          <w:b/>
          <w:color w:val="000000" w:themeColor="text1"/>
          <w:sz w:val="22"/>
          <w:szCs w:val="22"/>
        </w:rPr>
        <w:t>)</w:t>
      </w:r>
    </w:p>
    <w:p w:rsidR="00830925" w:rsidRPr="000252C4" w:rsidRDefault="00830925" w:rsidP="00830925">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P R E S E N T E.-</w:t>
      </w:r>
    </w:p>
    <w:p w:rsidR="00830925" w:rsidRPr="000252C4" w:rsidRDefault="00830925" w:rsidP="00830925">
      <w:pPr>
        <w:ind w:left="705" w:hanging="705"/>
        <w:jc w:val="both"/>
        <w:rPr>
          <w:rFonts w:ascii="Blatant" w:hAnsi="Blatant"/>
          <w:b/>
          <w:color w:val="000000" w:themeColor="text1"/>
          <w:sz w:val="22"/>
          <w:szCs w:val="22"/>
        </w:rPr>
      </w:pPr>
    </w:p>
    <w:p w:rsidR="005E1695" w:rsidRPr="00B956F6" w:rsidRDefault="005E1695" w:rsidP="005E1695">
      <w:pPr>
        <w:jc w:val="center"/>
        <w:rPr>
          <w:rFonts w:ascii="Blatant" w:hAnsi="Blatant"/>
          <w:b/>
          <w:color w:val="000000" w:themeColor="text1"/>
          <w:sz w:val="22"/>
          <w:szCs w:val="22"/>
        </w:rPr>
      </w:pPr>
      <w:r w:rsidRPr="00D41C21">
        <w:rPr>
          <w:rFonts w:ascii="Blatant" w:hAnsi="Blatant"/>
          <w:b/>
          <w:color w:val="000000" w:themeColor="text1"/>
          <w:sz w:val="22"/>
          <w:szCs w:val="22"/>
        </w:rPr>
        <w:t xml:space="preserve">“INVITACIÓN RESTRINGIDA NO. </w:t>
      </w:r>
      <w:r w:rsidR="00BC4EAB" w:rsidRPr="00D41C21">
        <w:rPr>
          <w:rFonts w:ascii="Blatant" w:hAnsi="Blatant"/>
          <w:b/>
          <w:color w:val="000000" w:themeColor="text1"/>
          <w:sz w:val="22"/>
          <w:szCs w:val="22"/>
        </w:rPr>
        <w:t xml:space="preserve">IVNL-DAF-CRM-CI-001/2023 </w:t>
      </w:r>
      <w:r w:rsidR="002C136F" w:rsidRPr="00D41C21">
        <w:rPr>
          <w:rFonts w:ascii="Blatant" w:hAnsi="Blatant"/>
          <w:b/>
          <w:color w:val="000000" w:themeColor="text1"/>
          <w:sz w:val="22"/>
          <w:szCs w:val="22"/>
        </w:rPr>
        <w:t>RELATIVA AL SUMINISTRO DE EQUIPO DE CÓMPUTO E IMPRESIÓN</w:t>
      </w:r>
      <w:r w:rsidRPr="00D41C21">
        <w:rPr>
          <w:rFonts w:ascii="Blatant" w:hAnsi="Blatant"/>
          <w:b/>
          <w:color w:val="000000" w:themeColor="text1"/>
          <w:sz w:val="22"/>
          <w:szCs w:val="22"/>
        </w:rPr>
        <w:t>, SOLICITADOS POR EL INSTITUTO DE LA VIVIENDA DE NUEVO LEÓN “IVNL”</w:t>
      </w:r>
    </w:p>
    <w:p w:rsidR="00ED7C18" w:rsidRPr="000252C4" w:rsidRDefault="00ED7C18" w:rsidP="00ED7C18">
      <w:pPr>
        <w:jc w:val="center"/>
        <w:rPr>
          <w:rFonts w:ascii="Blatant" w:hAnsi="Blatant"/>
          <w:color w:val="000000" w:themeColor="text1"/>
        </w:rPr>
      </w:pPr>
    </w:p>
    <w:p w:rsidR="00ED7C18" w:rsidRPr="000252C4" w:rsidRDefault="00ED7C18" w:rsidP="00ED7C18">
      <w:pPr>
        <w:jc w:val="center"/>
        <w:rPr>
          <w:rFonts w:ascii="Blatant" w:hAnsi="Blatant"/>
          <w:color w:val="000000" w:themeColor="text1"/>
          <w:lang w:val="es-ES"/>
        </w:rPr>
      </w:pPr>
    </w:p>
    <w:p w:rsidR="00ED7C18" w:rsidRPr="000252C4" w:rsidRDefault="00ED7C18" w:rsidP="00ED7C18">
      <w:pPr>
        <w:jc w:val="both"/>
        <w:rPr>
          <w:rFonts w:ascii="Blatant" w:hAnsi="Blatant"/>
          <w:color w:val="000000" w:themeColor="text1"/>
          <w:lang w:val="es-ES"/>
        </w:rPr>
      </w:pPr>
      <w:r w:rsidRPr="000252C4">
        <w:rPr>
          <w:rFonts w:ascii="Blatant" w:hAnsi="Blatant"/>
          <w:color w:val="000000" w:themeColor="text1"/>
          <w:lang w:val="es-ES"/>
        </w:rPr>
        <w:tab/>
        <w:t xml:space="preserve">Manifiesto a nombre de mi representada, bajo protesta de decir verdad, que garantizamos satisfactoriamente el cumplimiento de la contratación objeto de la presente </w:t>
      </w:r>
      <w:r w:rsidR="004D50E8">
        <w:rPr>
          <w:rFonts w:ascii="Blatant" w:hAnsi="Blatant"/>
          <w:color w:val="000000" w:themeColor="text1"/>
          <w:lang w:val="es-ES"/>
        </w:rPr>
        <w:t>Invitación Restringida</w:t>
      </w:r>
      <w:r w:rsidRPr="000252C4">
        <w:rPr>
          <w:rFonts w:ascii="Blatant" w:hAnsi="Blatant"/>
          <w:color w:val="000000" w:themeColor="text1"/>
          <w:lang w:val="es-ES"/>
        </w:rPr>
        <w:t>.</w:t>
      </w:r>
    </w:p>
    <w:p w:rsidR="00ED7C18" w:rsidRPr="000252C4" w:rsidRDefault="00ED7C18" w:rsidP="00ED7C18">
      <w:pPr>
        <w:jc w:val="both"/>
        <w:rPr>
          <w:rFonts w:ascii="Blatant" w:hAnsi="Blatant"/>
          <w:color w:val="000000" w:themeColor="text1"/>
          <w:lang w:val="es-ES"/>
        </w:rPr>
      </w:pPr>
    </w:p>
    <w:p w:rsidR="00ED7C18" w:rsidRPr="000252C4" w:rsidRDefault="00ED7C18" w:rsidP="00ED7C18">
      <w:pPr>
        <w:jc w:val="both"/>
        <w:rPr>
          <w:rFonts w:ascii="Blatant" w:hAnsi="Blatant"/>
          <w:color w:val="000000" w:themeColor="text1"/>
          <w:lang w:val="es-ES"/>
        </w:rPr>
      </w:pPr>
    </w:p>
    <w:p w:rsidR="00ED7C18" w:rsidRPr="000252C4" w:rsidRDefault="00ED7C18" w:rsidP="00ED7C18">
      <w:pPr>
        <w:jc w:val="center"/>
        <w:rPr>
          <w:rFonts w:ascii="Blatant" w:hAnsi="Blatant"/>
          <w:color w:val="000000" w:themeColor="text1"/>
          <w:lang w:val="es-ES"/>
        </w:rPr>
      </w:pPr>
      <w:r w:rsidRPr="000252C4">
        <w:rPr>
          <w:rFonts w:ascii="Blatant" w:hAnsi="Blatant"/>
          <w:color w:val="000000" w:themeColor="text1"/>
          <w:lang w:val="es-ES"/>
        </w:rPr>
        <w:t>Protesto lo necesario</w:t>
      </w:r>
    </w:p>
    <w:p w:rsidR="00ED7C18" w:rsidRPr="000252C4" w:rsidRDefault="00ED7C18" w:rsidP="00ED7C18">
      <w:pPr>
        <w:jc w:val="center"/>
        <w:rPr>
          <w:rFonts w:ascii="Blatant" w:hAnsi="Blatant"/>
          <w:color w:val="000000" w:themeColor="text1"/>
          <w:lang w:val="es-ES"/>
        </w:rPr>
      </w:pPr>
    </w:p>
    <w:p w:rsidR="00ED7C18" w:rsidRPr="000252C4" w:rsidRDefault="00ED7C18" w:rsidP="00ED7C18">
      <w:pPr>
        <w:jc w:val="center"/>
        <w:rPr>
          <w:rFonts w:ascii="Blatant" w:hAnsi="Blatant"/>
          <w:color w:val="000000" w:themeColor="text1"/>
          <w:lang w:val="es-ES"/>
        </w:rPr>
      </w:pPr>
    </w:p>
    <w:p w:rsidR="00ED7C18" w:rsidRPr="000252C4" w:rsidRDefault="00ED7C18" w:rsidP="00ED7C18">
      <w:pPr>
        <w:jc w:val="center"/>
        <w:rPr>
          <w:rFonts w:ascii="Blatant" w:hAnsi="Blatant"/>
          <w:color w:val="000000" w:themeColor="text1"/>
          <w:lang w:val="es-ES"/>
        </w:rPr>
      </w:pPr>
      <w:r w:rsidRPr="000252C4">
        <w:rPr>
          <w:rFonts w:ascii="Blatant" w:hAnsi="Blatant"/>
          <w:color w:val="000000" w:themeColor="text1"/>
          <w:lang w:val="es-ES"/>
        </w:rPr>
        <w:t xml:space="preserve">Monterrey, Nuevo León a – de – de </w:t>
      </w:r>
      <w:r w:rsidR="00013EBB" w:rsidRPr="000252C4">
        <w:rPr>
          <w:rFonts w:ascii="Blatant" w:hAnsi="Blatant"/>
          <w:color w:val="000000" w:themeColor="text1"/>
          <w:lang w:val="es-ES"/>
        </w:rPr>
        <w:t>2023</w:t>
      </w:r>
    </w:p>
    <w:p w:rsidR="00ED7C18" w:rsidRPr="000252C4" w:rsidRDefault="00ED7C18" w:rsidP="00ED7C18">
      <w:pPr>
        <w:jc w:val="center"/>
        <w:rPr>
          <w:rFonts w:ascii="Blatant" w:hAnsi="Blatant"/>
          <w:color w:val="000000" w:themeColor="text1"/>
          <w:lang w:val="es-ES"/>
        </w:rPr>
      </w:pPr>
    </w:p>
    <w:p w:rsidR="00ED7C18" w:rsidRPr="000252C4" w:rsidRDefault="00ED7C18" w:rsidP="00ED7C18">
      <w:pPr>
        <w:jc w:val="center"/>
        <w:rPr>
          <w:rFonts w:ascii="Blatant" w:hAnsi="Blatant"/>
          <w:color w:val="000000" w:themeColor="text1"/>
          <w:lang w:val="es-ES"/>
        </w:rPr>
      </w:pPr>
    </w:p>
    <w:p w:rsidR="00ED7C18" w:rsidRPr="000252C4" w:rsidRDefault="00ED7C18" w:rsidP="00ED7C18">
      <w:pPr>
        <w:jc w:val="center"/>
        <w:rPr>
          <w:rFonts w:ascii="Blatant" w:hAnsi="Blatant"/>
          <w:color w:val="000000" w:themeColor="text1"/>
          <w:lang w:val="es-ES"/>
        </w:rPr>
      </w:pPr>
    </w:p>
    <w:p w:rsidR="00ED7C18" w:rsidRPr="000252C4" w:rsidRDefault="00ED7C18" w:rsidP="00ED7C18">
      <w:pPr>
        <w:rPr>
          <w:rFonts w:ascii="Blatant" w:hAnsi="Blatant"/>
          <w:color w:val="000000" w:themeColor="text1"/>
          <w:lang w:val="es-ES"/>
        </w:rPr>
      </w:pPr>
      <w:r w:rsidRPr="000252C4">
        <w:rPr>
          <w:rFonts w:ascii="Blatant" w:hAnsi="Blatant"/>
          <w:color w:val="000000" w:themeColor="text1"/>
          <w:lang w:val="es-ES"/>
        </w:rPr>
        <w:t>NOMBRE DE LA EMPRESA:</w:t>
      </w:r>
      <w:r w:rsidRPr="000252C4">
        <w:rPr>
          <w:rFonts w:ascii="Blatant" w:hAnsi="Blatant"/>
          <w:color w:val="000000" w:themeColor="text1"/>
          <w:lang w:val="es-ES"/>
        </w:rPr>
        <w:tab/>
      </w:r>
      <w:r w:rsidRPr="000252C4">
        <w:rPr>
          <w:rFonts w:ascii="Blatant" w:hAnsi="Blatant"/>
          <w:color w:val="000000" w:themeColor="text1"/>
          <w:lang w:val="es-ES"/>
        </w:rPr>
        <w:tab/>
        <w:t>_______________________________________</w:t>
      </w:r>
    </w:p>
    <w:p w:rsidR="00ED7C18" w:rsidRPr="000252C4" w:rsidRDefault="00ED7C18" w:rsidP="00ED7C18">
      <w:pPr>
        <w:rPr>
          <w:rFonts w:ascii="Blatant" w:hAnsi="Blatant"/>
          <w:color w:val="000000" w:themeColor="text1"/>
          <w:lang w:val="es-ES"/>
        </w:rPr>
      </w:pPr>
    </w:p>
    <w:p w:rsidR="00ED7C18" w:rsidRPr="000252C4" w:rsidRDefault="00ED7C18" w:rsidP="00ED7C18">
      <w:pPr>
        <w:rPr>
          <w:rFonts w:ascii="Blatant" w:hAnsi="Blatant"/>
          <w:color w:val="000000" w:themeColor="text1"/>
          <w:lang w:val="es-ES"/>
        </w:rPr>
      </w:pPr>
    </w:p>
    <w:p w:rsidR="00ED7C18" w:rsidRPr="000252C4" w:rsidRDefault="00ED7C18" w:rsidP="00ED7C18">
      <w:pPr>
        <w:rPr>
          <w:rFonts w:ascii="Blatant" w:hAnsi="Blatant"/>
          <w:color w:val="000000" w:themeColor="text1"/>
          <w:lang w:val="es-ES"/>
        </w:rPr>
      </w:pPr>
      <w:r w:rsidRPr="000252C4">
        <w:rPr>
          <w:rFonts w:ascii="Blatant" w:hAnsi="Blatant"/>
          <w:color w:val="000000" w:themeColor="text1"/>
          <w:lang w:val="es-ES"/>
        </w:rPr>
        <w:t>NOMBRE DEL REPRESENTANTE LEGAL:  ___________________________________</w:t>
      </w:r>
    </w:p>
    <w:p w:rsidR="00ED7C18" w:rsidRPr="000252C4" w:rsidRDefault="00ED7C18" w:rsidP="00ED7C18">
      <w:pPr>
        <w:rPr>
          <w:rFonts w:ascii="Blatant" w:hAnsi="Blatant"/>
          <w:color w:val="000000" w:themeColor="text1"/>
          <w:lang w:val="es-ES"/>
        </w:rPr>
      </w:pPr>
    </w:p>
    <w:p w:rsidR="00ED7C18" w:rsidRPr="000252C4" w:rsidRDefault="00ED7C18" w:rsidP="00ED7C18">
      <w:pPr>
        <w:rPr>
          <w:rFonts w:ascii="Blatant" w:hAnsi="Blatant"/>
          <w:color w:val="000000" w:themeColor="text1"/>
          <w:lang w:val="es-ES"/>
        </w:rPr>
      </w:pPr>
    </w:p>
    <w:p w:rsidR="00ED7C18" w:rsidRPr="000252C4" w:rsidRDefault="00ED7C18" w:rsidP="00ED7C18">
      <w:pPr>
        <w:rPr>
          <w:rFonts w:ascii="Blatant" w:hAnsi="Blatant"/>
          <w:color w:val="000000" w:themeColor="text1"/>
          <w:lang w:val="es-ES"/>
        </w:rPr>
      </w:pPr>
      <w:r w:rsidRPr="000252C4">
        <w:rPr>
          <w:rFonts w:ascii="Blatant" w:hAnsi="Blatant"/>
          <w:color w:val="000000" w:themeColor="text1"/>
          <w:lang w:val="es-ES"/>
        </w:rPr>
        <w:t>FIRMA DEL REPRESENTANTE LEGAL: _____________________________________</w:t>
      </w:r>
    </w:p>
    <w:p w:rsidR="00ED7C18" w:rsidRPr="000252C4" w:rsidRDefault="00ED7C18" w:rsidP="00ED7C18">
      <w:pPr>
        <w:jc w:val="center"/>
        <w:rPr>
          <w:rFonts w:ascii="Blatant" w:hAnsi="Blatant"/>
          <w:color w:val="000000" w:themeColor="text1"/>
          <w:lang w:val="es-ES"/>
        </w:rPr>
      </w:pPr>
    </w:p>
    <w:p w:rsidR="00ED7C18" w:rsidRPr="000252C4" w:rsidRDefault="00ED7C18" w:rsidP="00ED7C18">
      <w:pPr>
        <w:jc w:val="center"/>
        <w:rPr>
          <w:rFonts w:ascii="Blatant" w:hAnsi="Blatant"/>
          <w:color w:val="000000" w:themeColor="text1"/>
          <w:lang w:val="es-ES"/>
        </w:rPr>
      </w:pPr>
    </w:p>
    <w:p w:rsidR="00ED7C18" w:rsidRPr="000252C4" w:rsidRDefault="00ED7C18" w:rsidP="00ED7C18">
      <w:pPr>
        <w:jc w:val="center"/>
        <w:rPr>
          <w:rFonts w:ascii="Blatant" w:hAnsi="Blatant"/>
          <w:color w:val="000000" w:themeColor="text1"/>
          <w:lang w:val="es-ES"/>
        </w:rPr>
      </w:pPr>
    </w:p>
    <w:p w:rsidR="007C5286" w:rsidRPr="000252C4" w:rsidRDefault="007C5286" w:rsidP="00734DBB">
      <w:pPr>
        <w:ind w:firstLine="4"/>
        <w:jc w:val="both"/>
        <w:rPr>
          <w:rFonts w:ascii="Blatant" w:hAnsi="Blatant"/>
          <w:color w:val="000000" w:themeColor="text1"/>
          <w:sz w:val="22"/>
          <w:szCs w:val="22"/>
        </w:rPr>
      </w:pPr>
    </w:p>
    <w:p w:rsidR="001252A7" w:rsidRPr="000252C4" w:rsidRDefault="001252A7" w:rsidP="00734DBB">
      <w:pPr>
        <w:ind w:firstLine="4"/>
        <w:jc w:val="both"/>
        <w:rPr>
          <w:rFonts w:ascii="Blatant" w:hAnsi="Blatant"/>
          <w:color w:val="000000" w:themeColor="text1"/>
          <w:sz w:val="22"/>
          <w:szCs w:val="22"/>
        </w:rPr>
      </w:pPr>
    </w:p>
    <w:p w:rsidR="001252A7" w:rsidRPr="000252C4" w:rsidRDefault="001252A7" w:rsidP="00734DBB">
      <w:pPr>
        <w:ind w:firstLine="4"/>
        <w:jc w:val="both"/>
        <w:rPr>
          <w:rFonts w:ascii="Blatant" w:hAnsi="Blatant"/>
          <w:color w:val="000000" w:themeColor="text1"/>
          <w:sz w:val="22"/>
          <w:szCs w:val="22"/>
        </w:rPr>
      </w:pPr>
    </w:p>
    <w:p w:rsidR="001252A7" w:rsidRPr="000252C4" w:rsidRDefault="001252A7" w:rsidP="00734DBB">
      <w:pPr>
        <w:ind w:firstLine="4"/>
        <w:jc w:val="both"/>
        <w:rPr>
          <w:rFonts w:ascii="Blatant" w:hAnsi="Blatant"/>
          <w:color w:val="000000" w:themeColor="text1"/>
          <w:sz w:val="22"/>
          <w:szCs w:val="22"/>
        </w:rPr>
      </w:pPr>
    </w:p>
    <w:p w:rsidR="001252A7" w:rsidRPr="000252C4" w:rsidRDefault="001252A7" w:rsidP="00734DBB">
      <w:pPr>
        <w:ind w:firstLine="4"/>
        <w:jc w:val="both"/>
        <w:rPr>
          <w:rFonts w:ascii="Blatant" w:hAnsi="Blatant"/>
          <w:color w:val="000000" w:themeColor="text1"/>
          <w:sz w:val="22"/>
          <w:szCs w:val="22"/>
        </w:rPr>
      </w:pPr>
    </w:p>
    <w:p w:rsidR="001252A7" w:rsidRPr="000252C4" w:rsidRDefault="001252A7" w:rsidP="00734DBB">
      <w:pPr>
        <w:ind w:firstLine="4"/>
        <w:jc w:val="both"/>
        <w:rPr>
          <w:rFonts w:ascii="Blatant" w:hAnsi="Blatant"/>
          <w:color w:val="000000" w:themeColor="text1"/>
          <w:sz w:val="22"/>
          <w:szCs w:val="22"/>
        </w:rPr>
      </w:pPr>
    </w:p>
    <w:p w:rsidR="001252A7" w:rsidRPr="000252C4" w:rsidRDefault="001252A7" w:rsidP="00734DBB">
      <w:pPr>
        <w:ind w:firstLine="4"/>
        <w:jc w:val="both"/>
        <w:rPr>
          <w:rFonts w:ascii="Blatant" w:hAnsi="Blatant"/>
          <w:color w:val="000000" w:themeColor="text1"/>
          <w:sz w:val="22"/>
          <w:szCs w:val="22"/>
        </w:rPr>
      </w:pPr>
    </w:p>
    <w:p w:rsidR="001252A7" w:rsidRPr="000252C4" w:rsidRDefault="005918FA" w:rsidP="001252A7">
      <w:pPr>
        <w:jc w:val="center"/>
        <w:rPr>
          <w:rFonts w:ascii="Blatant" w:hAnsi="Blatant"/>
          <w:b/>
          <w:color w:val="000000" w:themeColor="text1"/>
          <w:u w:val="single"/>
          <w:lang w:val="es-ES"/>
        </w:rPr>
      </w:pPr>
      <w:r w:rsidRPr="000252C4">
        <w:rPr>
          <w:rFonts w:ascii="Blatant" w:hAnsi="Blatant"/>
          <w:b/>
          <w:color w:val="000000" w:themeColor="text1"/>
          <w:u w:val="single"/>
          <w:lang w:val="es-ES"/>
        </w:rPr>
        <w:t>FORMATO 16</w:t>
      </w:r>
    </w:p>
    <w:p w:rsidR="001252A7" w:rsidRPr="000252C4" w:rsidRDefault="001252A7" w:rsidP="001252A7">
      <w:pPr>
        <w:jc w:val="center"/>
        <w:rPr>
          <w:rFonts w:ascii="Blatant" w:hAnsi="Blatant"/>
          <w:color w:val="000000" w:themeColor="text1"/>
          <w:lang w:val="es-ES"/>
        </w:rPr>
      </w:pPr>
    </w:p>
    <w:p w:rsidR="001252A7" w:rsidRPr="000252C4" w:rsidRDefault="001252A7" w:rsidP="001252A7">
      <w:pPr>
        <w:rPr>
          <w:rFonts w:ascii="Blatant" w:hAnsi="Blatant"/>
          <w:color w:val="000000" w:themeColor="text1"/>
          <w:lang w:val="es-ES"/>
        </w:rPr>
      </w:pPr>
    </w:p>
    <w:p w:rsidR="00830925" w:rsidRPr="000252C4" w:rsidRDefault="00830925" w:rsidP="00830925">
      <w:pPr>
        <w:ind w:firstLine="4"/>
        <w:rPr>
          <w:rFonts w:ascii="Blatant" w:hAnsi="Blatant"/>
          <w:b/>
          <w:color w:val="000000" w:themeColor="text1"/>
          <w:sz w:val="22"/>
          <w:szCs w:val="22"/>
          <w:u w:val="single"/>
        </w:rPr>
      </w:pPr>
      <w:r w:rsidRPr="000252C4">
        <w:rPr>
          <w:rFonts w:ascii="Blatant" w:hAnsi="Blatant"/>
          <w:b/>
          <w:color w:val="000000" w:themeColor="text1"/>
          <w:sz w:val="22"/>
          <w:szCs w:val="22"/>
          <w:u w:val="single"/>
        </w:rPr>
        <w:t>“EN PAPEL MEMBRETADO”</w:t>
      </w:r>
    </w:p>
    <w:p w:rsidR="00830925" w:rsidRPr="000252C4" w:rsidRDefault="00830925" w:rsidP="00830925">
      <w:pPr>
        <w:ind w:firstLine="4"/>
        <w:rPr>
          <w:rFonts w:ascii="Blatant" w:hAnsi="Blatant"/>
          <w:b/>
          <w:color w:val="000000" w:themeColor="text1"/>
          <w:sz w:val="22"/>
          <w:szCs w:val="22"/>
          <w:u w:val="single"/>
        </w:rPr>
      </w:pPr>
    </w:p>
    <w:p w:rsidR="00830925" w:rsidRPr="000252C4" w:rsidRDefault="00830925" w:rsidP="00830925">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Coordinación de Recursos Materiales de la</w:t>
      </w:r>
    </w:p>
    <w:p w:rsidR="00830925" w:rsidRPr="000252C4" w:rsidRDefault="00830925" w:rsidP="00830925">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Dirección de Administración y Finanzas del</w:t>
      </w:r>
    </w:p>
    <w:p w:rsidR="00830925" w:rsidRPr="000252C4" w:rsidRDefault="0071600A" w:rsidP="00830925">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INSTITUTO DE LA VIVIENDA DE NUEVO LEÓN</w:t>
      </w:r>
      <w:r w:rsidR="00830925" w:rsidRPr="000252C4">
        <w:rPr>
          <w:rFonts w:ascii="Blatant" w:hAnsi="Blatant"/>
          <w:b/>
          <w:color w:val="000000" w:themeColor="text1"/>
          <w:sz w:val="22"/>
          <w:szCs w:val="22"/>
        </w:rPr>
        <w:t xml:space="preserve"> (</w:t>
      </w:r>
      <w:r w:rsidRPr="000252C4">
        <w:rPr>
          <w:rFonts w:ascii="Blatant" w:hAnsi="Blatant"/>
          <w:b/>
          <w:color w:val="000000" w:themeColor="text1"/>
          <w:sz w:val="22"/>
          <w:szCs w:val="22"/>
        </w:rPr>
        <w:t>IVNL</w:t>
      </w:r>
      <w:r w:rsidR="00830925" w:rsidRPr="000252C4">
        <w:rPr>
          <w:rFonts w:ascii="Blatant" w:hAnsi="Blatant"/>
          <w:b/>
          <w:color w:val="000000" w:themeColor="text1"/>
          <w:sz w:val="22"/>
          <w:szCs w:val="22"/>
        </w:rPr>
        <w:t>)</w:t>
      </w:r>
    </w:p>
    <w:p w:rsidR="00830925" w:rsidRPr="000252C4" w:rsidRDefault="00830925" w:rsidP="00830925">
      <w:pPr>
        <w:ind w:left="705" w:hanging="705"/>
        <w:jc w:val="both"/>
        <w:rPr>
          <w:rFonts w:ascii="Blatant" w:hAnsi="Blatant"/>
          <w:b/>
          <w:color w:val="000000" w:themeColor="text1"/>
          <w:sz w:val="22"/>
          <w:szCs w:val="22"/>
        </w:rPr>
      </w:pPr>
      <w:r w:rsidRPr="000252C4">
        <w:rPr>
          <w:rFonts w:ascii="Blatant" w:hAnsi="Blatant"/>
          <w:b/>
          <w:color w:val="000000" w:themeColor="text1"/>
          <w:sz w:val="22"/>
          <w:szCs w:val="22"/>
        </w:rPr>
        <w:t>P R E S E N T E.-</w:t>
      </w:r>
    </w:p>
    <w:p w:rsidR="00830925" w:rsidRPr="000252C4" w:rsidRDefault="00830925" w:rsidP="00830925">
      <w:pPr>
        <w:ind w:left="705" w:hanging="705"/>
        <w:jc w:val="both"/>
        <w:rPr>
          <w:rFonts w:ascii="Blatant" w:hAnsi="Blatant"/>
          <w:b/>
          <w:color w:val="000000" w:themeColor="text1"/>
          <w:sz w:val="22"/>
          <w:szCs w:val="22"/>
        </w:rPr>
      </w:pPr>
    </w:p>
    <w:p w:rsidR="005E1695" w:rsidRPr="00D41C21" w:rsidRDefault="005E1695" w:rsidP="005E1695">
      <w:pPr>
        <w:jc w:val="center"/>
        <w:rPr>
          <w:rFonts w:ascii="Blatant" w:hAnsi="Blatant"/>
          <w:b/>
          <w:color w:val="000000" w:themeColor="text1"/>
          <w:sz w:val="22"/>
          <w:szCs w:val="22"/>
        </w:rPr>
      </w:pPr>
      <w:r w:rsidRPr="00D41C21">
        <w:rPr>
          <w:rFonts w:ascii="Blatant" w:hAnsi="Blatant"/>
          <w:b/>
          <w:color w:val="000000" w:themeColor="text1"/>
          <w:sz w:val="22"/>
          <w:szCs w:val="22"/>
        </w:rPr>
        <w:t xml:space="preserve">“INVITACIÓN RESTRINGIDA NO. </w:t>
      </w:r>
      <w:r w:rsidR="00BC4EAB" w:rsidRPr="00D41C21">
        <w:rPr>
          <w:rFonts w:ascii="Blatant" w:hAnsi="Blatant"/>
          <w:b/>
          <w:color w:val="000000" w:themeColor="text1"/>
          <w:sz w:val="22"/>
          <w:szCs w:val="22"/>
        </w:rPr>
        <w:t xml:space="preserve">IVNL-DAF-CRM-CI-001/2023 </w:t>
      </w:r>
      <w:r w:rsidR="002C136F" w:rsidRPr="00D41C21">
        <w:rPr>
          <w:rFonts w:ascii="Blatant" w:hAnsi="Blatant"/>
          <w:b/>
          <w:color w:val="000000" w:themeColor="text1"/>
          <w:sz w:val="22"/>
          <w:szCs w:val="22"/>
        </w:rPr>
        <w:t>RELATIVA AL SUMINISTRO DE EQUIPO DE CÓMPUTO E IMPRESIÓN</w:t>
      </w:r>
      <w:r w:rsidRPr="00D41C21">
        <w:rPr>
          <w:rFonts w:ascii="Blatant" w:hAnsi="Blatant"/>
          <w:b/>
          <w:color w:val="000000" w:themeColor="text1"/>
          <w:sz w:val="22"/>
          <w:szCs w:val="22"/>
        </w:rPr>
        <w:t>, SOLICITADOS POR EL INSTITUTO DE LA VIVIENDA DE NUEVO LEÓN “IVNL”</w:t>
      </w:r>
    </w:p>
    <w:p w:rsidR="001252A7" w:rsidRPr="00D41C21" w:rsidRDefault="001252A7" w:rsidP="001252A7">
      <w:pPr>
        <w:jc w:val="center"/>
        <w:rPr>
          <w:rFonts w:ascii="Blatant" w:hAnsi="Blatant"/>
          <w:color w:val="000000" w:themeColor="text1"/>
          <w:lang w:val="es-ES"/>
        </w:rPr>
      </w:pPr>
    </w:p>
    <w:p w:rsidR="001252A7" w:rsidRPr="000252C4" w:rsidRDefault="001252A7" w:rsidP="001252A7">
      <w:pPr>
        <w:jc w:val="both"/>
        <w:rPr>
          <w:rFonts w:ascii="Blatant" w:hAnsi="Blatant"/>
          <w:color w:val="000000" w:themeColor="text1"/>
          <w:lang w:val="es-ES"/>
        </w:rPr>
      </w:pPr>
      <w:r w:rsidRPr="00D41C21">
        <w:rPr>
          <w:rFonts w:ascii="Blatant" w:hAnsi="Blatant"/>
          <w:color w:val="000000" w:themeColor="text1"/>
          <w:lang w:val="es-ES"/>
        </w:rPr>
        <w:tab/>
        <w:t>Manifiesto a nombre de mi representada</w:t>
      </w:r>
      <w:r w:rsidRPr="000252C4">
        <w:rPr>
          <w:rFonts w:ascii="Blatant" w:hAnsi="Blatant"/>
          <w:color w:val="000000" w:themeColor="text1"/>
          <w:lang w:val="es-ES"/>
        </w:rPr>
        <w:t>, bajo protesta de decir verdad, que cumplimos con todas las especificaciones y los requisitos solicitados en la Ficha Técnica y formato de cotización.</w:t>
      </w:r>
    </w:p>
    <w:p w:rsidR="001252A7" w:rsidRPr="000252C4" w:rsidRDefault="001252A7" w:rsidP="001252A7">
      <w:pPr>
        <w:jc w:val="both"/>
        <w:rPr>
          <w:rFonts w:ascii="Blatant" w:hAnsi="Blatant"/>
          <w:color w:val="000000" w:themeColor="text1"/>
          <w:lang w:val="es-ES"/>
        </w:rPr>
      </w:pPr>
    </w:p>
    <w:p w:rsidR="001252A7" w:rsidRPr="000252C4" w:rsidRDefault="001252A7" w:rsidP="001252A7">
      <w:pPr>
        <w:jc w:val="both"/>
        <w:rPr>
          <w:rFonts w:ascii="Blatant" w:hAnsi="Blatant"/>
          <w:color w:val="000000" w:themeColor="text1"/>
          <w:lang w:val="es-ES"/>
        </w:rPr>
      </w:pPr>
    </w:p>
    <w:p w:rsidR="001252A7" w:rsidRPr="000252C4" w:rsidRDefault="001252A7" w:rsidP="001252A7">
      <w:pPr>
        <w:jc w:val="center"/>
        <w:rPr>
          <w:rFonts w:ascii="Blatant" w:hAnsi="Blatant"/>
          <w:color w:val="000000" w:themeColor="text1"/>
          <w:lang w:val="es-ES"/>
        </w:rPr>
      </w:pPr>
      <w:r w:rsidRPr="000252C4">
        <w:rPr>
          <w:rFonts w:ascii="Blatant" w:hAnsi="Blatant"/>
          <w:color w:val="000000" w:themeColor="text1"/>
          <w:lang w:val="es-ES"/>
        </w:rPr>
        <w:t>Protesto lo necesario</w:t>
      </w:r>
    </w:p>
    <w:p w:rsidR="001252A7" w:rsidRPr="000252C4" w:rsidRDefault="001252A7" w:rsidP="001252A7">
      <w:pPr>
        <w:jc w:val="center"/>
        <w:rPr>
          <w:rFonts w:ascii="Blatant" w:hAnsi="Blatant"/>
          <w:color w:val="000000" w:themeColor="text1"/>
          <w:lang w:val="es-ES"/>
        </w:rPr>
      </w:pPr>
    </w:p>
    <w:p w:rsidR="001252A7" w:rsidRPr="000252C4" w:rsidRDefault="001252A7" w:rsidP="001252A7">
      <w:pPr>
        <w:jc w:val="center"/>
        <w:rPr>
          <w:rFonts w:ascii="Blatant" w:hAnsi="Blatant"/>
          <w:color w:val="000000" w:themeColor="text1"/>
          <w:lang w:val="es-ES"/>
        </w:rPr>
      </w:pPr>
    </w:p>
    <w:p w:rsidR="001252A7" w:rsidRPr="000252C4" w:rsidRDefault="001252A7" w:rsidP="001252A7">
      <w:pPr>
        <w:jc w:val="center"/>
        <w:rPr>
          <w:rFonts w:ascii="Blatant" w:hAnsi="Blatant"/>
          <w:color w:val="000000" w:themeColor="text1"/>
          <w:lang w:val="es-ES"/>
        </w:rPr>
      </w:pPr>
      <w:r w:rsidRPr="000252C4">
        <w:rPr>
          <w:rFonts w:ascii="Blatant" w:hAnsi="Blatant"/>
          <w:color w:val="000000" w:themeColor="text1"/>
          <w:lang w:val="es-ES"/>
        </w:rPr>
        <w:t xml:space="preserve">Monterrey, Nuevo León a – de – de </w:t>
      </w:r>
      <w:r w:rsidR="00013EBB" w:rsidRPr="000252C4">
        <w:rPr>
          <w:rFonts w:ascii="Blatant" w:hAnsi="Blatant"/>
          <w:color w:val="000000" w:themeColor="text1"/>
          <w:lang w:val="es-ES"/>
        </w:rPr>
        <w:t>2023</w:t>
      </w:r>
    </w:p>
    <w:p w:rsidR="001252A7" w:rsidRPr="000252C4" w:rsidRDefault="001252A7" w:rsidP="001252A7">
      <w:pPr>
        <w:jc w:val="center"/>
        <w:rPr>
          <w:rFonts w:ascii="Blatant" w:hAnsi="Blatant"/>
          <w:color w:val="000000" w:themeColor="text1"/>
          <w:lang w:val="es-ES"/>
        </w:rPr>
      </w:pPr>
    </w:p>
    <w:p w:rsidR="001252A7" w:rsidRPr="000252C4" w:rsidRDefault="001252A7" w:rsidP="001252A7">
      <w:pPr>
        <w:jc w:val="center"/>
        <w:rPr>
          <w:rFonts w:ascii="Blatant" w:hAnsi="Blatant"/>
          <w:color w:val="000000" w:themeColor="text1"/>
          <w:lang w:val="es-ES"/>
        </w:rPr>
      </w:pPr>
    </w:p>
    <w:p w:rsidR="001252A7" w:rsidRPr="000252C4" w:rsidRDefault="001252A7" w:rsidP="001252A7">
      <w:pPr>
        <w:jc w:val="center"/>
        <w:rPr>
          <w:rFonts w:ascii="Blatant" w:hAnsi="Blatant"/>
          <w:color w:val="000000" w:themeColor="text1"/>
          <w:lang w:val="es-ES"/>
        </w:rPr>
      </w:pPr>
    </w:p>
    <w:p w:rsidR="001252A7" w:rsidRPr="000252C4" w:rsidRDefault="001252A7" w:rsidP="001252A7">
      <w:pPr>
        <w:rPr>
          <w:rFonts w:ascii="Blatant" w:hAnsi="Blatant"/>
          <w:color w:val="000000" w:themeColor="text1"/>
          <w:lang w:val="es-ES"/>
        </w:rPr>
      </w:pPr>
      <w:r w:rsidRPr="000252C4">
        <w:rPr>
          <w:rFonts w:ascii="Blatant" w:hAnsi="Blatant"/>
          <w:color w:val="000000" w:themeColor="text1"/>
          <w:lang w:val="es-ES"/>
        </w:rPr>
        <w:t>NOMBRE DE LA EMPRESA:</w:t>
      </w:r>
      <w:r w:rsidRPr="000252C4">
        <w:rPr>
          <w:rFonts w:ascii="Blatant" w:hAnsi="Blatant"/>
          <w:color w:val="000000" w:themeColor="text1"/>
          <w:lang w:val="es-ES"/>
        </w:rPr>
        <w:tab/>
      </w:r>
      <w:r w:rsidRPr="000252C4">
        <w:rPr>
          <w:rFonts w:ascii="Blatant" w:hAnsi="Blatant"/>
          <w:color w:val="000000" w:themeColor="text1"/>
          <w:lang w:val="es-ES"/>
        </w:rPr>
        <w:tab/>
        <w:t>_______________________________________</w:t>
      </w:r>
    </w:p>
    <w:p w:rsidR="001252A7" w:rsidRPr="000252C4" w:rsidRDefault="001252A7" w:rsidP="001252A7">
      <w:pPr>
        <w:rPr>
          <w:rFonts w:ascii="Blatant" w:hAnsi="Blatant"/>
          <w:color w:val="000000" w:themeColor="text1"/>
          <w:lang w:val="es-ES"/>
        </w:rPr>
      </w:pPr>
    </w:p>
    <w:p w:rsidR="001252A7" w:rsidRPr="000252C4" w:rsidRDefault="001252A7" w:rsidP="001252A7">
      <w:pPr>
        <w:rPr>
          <w:rFonts w:ascii="Blatant" w:hAnsi="Blatant"/>
          <w:color w:val="000000" w:themeColor="text1"/>
          <w:lang w:val="es-ES"/>
        </w:rPr>
      </w:pPr>
    </w:p>
    <w:p w:rsidR="001252A7" w:rsidRPr="000252C4" w:rsidRDefault="001252A7" w:rsidP="001252A7">
      <w:pPr>
        <w:rPr>
          <w:rFonts w:ascii="Blatant" w:hAnsi="Blatant"/>
          <w:color w:val="000000" w:themeColor="text1"/>
          <w:lang w:val="es-ES"/>
        </w:rPr>
      </w:pPr>
      <w:r w:rsidRPr="000252C4">
        <w:rPr>
          <w:rFonts w:ascii="Blatant" w:hAnsi="Blatant"/>
          <w:color w:val="000000" w:themeColor="text1"/>
          <w:lang w:val="es-ES"/>
        </w:rPr>
        <w:t>NOMBRE DEL REPRESENTANTE LEGAL: ___________________________________</w:t>
      </w:r>
    </w:p>
    <w:p w:rsidR="001252A7" w:rsidRPr="000252C4" w:rsidRDefault="001252A7" w:rsidP="001252A7">
      <w:pPr>
        <w:rPr>
          <w:rFonts w:ascii="Blatant" w:hAnsi="Blatant"/>
          <w:color w:val="000000" w:themeColor="text1"/>
          <w:lang w:val="es-ES"/>
        </w:rPr>
      </w:pPr>
    </w:p>
    <w:p w:rsidR="001252A7" w:rsidRPr="000252C4" w:rsidRDefault="001252A7" w:rsidP="001252A7">
      <w:pPr>
        <w:rPr>
          <w:rFonts w:ascii="Blatant" w:hAnsi="Blatant"/>
          <w:color w:val="000000" w:themeColor="text1"/>
          <w:lang w:val="es-ES"/>
        </w:rPr>
      </w:pPr>
    </w:p>
    <w:p w:rsidR="001252A7" w:rsidRPr="000252C4" w:rsidRDefault="001252A7" w:rsidP="001252A7">
      <w:pPr>
        <w:rPr>
          <w:rFonts w:ascii="Blatant" w:hAnsi="Blatant"/>
          <w:color w:val="000000" w:themeColor="text1"/>
          <w:lang w:val="es-ES"/>
        </w:rPr>
      </w:pPr>
      <w:r w:rsidRPr="000252C4">
        <w:rPr>
          <w:rFonts w:ascii="Blatant" w:hAnsi="Blatant"/>
          <w:color w:val="000000" w:themeColor="text1"/>
          <w:lang w:val="es-ES"/>
        </w:rPr>
        <w:t>FIRMA DEL REPRESENTANTE LEGAL: ______________________________________</w:t>
      </w:r>
    </w:p>
    <w:p w:rsidR="001252A7" w:rsidRPr="000252C4" w:rsidRDefault="001252A7" w:rsidP="001252A7">
      <w:pPr>
        <w:jc w:val="center"/>
        <w:rPr>
          <w:rFonts w:ascii="Blatant" w:hAnsi="Blatant"/>
          <w:color w:val="000000" w:themeColor="text1"/>
          <w:lang w:val="es-ES"/>
        </w:rPr>
      </w:pPr>
    </w:p>
    <w:p w:rsidR="001252A7" w:rsidRPr="000252C4" w:rsidRDefault="001252A7" w:rsidP="001252A7">
      <w:pPr>
        <w:jc w:val="center"/>
        <w:rPr>
          <w:rFonts w:ascii="Blatant" w:hAnsi="Blatant"/>
          <w:color w:val="000000" w:themeColor="text1"/>
          <w:lang w:val="es-ES"/>
        </w:rPr>
      </w:pPr>
    </w:p>
    <w:p w:rsidR="001252A7" w:rsidRPr="000252C4" w:rsidRDefault="001252A7" w:rsidP="001252A7">
      <w:pPr>
        <w:jc w:val="center"/>
        <w:rPr>
          <w:rFonts w:ascii="Blatant" w:hAnsi="Blatant"/>
          <w:color w:val="000000" w:themeColor="text1"/>
          <w:lang w:val="es-ES"/>
        </w:rPr>
      </w:pPr>
    </w:p>
    <w:p w:rsidR="003C61D2" w:rsidRPr="000252C4" w:rsidRDefault="003C61D2" w:rsidP="001252A7">
      <w:pPr>
        <w:jc w:val="center"/>
        <w:rPr>
          <w:rFonts w:ascii="Blatant" w:hAnsi="Blatant"/>
          <w:color w:val="000000" w:themeColor="text1"/>
          <w:lang w:val="es-ES"/>
        </w:rPr>
      </w:pPr>
    </w:p>
    <w:p w:rsidR="00E11646" w:rsidRPr="000252C4" w:rsidRDefault="00E11646" w:rsidP="001252A7">
      <w:pPr>
        <w:jc w:val="center"/>
        <w:rPr>
          <w:rFonts w:ascii="Blatant" w:hAnsi="Blatant"/>
          <w:color w:val="000000" w:themeColor="text1"/>
          <w:lang w:val="es-ES"/>
        </w:rPr>
      </w:pPr>
    </w:p>
    <w:p w:rsidR="00E11646" w:rsidRPr="000252C4" w:rsidRDefault="00E11646" w:rsidP="001252A7">
      <w:pPr>
        <w:jc w:val="center"/>
        <w:rPr>
          <w:rFonts w:ascii="Blatant" w:hAnsi="Blatant"/>
          <w:color w:val="000000" w:themeColor="text1"/>
          <w:lang w:val="es-ES"/>
        </w:rPr>
      </w:pPr>
    </w:p>
    <w:p w:rsidR="003C61D2" w:rsidRPr="000252C4" w:rsidRDefault="003C61D2" w:rsidP="001252A7">
      <w:pPr>
        <w:jc w:val="center"/>
        <w:rPr>
          <w:rFonts w:ascii="Blatant" w:hAnsi="Blatant"/>
          <w:color w:val="000000" w:themeColor="text1"/>
          <w:lang w:val="es-ES"/>
        </w:rPr>
      </w:pPr>
    </w:p>
    <w:p w:rsidR="003C61D2" w:rsidRDefault="003C61D2" w:rsidP="001252A7">
      <w:pPr>
        <w:jc w:val="center"/>
        <w:rPr>
          <w:rFonts w:ascii="Blatant" w:hAnsi="Blatant"/>
          <w:color w:val="000000" w:themeColor="text1"/>
          <w:lang w:val="es-ES"/>
        </w:rPr>
      </w:pPr>
    </w:p>
    <w:p w:rsidR="005E1695" w:rsidRDefault="005E1695" w:rsidP="001252A7">
      <w:pPr>
        <w:jc w:val="center"/>
        <w:rPr>
          <w:rFonts w:ascii="Blatant" w:hAnsi="Blatant"/>
          <w:color w:val="000000" w:themeColor="text1"/>
          <w:lang w:val="es-ES"/>
        </w:rPr>
      </w:pPr>
    </w:p>
    <w:p w:rsidR="001C3793" w:rsidRPr="008D2122" w:rsidRDefault="00E11646" w:rsidP="001C3793">
      <w:pPr>
        <w:ind w:left="705" w:hanging="705"/>
        <w:jc w:val="center"/>
        <w:rPr>
          <w:rFonts w:ascii="Blatant" w:hAnsi="Blatant"/>
          <w:b/>
          <w:color w:val="000000" w:themeColor="text1"/>
          <w:sz w:val="22"/>
          <w:szCs w:val="22"/>
          <w:u w:val="single"/>
        </w:rPr>
      </w:pPr>
      <w:r w:rsidRPr="000252C4">
        <w:rPr>
          <w:rFonts w:ascii="Blatant" w:hAnsi="Blatant"/>
          <w:b/>
          <w:color w:val="000000" w:themeColor="text1"/>
          <w:sz w:val="22"/>
          <w:szCs w:val="22"/>
          <w:u w:val="single"/>
        </w:rPr>
        <w:t>FORMATO 1 PROPUESTA ECONÓMICA</w:t>
      </w:r>
      <w:r>
        <w:rPr>
          <w:rFonts w:ascii="Blatant" w:hAnsi="Blatant"/>
          <w:b/>
          <w:color w:val="000000" w:themeColor="text1"/>
          <w:sz w:val="22"/>
          <w:szCs w:val="22"/>
          <w:u w:val="single"/>
        </w:rPr>
        <w:t xml:space="preserve"> </w:t>
      </w:r>
    </w:p>
    <w:p w:rsidR="00845CEF" w:rsidRPr="008D2122" w:rsidRDefault="00845CEF" w:rsidP="00734DBB">
      <w:pPr>
        <w:ind w:firstLine="4"/>
        <w:jc w:val="both"/>
        <w:rPr>
          <w:rFonts w:ascii="Blatant" w:hAnsi="Blatant"/>
          <w:color w:val="000000" w:themeColor="text1"/>
          <w:sz w:val="22"/>
          <w:szCs w:val="22"/>
        </w:rPr>
      </w:pPr>
    </w:p>
    <w:p w:rsidR="009D3AF4" w:rsidRPr="008D2122" w:rsidRDefault="009D3AF4" w:rsidP="009D3AF4">
      <w:pPr>
        <w:ind w:firstLine="4"/>
        <w:rPr>
          <w:rFonts w:ascii="Blatant" w:hAnsi="Blatant"/>
          <w:b/>
          <w:color w:val="000000" w:themeColor="text1"/>
          <w:sz w:val="22"/>
          <w:szCs w:val="22"/>
          <w:u w:val="single"/>
        </w:rPr>
      </w:pPr>
      <w:r w:rsidRPr="008D2122">
        <w:rPr>
          <w:rFonts w:ascii="Blatant" w:hAnsi="Blatant"/>
          <w:b/>
          <w:color w:val="000000" w:themeColor="text1"/>
          <w:sz w:val="22"/>
          <w:szCs w:val="22"/>
          <w:u w:val="single"/>
        </w:rPr>
        <w:t>“EN PAPEL MEMBRETADO”</w:t>
      </w:r>
    </w:p>
    <w:p w:rsidR="009D3AF4" w:rsidRPr="008D2122" w:rsidRDefault="009D3AF4" w:rsidP="009D3AF4">
      <w:pPr>
        <w:ind w:firstLine="4"/>
        <w:rPr>
          <w:rFonts w:ascii="Blatant" w:hAnsi="Blatant"/>
          <w:b/>
          <w:color w:val="000000" w:themeColor="text1"/>
          <w:sz w:val="22"/>
          <w:szCs w:val="22"/>
          <w:u w:val="single"/>
        </w:rPr>
      </w:pPr>
    </w:p>
    <w:p w:rsidR="009D3AF4" w:rsidRPr="008D2122" w:rsidRDefault="009D3AF4" w:rsidP="009D3AF4">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Coordinación de Recursos Materiales de la</w:t>
      </w:r>
    </w:p>
    <w:p w:rsidR="009D3AF4" w:rsidRPr="008D2122" w:rsidRDefault="009D3AF4" w:rsidP="009D3AF4">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Dirección de Administración y Finanzas del</w:t>
      </w:r>
    </w:p>
    <w:p w:rsidR="009D3AF4" w:rsidRPr="008D2122" w:rsidRDefault="0071600A" w:rsidP="009D3AF4">
      <w:pPr>
        <w:ind w:left="705" w:hanging="705"/>
        <w:jc w:val="both"/>
        <w:rPr>
          <w:rFonts w:ascii="Blatant" w:hAnsi="Blatant"/>
          <w:b/>
          <w:color w:val="000000" w:themeColor="text1"/>
          <w:sz w:val="22"/>
          <w:szCs w:val="22"/>
        </w:rPr>
      </w:pPr>
      <w:r>
        <w:rPr>
          <w:rFonts w:ascii="Blatant" w:hAnsi="Blatant"/>
          <w:b/>
          <w:color w:val="000000" w:themeColor="text1"/>
          <w:sz w:val="22"/>
          <w:szCs w:val="22"/>
        </w:rPr>
        <w:t>INSTITUTO DE LA VIVIENDA DE NUEVO LEÓN</w:t>
      </w:r>
      <w:r w:rsidR="009D3AF4" w:rsidRPr="008D2122">
        <w:rPr>
          <w:rFonts w:ascii="Blatant" w:hAnsi="Blatant"/>
          <w:b/>
          <w:color w:val="000000" w:themeColor="text1"/>
          <w:sz w:val="22"/>
          <w:szCs w:val="22"/>
        </w:rPr>
        <w:t xml:space="preserve"> (</w:t>
      </w:r>
      <w:r>
        <w:rPr>
          <w:rFonts w:ascii="Blatant" w:hAnsi="Blatant"/>
          <w:b/>
          <w:color w:val="000000" w:themeColor="text1"/>
          <w:sz w:val="22"/>
          <w:szCs w:val="22"/>
        </w:rPr>
        <w:t>IVNL</w:t>
      </w:r>
      <w:r w:rsidR="009D3AF4" w:rsidRPr="008D2122">
        <w:rPr>
          <w:rFonts w:ascii="Blatant" w:hAnsi="Blatant"/>
          <w:b/>
          <w:color w:val="000000" w:themeColor="text1"/>
          <w:sz w:val="22"/>
          <w:szCs w:val="22"/>
        </w:rPr>
        <w:t>)</w:t>
      </w:r>
    </w:p>
    <w:p w:rsidR="009D3AF4" w:rsidRPr="008D2122" w:rsidRDefault="009D3AF4" w:rsidP="009D3AF4">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P R E S E N T E.-</w:t>
      </w:r>
    </w:p>
    <w:p w:rsidR="009D3AF4" w:rsidRPr="008D2122" w:rsidRDefault="009D3AF4" w:rsidP="009D3AF4">
      <w:pPr>
        <w:ind w:left="705" w:hanging="705"/>
        <w:jc w:val="both"/>
        <w:rPr>
          <w:rFonts w:ascii="Blatant" w:hAnsi="Blatant"/>
          <w:b/>
          <w:color w:val="000000" w:themeColor="text1"/>
          <w:sz w:val="22"/>
          <w:szCs w:val="22"/>
        </w:rPr>
      </w:pPr>
    </w:p>
    <w:p w:rsidR="005E1695" w:rsidRPr="00B956F6" w:rsidRDefault="005E1695" w:rsidP="005E1695">
      <w:pPr>
        <w:jc w:val="center"/>
        <w:rPr>
          <w:rFonts w:ascii="Blatant" w:hAnsi="Blatant"/>
          <w:b/>
          <w:color w:val="000000" w:themeColor="text1"/>
          <w:sz w:val="22"/>
          <w:szCs w:val="22"/>
        </w:rPr>
      </w:pPr>
      <w:r w:rsidRPr="00D41C21">
        <w:rPr>
          <w:rFonts w:ascii="Blatant" w:hAnsi="Blatant"/>
          <w:b/>
          <w:color w:val="000000" w:themeColor="text1"/>
          <w:sz w:val="22"/>
          <w:szCs w:val="22"/>
        </w:rPr>
        <w:t xml:space="preserve">“INVITACIÓN RESTRINGIDA NO. </w:t>
      </w:r>
      <w:r w:rsidR="00BC4EAB" w:rsidRPr="00D41C21">
        <w:rPr>
          <w:rFonts w:ascii="Blatant" w:hAnsi="Blatant"/>
          <w:b/>
          <w:color w:val="000000" w:themeColor="text1"/>
          <w:sz w:val="22"/>
          <w:szCs w:val="22"/>
        </w:rPr>
        <w:t xml:space="preserve">IVNL-DAF-CRM-CI-001/2023 </w:t>
      </w:r>
      <w:r w:rsidR="002C136F" w:rsidRPr="00D41C21">
        <w:rPr>
          <w:rFonts w:ascii="Blatant" w:hAnsi="Blatant"/>
          <w:b/>
          <w:color w:val="000000" w:themeColor="text1"/>
          <w:sz w:val="22"/>
          <w:szCs w:val="22"/>
        </w:rPr>
        <w:t>RELATIVA AL SUMINISTRO DE EQUIPO DE CÓMPUTO E IMPRESIÓN</w:t>
      </w:r>
      <w:r w:rsidRPr="00D41C21">
        <w:rPr>
          <w:rFonts w:ascii="Blatant" w:hAnsi="Blatant"/>
          <w:b/>
          <w:color w:val="000000" w:themeColor="text1"/>
          <w:sz w:val="22"/>
          <w:szCs w:val="22"/>
        </w:rPr>
        <w:t>, SOLICITADOS</w:t>
      </w:r>
      <w:r w:rsidRPr="00B956F6">
        <w:rPr>
          <w:rFonts w:ascii="Blatant" w:hAnsi="Blatant"/>
          <w:b/>
          <w:color w:val="000000" w:themeColor="text1"/>
          <w:sz w:val="22"/>
          <w:szCs w:val="22"/>
        </w:rPr>
        <w:t xml:space="preserve"> POR EL INSTITUTO DE LA VIVIENDA DE NUEVO LEÓN “IVNL”</w:t>
      </w:r>
    </w:p>
    <w:p w:rsidR="001C3793" w:rsidRDefault="001C3793" w:rsidP="009D3AF4">
      <w:pPr>
        <w:jc w:val="center"/>
        <w:rPr>
          <w:rFonts w:ascii="Blatant" w:hAnsi="Blatant"/>
          <w:b/>
          <w:color w:val="000000" w:themeColor="text1"/>
          <w:sz w:val="22"/>
          <w:szCs w:val="22"/>
        </w:rPr>
      </w:pPr>
    </w:p>
    <w:p w:rsidR="001C3793" w:rsidRDefault="001C3793" w:rsidP="001C3793">
      <w:pPr>
        <w:jc w:val="both"/>
        <w:rPr>
          <w:rFonts w:ascii="Blatant" w:hAnsi="Blatant"/>
          <w:sz w:val="22"/>
          <w:szCs w:val="22"/>
        </w:rPr>
      </w:pP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992"/>
        <w:gridCol w:w="992"/>
        <w:gridCol w:w="3260"/>
        <w:gridCol w:w="1467"/>
        <w:gridCol w:w="1139"/>
      </w:tblGrid>
      <w:tr w:rsidR="001C3793" w:rsidRPr="0057319F" w:rsidTr="009A3F7D">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C3793" w:rsidRPr="0057319F" w:rsidRDefault="00677EB8" w:rsidP="009A3F7D">
            <w:pPr>
              <w:jc w:val="center"/>
              <w:rPr>
                <w:rFonts w:ascii="Blatant" w:eastAsia="Times New Roman" w:hAnsi="Blatant" w:cs="Calibri"/>
                <w:b/>
                <w:bCs/>
                <w:color w:val="000000"/>
                <w:sz w:val="18"/>
                <w:szCs w:val="18"/>
                <w:lang w:eastAsia="es-MX"/>
              </w:rPr>
            </w:pPr>
            <w:r w:rsidRPr="0057319F">
              <w:rPr>
                <w:rFonts w:ascii="Blatant" w:eastAsia="Times New Roman" w:hAnsi="Blatant" w:cs="Calibri"/>
                <w:b/>
                <w:bCs/>
                <w:color w:val="000000"/>
                <w:sz w:val="18"/>
                <w:szCs w:val="18"/>
                <w:lang w:eastAsia="es-MX"/>
              </w:rPr>
              <w:t>SUB-</w:t>
            </w:r>
            <w:r w:rsidR="001C3793" w:rsidRPr="0057319F">
              <w:rPr>
                <w:rFonts w:ascii="Blatant" w:eastAsia="Times New Roman" w:hAnsi="Blatant" w:cs="Calibri"/>
                <w:b/>
                <w:bCs/>
                <w:color w:val="000000"/>
                <w:sz w:val="18"/>
                <w:szCs w:val="18"/>
                <w:lang w:eastAsia="es-MX"/>
              </w:rPr>
              <w:t>PARTIDAS</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793" w:rsidRPr="0057319F" w:rsidRDefault="001C3793" w:rsidP="009A3F7D">
            <w:pPr>
              <w:jc w:val="center"/>
              <w:rPr>
                <w:rFonts w:ascii="Blatant" w:eastAsia="Times New Roman" w:hAnsi="Blatant" w:cs="Calibri"/>
                <w:b/>
                <w:bCs/>
                <w:color w:val="000000"/>
                <w:sz w:val="18"/>
                <w:szCs w:val="18"/>
                <w:lang w:eastAsia="es-MX"/>
              </w:rPr>
            </w:pPr>
            <w:r w:rsidRPr="0057319F">
              <w:rPr>
                <w:rFonts w:ascii="Blatant" w:eastAsia="Times New Roman" w:hAnsi="Blatant" w:cs="Calibri"/>
                <w:b/>
                <w:bCs/>
                <w:color w:val="000000"/>
                <w:sz w:val="18"/>
                <w:szCs w:val="18"/>
                <w:lang w:eastAsia="es-MX"/>
              </w:rPr>
              <w:t>CANTIDAD</w:t>
            </w:r>
          </w:p>
        </w:tc>
        <w:tc>
          <w:tcPr>
            <w:tcW w:w="992" w:type="dxa"/>
            <w:tcBorders>
              <w:top w:val="single" w:sz="4" w:space="0" w:color="auto"/>
              <w:left w:val="single" w:sz="4" w:space="0" w:color="auto"/>
              <w:bottom w:val="single" w:sz="4" w:space="0" w:color="auto"/>
              <w:right w:val="single" w:sz="4" w:space="0" w:color="auto"/>
            </w:tcBorders>
            <w:vAlign w:val="center"/>
            <w:hideMark/>
          </w:tcPr>
          <w:p w:rsidR="001C3793" w:rsidRPr="0057319F" w:rsidRDefault="001C3793" w:rsidP="009A3F7D">
            <w:pPr>
              <w:jc w:val="center"/>
              <w:rPr>
                <w:rFonts w:ascii="Blatant" w:eastAsia="Times New Roman" w:hAnsi="Blatant" w:cs="Calibri"/>
                <w:b/>
                <w:bCs/>
                <w:color w:val="000000"/>
                <w:sz w:val="18"/>
                <w:szCs w:val="18"/>
                <w:lang w:eastAsia="es-MX"/>
              </w:rPr>
            </w:pPr>
            <w:r w:rsidRPr="0057319F">
              <w:rPr>
                <w:rFonts w:ascii="Blatant" w:eastAsia="Times New Roman" w:hAnsi="Blatant" w:cs="Calibri"/>
                <w:b/>
                <w:bCs/>
                <w:color w:val="000000"/>
                <w:sz w:val="18"/>
                <w:szCs w:val="18"/>
                <w:lang w:eastAsia="es-MX"/>
              </w:rPr>
              <w:t>UNIDAD DE MEDIDA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1C3793" w:rsidRPr="0057319F" w:rsidRDefault="00677EB8" w:rsidP="009A3F7D">
            <w:pPr>
              <w:jc w:val="center"/>
              <w:rPr>
                <w:rFonts w:ascii="Blatant" w:eastAsia="Times New Roman" w:hAnsi="Blatant" w:cs="Calibri"/>
                <w:b/>
                <w:bCs/>
                <w:color w:val="000000"/>
                <w:sz w:val="18"/>
                <w:szCs w:val="18"/>
                <w:lang w:eastAsia="es-MX"/>
              </w:rPr>
            </w:pPr>
            <w:r w:rsidRPr="0057319F">
              <w:rPr>
                <w:rFonts w:ascii="Blatant" w:eastAsia="Times New Roman" w:hAnsi="Blatant" w:cs="Calibri"/>
                <w:b/>
                <w:bCs/>
                <w:color w:val="000000"/>
                <w:sz w:val="18"/>
                <w:szCs w:val="18"/>
                <w:lang w:eastAsia="es-MX"/>
              </w:rPr>
              <w:t xml:space="preserve">DESCRIPCIÓN </w:t>
            </w:r>
          </w:p>
        </w:tc>
        <w:tc>
          <w:tcPr>
            <w:tcW w:w="1467" w:type="dxa"/>
            <w:tcBorders>
              <w:top w:val="single" w:sz="4" w:space="0" w:color="auto"/>
              <w:left w:val="single" w:sz="4" w:space="0" w:color="auto"/>
              <w:bottom w:val="single" w:sz="4" w:space="0" w:color="auto"/>
              <w:right w:val="single" w:sz="4" w:space="0" w:color="auto"/>
            </w:tcBorders>
            <w:vAlign w:val="center"/>
            <w:hideMark/>
          </w:tcPr>
          <w:p w:rsidR="001C3793" w:rsidRPr="0057319F" w:rsidRDefault="001C3793" w:rsidP="009A3F7D">
            <w:pPr>
              <w:jc w:val="center"/>
              <w:rPr>
                <w:rFonts w:ascii="Blatant" w:eastAsia="Times New Roman" w:hAnsi="Blatant" w:cs="Calibri"/>
                <w:b/>
                <w:bCs/>
                <w:color w:val="000000"/>
                <w:sz w:val="18"/>
                <w:szCs w:val="18"/>
                <w:lang w:eastAsia="es-MX"/>
              </w:rPr>
            </w:pPr>
            <w:r w:rsidRPr="0057319F">
              <w:rPr>
                <w:rFonts w:ascii="Blatant" w:eastAsia="Times New Roman" w:hAnsi="Blatant" w:cs="Calibri"/>
                <w:b/>
                <w:bCs/>
                <w:color w:val="000000"/>
                <w:sz w:val="18"/>
                <w:szCs w:val="18"/>
                <w:lang w:eastAsia="es-MX"/>
              </w:rPr>
              <w:t>PRECIO UNITARIO SIN I.V.A.</w:t>
            </w:r>
          </w:p>
        </w:tc>
        <w:tc>
          <w:tcPr>
            <w:tcW w:w="1139" w:type="dxa"/>
            <w:tcBorders>
              <w:top w:val="single" w:sz="4" w:space="0" w:color="auto"/>
              <w:left w:val="single" w:sz="4" w:space="0" w:color="auto"/>
              <w:bottom w:val="single" w:sz="4" w:space="0" w:color="auto"/>
              <w:right w:val="single" w:sz="4" w:space="0" w:color="auto"/>
            </w:tcBorders>
            <w:vAlign w:val="center"/>
            <w:hideMark/>
          </w:tcPr>
          <w:p w:rsidR="001C3793" w:rsidRPr="0057319F" w:rsidRDefault="001C3793" w:rsidP="009A3F7D">
            <w:pPr>
              <w:jc w:val="center"/>
              <w:rPr>
                <w:rFonts w:ascii="Blatant" w:eastAsia="Times New Roman" w:hAnsi="Blatant" w:cs="Calibri"/>
                <w:b/>
                <w:bCs/>
                <w:color w:val="000000"/>
                <w:sz w:val="18"/>
                <w:szCs w:val="18"/>
                <w:lang w:eastAsia="es-MX"/>
              </w:rPr>
            </w:pPr>
            <w:r w:rsidRPr="0057319F">
              <w:rPr>
                <w:rFonts w:ascii="Blatant" w:eastAsia="Times New Roman" w:hAnsi="Blatant" w:cs="Calibri"/>
                <w:b/>
                <w:bCs/>
                <w:color w:val="000000"/>
                <w:sz w:val="18"/>
                <w:szCs w:val="18"/>
                <w:lang w:eastAsia="es-MX"/>
              </w:rPr>
              <w:t>PRECIO UNITARIO TOTAL SIN I.V.A.</w:t>
            </w:r>
          </w:p>
        </w:tc>
      </w:tr>
      <w:tr w:rsidR="00A52DC4" w:rsidRPr="0057319F" w:rsidTr="009A3F7D">
        <w:trPr>
          <w:trHeight w:val="30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52DC4" w:rsidRPr="0057319F" w:rsidRDefault="00A52DC4" w:rsidP="00A52DC4">
            <w:pPr>
              <w:jc w:val="center"/>
              <w:rPr>
                <w:rFonts w:ascii="Blatant" w:eastAsia="Times New Roman" w:hAnsi="Blatant" w:cs="Calibri"/>
                <w:color w:val="000000"/>
                <w:sz w:val="18"/>
                <w:szCs w:val="18"/>
                <w:lang w:eastAsia="es-MX"/>
              </w:rPr>
            </w:pPr>
            <w:r w:rsidRPr="0057319F">
              <w:rPr>
                <w:rFonts w:ascii="Blatant" w:eastAsia="Times New Roman" w:hAnsi="Blatant" w:cs="Calibri"/>
                <w:color w:val="000000"/>
                <w:sz w:val="18"/>
                <w:szCs w:val="18"/>
                <w:lang w:eastAsia="es-MX"/>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DC4" w:rsidRPr="0057319F" w:rsidRDefault="00A52DC4" w:rsidP="00A52DC4">
            <w:pPr>
              <w:jc w:val="center"/>
              <w:rPr>
                <w:rFonts w:ascii="Blatant" w:eastAsia="Times New Roman" w:hAnsi="Blatant" w:cs="Calibri"/>
                <w:color w:val="000000"/>
                <w:sz w:val="18"/>
                <w:szCs w:val="18"/>
                <w:lang w:eastAsia="es-MX"/>
              </w:rPr>
            </w:pPr>
            <w:r w:rsidRPr="0057319F">
              <w:rPr>
                <w:rFonts w:ascii="Blatant" w:eastAsia="Times New Roman" w:hAnsi="Blatant" w:cs="Calibri"/>
                <w:color w:val="000000"/>
                <w:sz w:val="18"/>
                <w:szCs w:val="18"/>
                <w:lang w:eastAsia="es-MX"/>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DC4" w:rsidRPr="0057319F" w:rsidRDefault="00A52DC4" w:rsidP="00A52DC4">
            <w:pPr>
              <w:jc w:val="center"/>
              <w:rPr>
                <w:rFonts w:ascii="Blatant" w:eastAsia="Times New Roman" w:hAnsi="Blatant" w:cs="Calibri"/>
                <w:color w:val="000000"/>
                <w:sz w:val="18"/>
                <w:szCs w:val="18"/>
                <w:lang w:eastAsia="es-MX"/>
              </w:rPr>
            </w:pPr>
            <w:r w:rsidRPr="0057319F">
              <w:rPr>
                <w:rFonts w:ascii="Blatant" w:eastAsia="Times New Roman" w:hAnsi="Blatant" w:cs="Calibri"/>
                <w:color w:val="000000"/>
                <w:sz w:val="18"/>
                <w:szCs w:val="18"/>
                <w:lang w:eastAsia="es-MX"/>
              </w:rPr>
              <w:t>PIEZA</w:t>
            </w:r>
          </w:p>
        </w:tc>
        <w:tc>
          <w:tcPr>
            <w:tcW w:w="3260" w:type="dxa"/>
            <w:tcBorders>
              <w:top w:val="single" w:sz="4" w:space="0" w:color="auto"/>
              <w:left w:val="single" w:sz="4" w:space="0" w:color="auto"/>
              <w:bottom w:val="single" w:sz="4" w:space="0" w:color="auto"/>
              <w:right w:val="single" w:sz="4" w:space="0" w:color="auto"/>
            </w:tcBorders>
            <w:vAlign w:val="center"/>
            <w:hideMark/>
          </w:tcPr>
          <w:p w:rsidR="00A52DC4" w:rsidRPr="0057319F" w:rsidRDefault="00A52DC4" w:rsidP="004D5861">
            <w:pPr>
              <w:jc w:val="both"/>
              <w:rPr>
                <w:rFonts w:ascii="Blatant" w:eastAsia="Times New Roman" w:hAnsi="Blatant" w:cs="Calibri"/>
                <w:color w:val="000000"/>
                <w:sz w:val="18"/>
                <w:szCs w:val="18"/>
                <w:lang w:eastAsia="es-MX"/>
              </w:rPr>
            </w:pPr>
            <w:r w:rsidRPr="0057319F">
              <w:rPr>
                <w:rFonts w:ascii="Blatant" w:hAnsi="Blatant" w:cs="Arial"/>
                <w:b/>
                <w:caps/>
                <w:sz w:val="18"/>
                <w:szCs w:val="18"/>
              </w:rPr>
              <w:t xml:space="preserve">LAPTOP: </w:t>
            </w:r>
            <w:r w:rsidRPr="00AC5A52">
              <w:rPr>
                <w:rFonts w:ascii="Blatant" w:eastAsia="Times New Roman" w:hAnsi="Blatant" w:cs="Calibri"/>
                <w:color w:val="000000"/>
                <w:sz w:val="20"/>
                <w:szCs w:val="20"/>
                <w:lang w:eastAsia="es-MX"/>
              </w:rPr>
              <w:t>Intel Core i7-1255U de 12a Generación (10 núcleos, cache de 12MB, 12 subprocesos, hasta 4.70 Ghz, vPro Essentials)</w:t>
            </w:r>
          </w:p>
        </w:tc>
        <w:tc>
          <w:tcPr>
            <w:tcW w:w="1467"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jc w:val="center"/>
              <w:rPr>
                <w:rFonts w:ascii="Blatant" w:eastAsia="Times New Roman" w:hAnsi="Blatant" w:cs="Calibri"/>
                <w:color w:val="000000"/>
                <w:sz w:val="18"/>
                <w:szCs w:val="18"/>
                <w:lang w:eastAsia="es-MX"/>
              </w:rPr>
            </w:pPr>
          </w:p>
        </w:tc>
        <w:tc>
          <w:tcPr>
            <w:tcW w:w="1139"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jc w:val="center"/>
              <w:rPr>
                <w:rFonts w:ascii="Blatant" w:eastAsia="Times New Roman" w:hAnsi="Blatant" w:cs="Calibri"/>
                <w:color w:val="000000"/>
                <w:sz w:val="18"/>
                <w:szCs w:val="18"/>
                <w:lang w:eastAsia="es-MX"/>
              </w:rPr>
            </w:pPr>
          </w:p>
        </w:tc>
      </w:tr>
      <w:tr w:rsidR="00A52DC4" w:rsidRPr="0057319F" w:rsidTr="009A3F7D">
        <w:trPr>
          <w:trHeight w:val="30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52DC4" w:rsidRPr="0057319F" w:rsidRDefault="00A52DC4" w:rsidP="00A52DC4">
            <w:pPr>
              <w:jc w:val="center"/>
              <w:rPr>
                <w:rFonts w:ascii="Blatant" w:eastAsia="Times New Roman" w:hAnsi="Blatant" w:cs="Calibri"/>
                <w:color w:val="000000"/>
                <w:sz w:val="18"/>
                <w:szCs w:val="18"/>
                <w:lang w:eastAsia="es-MX"/>
              </w:rPr>
            </w:pPr>
            <w:r w:rsidRPr="0057319F">
              <w:rPr>
                <w:rFonts w:ascii="Blatant" w:eastAsia="Times New Roman" w:hAnsi="Blatant" w:cs="Calibri"/>
                <w:color w:val="000000"/>
                <w:sz w:val="18"/>
                <w:szCs w:val="18"/>
                <w:lang w:eastAsia="es-MX"/>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DC4" w:rsidRPr="0057319F" w:rsidRDefault="00A52DC4" w:rsidP="00A52DC4">
            <w:pPr>
              <w:jc w:val="center"/>
              <w:rPr>
                <w:rFonts w:ascii="Blatant" w:eastAsia="Times New Roman" w:hAnsi="Blatant" w:cs="Calibri"/>
                <w:color w:val="000000"/>
                <w:sz w:val="18"/>
                <w:szCs w:val="18"/>
                <w:lang w:eastAsia="es-MX"/>
              </w:rPr>
            </w:pPr>
            <w:r w:rsidRPr="0057319F">
              <w:rPr>
                <w:rFonts w:ascii="Blatant" w:eastAsia="Times New Roman" w:hAnsi="Blatant" w:cs="Calibri"/>
                <w:color w:val="000000"/>
                <w:sz w:val="18"/>
                <w:szCs w:val="18"/>
                <w:lang w:eastAsia="es-MX"/>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DC4" w:rsidRPr="0057319F" w:rsidRDefault="00A52DC4" w:rsidP="00A52DC4">
            <w:pPr>
              <w:jc w:val="center"/>
              <w:rPr>
                <w:rFonts w:ascii="Blatant" w:eastAsia="Times New Roman" w:hAnsi="Blatant" w:cs="Calibri"/>
                <w:color w:val="000000"/>
                <w:sz w:val="18"/>
                <w:szCs w:val="18"/>
                <w:lang w:eastAsia="es-MX"/>
              </w:rPr>
            </w:pPr>
            <w:r w:rsidRPr="0057319F">
              <w:rPr>
                <w:rFonts w:ascii="Blatant" w:eastAsia="Times New Roman" w:hAnsi="Blatant" w:cs="Calibri"/>
                <w:color w:val="000000"/>
                <w:sz w:val="18"/>
                <w:szCs w:val="18"/>
                <w:lang w:eastAsia="es-MX"/>
              </w:rPr>
              <w:t>PIEZA</w:t>
            </w:r>
          </w:p>
        </w:tc>
        <w:tc>
          <w:tcPr>
            <w:tcW w:w="3260" w:type="dxa"/>
            <w:tcBorders>
              <w:top w:val="single" w:sz="4" w:space="0" w:color="auto"/>
              <w:left w:val="single" w:sz="4" w:space="0" w:color="auto"/>
              <w:bottom w:val="single" w:sz="4" w:space="0" w:color="auto"/>
              <w:right w:val="single" w:sz="4" w:space="0" w:color="auto"/>
            </w:tcBorders>
            <w:vAlign w:val="center"/>
            <w:hideMark/>
          </w:tcPr>
          <w:p w:rsidR="00A52DC4" w:rsidRPr="0057319F" w:rsidRDefault="00A52DC4" w:rsidP="004D5861">
            <w:pPr>
              <w:jc w:val="both"/>
              <w:rPr>
                <w:rFonts w:ascii="Blatant" w:hAnsi="Blatant" w:cs="Arial"/>
                <w:b/>
                <w:caps/>
                <w:sz w:val="18"/>
                <w:szCs w:val="18"/>
              </w:rPr>
            </w:pPr>
            <w:r w:rsidRPr="0057319F">
              <w:rPr>
                <w:rFonts w:ascii="Blatant" w:hAnsi="Blatant" w:cs="Arial"/>
                <w:b/>
                <w:caps/>
                <w:sz w:val="18"/>
                <w:szCs w:val="18"/>
              </w:rPr>
              <w:t xml:space="preserve">LAPTOP: </w:t>
            </w:r>
            <w:r w:rsidRPr="0057319F">
              <w:rPr>
                <w:rFonts w:ascii="Blatant" w:eastAsia="Times New Roman" w:hAnsi="Blatant" w:cs="Calibri"/>
                <w:color w:val="000000"/>
                <w:sz w:val="18"/>
                <w:szCs w:val="18"/>
                <w:lang w:eastAsia="es-MX"/>
              </w:rPr>
              <w:t>Intel Core i5-1335U de 13a generación (10 núcleos, caché de 12 MB, 12 subprocesos, hasta 4.40 Ghz, vPro Essentials)</w:t>
            </w:r>
          </w:p>
        </w:tc>
        <w:tc>
          <w:tcPr>
            <w:tcW w:w="1467"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jc w:val="center"/>
              <w:rPr>
                <w:rFonts w:ascii="Blatant" w:eastAsia="Times New Roman" w:hAnsi="Blatant" w:cs="Calibri"/>
                <w:color w:val="000000"/>
                <w:sz w:val="18"/>
                <w:szCs w:val="18"/>
                <w:lang w:eastAsia="es-MX"/>
              </w:rPr>
            </w:pPr>
          </w:p>
        </w:tc>
        <w:tc>
          <w:tcPr>
            <w:tcW w:w="1139"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jc w:val="center"/>
              <w:rPr>
                <w:rFonts w:ascii="Blatant" w:eastAsia="Times New Roman" w:hAnsi="Blatant" w:cs="Calibri"/>
                <w:color w:val="000000"/>
                <w:sz w:val="18"/>
                <w:szCs w:val="18"/>
                <w:lang w:eastAsia="es-MX"/>
              </w:rPr>
            </w:pPr>
          </w:p>
        </w:tc>
      </w:tr>
      <w:tr w:rsidR="00A52DC4" w:rsidRPr="0057319F" w:rsidTr="00D41C21">
        <w:trPr>
          <w:trHeight w:val="371"/>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52DC4" w:rsidRPr="0057319F" w:rsidRDefault="00A52DC4" w:rsidP="00A52DC4">
            <w:pPr>
              <w:jc w:val="center"/>
              <w:rPr>
                <w:rFonts w:ascii="Blatant" w:eastAsia="Times New Roman" w:hAnsi="Blatant" w:cs="Calibri"/>
                <w:color w:val="000000"/>
                <w:sz w:val="18"/>
                <w:szCs w:val="18"/>
                <w:lang w:eastAsia="es-MX"/>
              </w:rPr>
            </w:pPr>
            <w:r w:rsidRPr="0057319F">
              <w:rPr>
                <w:rFonts w:ascii="Blatant" w:eastAsia="Times New Roman" w:hAnsi="Blatant" w:cs="Calibri"/>
                <w:color w:val="000000"/>
                <w:sz w:val="18"/>
                <w:szCs w:val="18"/>
                <w:lang w:eastAsia="es-MX"/>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DC4" w:rsidRPr="0057319F" w:rsidRDefault="00A52DC4" w:rsidP="00A52DC4">
            <w:pPr>
              <w:jc w:val="center"/>
              <w:rPr>
                <w:rFonts w:ascii="Blatant" w:eastAsia="Times New Roman" w:hAnsi="Blatant" w:cs="Calibri"/>
                <w:color w:val="000000"/>
                <w:sz w:val="18"/>
                <w:szCs w:val="18"/>
                <w:lang w:eastAsia="es-MX"/>
              </w:rPr>
            </w:pPr>
            <w:r w:rsidRPr="0057319F">
              <w:rPr>
                <w:rFonts w:ascii="Blatant" w:eastAsia="Times New Roman" w:hAnsi="Blatant" w:cs="Calibri"/>
                <w:color w:val="000000"/>
                <w:sz w:val="18"/>
                <w:szCs w:val="18"/>
                <w:lang w:eastAsia="es-MX"/>
              </w:rPr>
              <w:t>53</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DC4" w:rsidRPr="0057319F" w:rsidRDefault="00A52DC4" w:rsidP="00A52DC4">
            <w:pPr>
              <w:jc w:val="center"/>
              <w:rPr>
                <w:rFonts w:ascii="Blatant" w:eastAsia="Times New Roman" w:hAnsi="Blatant" w:cs="Calibri"/>
                <w:color w:val="000000"/>
                <w:sz w:val="18"/>
                <w:szCs w:val="18"/>
                <w:lang w:eastAsia="es-MX"/>
              </w:rPr>
            </w:pPr>
            <w:r w:rsidRPr="0057319F">
              <w:rPr>
                <w:rFonts w:ascii="Blatant" w:eastAsia="Times New Roman" w:hAnsi="Blatant" w:cs="Calibri"/>
                <w:color w:val="000000"/>
                <w:sz w:val="18"/>
                <w:szCs w:val="18"/>
                <w:lang w:eastAsia="es-MX"/>
              </w:rPr>
              <w:t>PIEZA</w:t>
            </w:r>
          </w:p>
        </w:tc>
        <w:tc>
          <w:tcPr>
            <w:tcW w:w="3260" w:type="dxa"/>
            <w:tcBorders>
              <w:top w:val="single" w:sz="4" w:space="0" w:color="auto"/>
              <w:left w:val="single" w:sz="4" w:space="0" w:color="auto"/>
              <w:bottom w:val="single" w:sz="4" w:space="0" w:color="auto"/>
              <w:right w:val="single" w:sz="4" w:space="0" w:color="auto"/>
            </w:tcBorders>
            <w:vAlign w:val="center"/>
            <w:hideMark/>
          </w:tcPr>
          <w:p w:rsidR="00A52DC4" w:rsidRPr="0057319F" w:rsidRDefault="00A52DC4" w:rsidP="004D5861">
            <w:pPr>
              <w:jc w:val="both"/>
              <w:rPr>
                <w:rFonts w:ascii="Blatant" w:eastAsia="Times New Roman" w:hAnsi="Blatant" w:cs="Calibri"/>
                <w:color w:val="000000"/>
                <w:sz w:val="18"/>
                <w:szCs w:val="18"/>
                <w:lang w:eastAsia="es-MX"/>
              </w:rPr>
            </w:pPr>
            <w:r w:rsidRPr="0057319F">
              <w:rPr>
                <w:rFonts w:ascii="Blatant" w:eastAsia="Times New Roman" w:hAnsi="Blatant" w:cs="Calibri"/>
                <w:b/>
                <w:color w:val="000000"/>
                <w:sz w:val="18"/>
                <w:szCs w:val="18"/>
                <w:lang w:eastAsia="es-MX"/>
              </w:rPr>
              <w:t>COMPUTADORA DE ESCRITORIO:</w:t>
            </w:r>
            <w:r w:rsidRPr="0057319F">
              <w:rPr>
                <w:rFonts w:ascii="Blatant" w:eastAsia="Times New Roman" w:hAnsi="Blatant" w:cs="Calibri"/>
                <w:color w:val="000000"/>
                <w:sz w:val="18"/>
                <w:szCs w:val="18"/>
                <w:lang w:eastAsia="es-MX"/>
              </w:rPr>
              <w:t xml:space="preserve"> Intel Core i5-13500 de 13a Generación hasta 4.60 Ghz, cache 18MB</w:t>
            </w:r>
          </w:p>
        </w:tc>
        <w:tc>
          <w:tcPr>
            <w:tcW w:w="1467"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jc w:val="center"/>
              <w:rPr>
                <w:rFonts w:ascii="Blatant" w:eastAsia="Times New Roman" w:hAnsi="Blatant" w:cs="Calibri"/>
                <w:color w:val="000000"/>
                <w:sz w:val="18"/>
                <w:szCs w:val="18"/>
                <w:lang w:eastAsia="es-MX"/>
              </w:rPr>
            </w:pPr>
          </w:p>
        </w:tc>
        <w:tc>
          <w:tcPr>
            <w:tcW w:w="1139"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jc w:val="center"/>
              <w:rPr>
                <w:rFonts w:ascii="Blatant" w:eastAsia="Times New Roman" w:hAnsi="Blatant" w:cs="Calibri"/>
                <w:color w:val="000000"/>
                <w:sz w:val="18"/>
                <w:szCs w:val="18"/>
                <w:lang w:eastAsia="es-MX"/>
              </w:rPr>
            </w:pPr>
          </w:p>
        </w:tc>
      </w:tr>
      <w:tr w:rsidR="00A52DC4" w:rsidRPr="0057319F" w:rsidTr="003724D4">
        <w:trPr>
          <w:trHeight w:val="30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A52DC4" w:rsidRPr="0057319F" w:rsidRDefault="00A52DC4" w:rsidP="00A52DC4">
            <w:pPr>
              <w:jc w:val="center"/>
              <w:rPr>
                <w:rFonts w:ascii="Blatant" w:eastAsia="Times New Roman" w:hAnsi="Blatant" w:cs="Calibri"/>
                <w:color w:val="000000"/>
                <w:sz w:val="18"/>
                <w:szCs w:val="18"/>
                <w:lang w:eastAsia="es-MX"/>
              </w:rPr>
            </w:pPr>
            <w:r w:rsidRPr="0057319F">
              <w:rPr>
                <w:rFonts w:ascii="Blatant" w:eastAsia="Times New Roman" w:hAnsi="Blatant" w:cs="Calibri"/>
                <w:color w:val="000000"/>
                <w:sz w:val="18"/>
                <w:szCs w:val="18"/>
                <w:lang w:eastAsia="es-MX"/>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DC4" w:rsidRPr="0057319F" w:rsidRDefault="00A52DC4" w:rsidP="00A52DC4">
            <w:pPr>
              <w:jc w:val="center"/>
              <w:rPr>
                <w:rFonts w:ascii="Blatant" w:eastAsia="Times New Roman" w:hAnsi="Blatant" w:cs="Calibri"/>
                <w:color w:val="000000"/>
                <w:sz w:val="18"/>
                <w:szCs w:val="18"/>
                <w:lang w:eastAsia="es-MX"/>
              </w:rPr>
            </w:pPr>
            <w:r w:rsidRPr="0057319F">
              <w:rPr>
                <w:rFonts w:ascii="Blatant" w:eastAsia="Times New Roman" w:hAnsi="Blatant" w:cs="Calibri"/>
                <w:color w:val="000000"/>
                <w:sz w:val="18"/>
                <w:szCs w:val="18"/>
                <w:lang w:eastAsia="es-MX"/>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DC4" w:rsidRPr="0057319F" w:rsidRDefault="00A52DC4" w:rsidP="00A52DC4">
            <w:pPr>
              <w:jc w:val="center"/>
              <w:rPr>
                <w:rFonts w:ascii="Blatant" w:eastAsia="Times New Roman" w:hAnsi="Blatant" w:cs="Calibri"/>
                <w:color w:val="000000"/>
                <w:sz w:val="18"/>
                <w:szCs w:val="18"/>
                <w:lang w:eastAsia="es-MX"/>
              </w:rPr>
            </w:pPr>
            <w:r w:rsidRPr="0057319F">
              <w:rPr>
                <w:rFonts w:ascii="Blatant" w:eastAsia="Times New Roman" w:hAnsi="Blatant" w:cs="Calibri"/>
                <w:color w:val="000000"/>
                <w:sz w:val="18"/>
                <w:szCs w:val="18"/>
                <w:lang w:eastAsia="es-MX"/>
              </w:rPr>
              <w:t>PIEZA</w:t>
            </w:r>
          </w:p>
        </w:tc>
        <w:tc>
          <w:tcPr>
            <w:tcW w:w="3260" w:type="dxa"/>
            <w:tcBorders>
              <w:top w:val="single" w:sz="4" w:space="0" w:color="auto"/>
              <w:left w:val="single" w:sz="4" w:space="0" w:color="auto"/>
              <w:bottom w:val="single" w:sz="4" w:space="0" w:color="auto"/>
              <w:right w:val="single" w:sz="4" w:space="0" w:color="auto"/>
            </w:tcBorders>
            <w:vAlign w:val="center"/>
            <w:hideMark/>
          </w:tcPr>
          <w:p w:rsidR="00A52DC4" w:rsidRPr="0057319F" w:rsidRDefault="00A52DC4" w:rsidP="004D5861">
            <w:pPr>
              <w:jc w:val="both"/>
              <w:rPr>
                <w:rFonts w:ascii="Blatant" w:eastAsia="Times New Roman" w:hAnsi="Blatant" w:cs="Calibri"/>
                <w:color w:val="000000"/>
                <w:sz w:val="18"/>
                <w:szCs w:val="18"/>
                <w:lang w:eastAsia="es-MX"/>
              </w:rPr>
            </w:pPr>
            <w:r w:rsidRPr="0057319F">
              <w:rPr>
                <w:rFonts w:ascii="Blatant" w:eastAsia="Times New Roman" w:hAnsi="Blatant" w:cs="Calibri"/>
                <w:b/>
                <w:color w:val="000000"/>
                <w:sz w:val="18"/>
                <w:szCs w:val="18"/>
                <w:lang w:eastAsia="es-MX"/>
              </w:rPr>
              <w:t>COMPUTADORA DE ESCRITORIO:</w:t>
            </w:r>
            <w:r w:rsidRPr="0057319F">
              <w:rPr>
                <w:rFonts w:ascii="Blatant" w:eastAsia="Times New Roman" w:hAnsi="Blatant" w:cs="Calibri"/>
                <w:color w:val="000000"/>
                <w:sz w:val="18"/>
                <w:szCs w:val="18"/>
                <w:lang w:eastAsia="es-MX"/>
              </w:rPr>
              <w:t xml:space="preserve"> Intel® Core™ i7-13700 de 13</w:t>
            </w:r>
            <w:r w:rsidRPr="0057319F">
              <w:rPr>
                <w:rFonts w:ascii="Calibri" w:eastAsia="Times New Roman" w:hAnsi="Calibri" w:cs="Calibri"/>
                <w:color w:val="000000"/>
                <w:sz w:val="18"/>
                <w:szCs w:val="18"/>
                <w:lang w:eastAsia="es-MX"/>
              </w:rPr>
              <w:t>ª</w:t>
            </w:r>
            <w:r w:rsidRPr="0057319F">
              <w:rPr>
                <w:rFonts w:ascii="Blatant" w:eastAsia="Times New Roman" w:hAnsi="Blatant" w:cs="Calibri"/>
                <w:color w:val="000000"/>
                <w:sz w:val="18"/>
                <w:szCs w:val="18"/>
                <w:lang w:eastAsia="es-MX"/>
              </w:rPr>
              <w:t xml:space="preserve"> generación,  hasta 5.1GHz, cache 30 MB</w:t>
            </w:r>
          </w:p>
        </w:tc>
        <w:tc>
          <w:tcPr>
            <w:tcW w:w="1467"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jc w:val="center"/>
              <w:rPr>
                <w:rFonts w:ascii="Blatant" w:eastAsia="Times New Roman" w:hAnsi="Blatant" w:cs="Calibri"/>
                <w:color w:val="000000"/>
                <w:sz w:val="18"/>
                <w:szCs w:val="18"/>
                <w:lang w:eastAsia="es-MX"/>
              </w:rPr>
            </w:pPr>
          </w:p>
        </w:tc>
        <w:tc>
          <w:tcPr>
            <w:tcW w:w="1139"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jc w:val="center"/>
              <w:rPr>
                <w:rFonts w:ascii="Blatant" w:eastAsia="Times New Roman" w:hAnsi="Blatant" w:cs="Calibri"/>
                <w:color w:val="000000"/>
                <w:sz w:val="18"/>
                <w:szCs w:val="18"/>
                <w:lang w:eastAsia="es-MX"/>
              </w:rPr>
            </w:pPr>
          </w:p>
        </w:tc>
      </w:tr>
      <w:tr w:rsidR="00A52DC4" w:rsidRPr="0057319F" w:rsidTr="003724D4">
        <w:trPr>
          <w:trHeight w:val="300"/>
          <w:jc w:val="center"/>
        </w:trPr>
        <w:tc>
          <w:tcPr>
            <w:tcW w:w="988"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jc w:val="center"/>
              <w:rPr>
                <w:rFonts w:ascii="Blatant" w:eastAsia="Times New Roman" w:hAnsi="Blatant" w:cs="Calibri"/>
                <w:color w:val="000000"/>
                <w:sz w:val="18"/>
                <w:szCs w:val="18"/>
                <w:lang w:eastAsia="es-MX"/>
              </w:rPr>
            </w:pPr>
            <w:r w:rsidRPr="0057319F">
              <w:rPr>
                <w:rFonts w:ascii="Blatant" w:eastAsia="Times New Roman" w:hAnsi="Blatant" w:cs="Calibri"/>
                <w:color w:val="000000"/>
                <w:sz w:val="18"/>
                <w:szCs w:val="18"/>
                <w:lang w:eastAsia="es-MX"/>
              </w:rPr>
              <w:t>1.5</w:t>
            </w:r>
          </w:p>
        </w:tc>
        <w:tc>
          <w:tcPr>
            <w:tcW w:w="992"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jc w:val="center"/>
              <w:rPr>
                <w:rFonts w:ascii="Blatant" w:eastAsia="Times New Roman" w:hAnsi="Blatant" w:cs="Calibri"/>
                <w:color w:val="000000"/>
                <w:sz w:val="18"/>
                <w:szCs w:val="18"/>
                <w:lang w:eastAsia="es-MX"/>
              </w:rPr>
            </w:pPr>
            <w:r w:rsidRPr="0057319F">
              <w:rPr>
                <w:rFonts w:ascii="Blatant" w:eastAsia="Times New Roman" w:hAnsi="Blatant" w:cs="Calibri"/>
                <w:color w:val="000000"/>
                <w:sz w:val="18"/>
                <w:szCs w:val="18"/>
                <w:lang w:eastAsia="es-MX"/>
              </w:rPr>
              <w:t>55</w:t>
            </w:r>
          </w:p>
        </w:tc>
        <w:tc>
          <w:tcPr>
            <w:tcW w:w="992"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jc w:val="center"/>
              <w:rPr>
                <w:rFonts w:ascii="Blatant" w:eastAsia="Times New Roman" w:hAnsi="Blatant" w:cs="Calibri"/>
                <w:color w:val="000000"/>
                <w:sz w:val="18"/>
                <w:szCs w:val="18"/>
                <w:lang w:eastAsia="es-MX"/>
              </w:rPr>
            </w:pPr>
            <w:r w:rsidRPr="0057319F">
              <w:rPr>
                <w:rFonts w:ascii="Blatant" w:eastAsia="Times New Roman" w:hAnsi="Blatant" w:cs="Calibri"/>
                <w:color w:val="000000"/>
                <w:sz w:val="18"/>
                <w:szCs w:val="18"/>
                <w:lang w:eastAsia="es-MX"/>
              </w:rPr>
              <w:t>PIEZA</w:t>
            </w:r>
          </w:p>
        </w:tc>
        <w:tc>
          <w:tcPr>
            <w:tcW w:w="3260"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4D5861">
            <w:pPr>
              <w:jc w:val="both"/>
              <w:rPr>
                <w:rFonts w:ascii="Blatant" w:eastAsia="Times New Roman" w:hAnsi="Blatant" w:cs="Calibri"/>
                <w:color w:val="000000"/>
                <w:sz w:val="18"/>
                <w:szCs w:val="18"/>
                <w:lang w:eastAsia="es-MX"/>
              </w:rPr>
            </w:pPr>
            <w:r w:rsidRPr="0057319F">
              <w:rPr>
                <w:rFonts w:ascii="Blatant" w:eastAsia="Times New Roman" w:hAnsi="Blatant" w:cs="Calibri"/>
                <w:b/>
                <w:color w:val="000000"/>
                <w:sz w:val="18"/>
                <w:szCs w:val="18"/>
                <w:lang w:eastAsia="es-MX"/>
              </w:rPr>
              <w:t>MONITORES PARA ESCRITORIO:</w:t>
            </w:r>
            <w:r w:rsidRPr="0057319F">
              <w:rPr>
                <w:rFonts w:ascii="Blatant" w:eastAsia="Times New Roman" w:hAnsi="Blatant" w:cs="Calibri"/>
                <w:color w:val="000000"/>
                <w:sz w:val="18"/>
                <w:szCs w:val="18"/>
                <w:lang w:eastAsia="es-MX"/>
              </w:rPr>
              <w:t xml:space="preserve"> Monitores LCD con retroiluminación LED / Matriz activa TFT</w:t>
            </w:r>
          </w:p>
        </w:tc>
        <w:tc>
          <w:tcPr>
            <w:tcW w:w="1467"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jc w:val="right"/>
              <w:rPr>
                <w:rFonts w:ascii="Blatant" w:eastAsia="Times New Roman" w:hAnsi="Blatant" w:cs="Calibri"/>
                <w:color w:val="000000"/>
                <w:sz w:val="18"/>
                <w:szCs w:val="18"/>
                <w:lang w:eastAsia="es-MX"/>
              </w:rPr>
            </w:pPr>
          </w:p>
        </w:tc>
        <w:tc>
          <w:tcPr>
            <w:tcW w:w="1139"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rPr>
                <w:rFonts w:ascii="Blatant" w:eastAsia="Times New Roman" w:hAnsi="Blatant" w:cs="Calibri"/>
                <w:color w:val="000000"/>
                <w:sz w:val="18"/>
                <w:szCs w:val="18"/>
                <w:lang w:eastAsia="es-MX"/>
              </w:rPr>
            </w:pPr>
          </w:p>
        </w:tc>
      </w:tr>
      <w:tr w:rsidR="00A52DC4" w:rsidRPr="0057319F" w:rsidTr="003724D4">
        <w:trPr>
          <w:trHeight w:val="300"/>
          <w:jc w:val="center"/>
        </w:trPr>
        <w:tc>
          <w:tcPr>
            <w:tcW w:w="988"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jc w:val="center"/>
              <w:rPr>
                <w:rFonts w:ascii="Blatant" w:eastAsia="Times New Roman" w:hAnsi="Blatant" w:cs="Calibri"/>
                <w:color w:val="000000"/>
                <w:sz w:val="18"/>
                <w:szCs w:val="18"/>
                <w:lang w:eastAsia="es-MX"/>
              </w:rPr>
            </w:pPr>
            <w:r w:rsidRPr="0057319F">
              <w:rPr>
                <w:rFonts w:ascii="Blatant" w:eastAsia="Times New Roman" w:hAnsi="Blatant" w:cs="Calibri"/>
                <w:color w:val="000000"/>
                <w:sz w:val="18"/>
                <w:szCs w:val="18"/>
                <w:lang w:eastAsia="es-MX"/>
              </w:rPr>
              <w:t>1.6</w:t>
            </w:r>
          </w:p>
        </w:tc>
        <w:tc>
          <w:tcPr>
            <w:tcW w:w="992"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jc w:val="center"/>
              <w:rPr>
                <w:rFonts w:ascii="Blatant" w:eastAsia="Times New Roman" w:hAnsi="Blatant" w:cs="Calibri"/>
                <w:color w:val="000000"/>
                <w:sz w:val="18"/>
                <w:szCs w:val="18"/>
                <w:lang w:eastAsia="es-MX"/>
              </w:rPr>
            </w:pPr>
            <w:r w:rsidRPr="0057319F">
              <w:rPr>
                <w:rFonts w:ascii="Blatant" w:eastAsia="Times New Roman" w:hAnsi="Blatant" w:cs="Calibri"/>
                <w:color w:val="000000"/>
                <w:sz w:val="18"/>
                <w:szCs w:val="18"/>
                <w:lang w:eastAsia="es-MX"/>
              </w:rPr>
              <w:t>1</w:t>
            </w:r>
          </w:p>
        </w:tc>
        <w:tc>
          <w:tcPr>
            <w:tcW w:w="992"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jc w:val="center"/>
              <w:rPr>
                <w:rFonts w:ascii="Blatant" w:eastAsia="Times New Roman" w:hAnsi="Blatant" w:cs="Calibri"/>
                <w:color w:val="000000"/>
                <w:sz w:val="18"/>
                <w:szCs w:val="18"/>
                <w:lang w:eastAsia="es-MX"/>
              </w:rPr>
            </w:pPr>
            <w:r w:rsidRPr="0057319F">
              <w:rPr>
                <w:rFonts w:ascii="Blatant" w:eastAsia="Times New Roman" w:hAnsi="Blatant" w:cs="Calibri"/>
                <w:color w:val="000000"/>
                <w:sz w:val="18"/>
                <w:szCs w:val="18"/>
                <w:lang w:eastAsia="es-MX"/>
              </w:rPr>
              <w:t>PIEZA</w:t>
            </w:r>
          </w:p>
        </w:tc>
        <w:tc>
          <w:tcPr>
            <w:tcW w:w="3260"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4D5861">
            <w:pPr>
              <w:jc w:val="both"/>
              <w:rPr>
                <w:rFonts w:ascii="Blatant" w:eastAsia="Times New Roman" w:hAnsi="Blatant" w:cs="Calibri"/>
                <w:color w:val="000000"/>
                <w:sz w:val="18"/>
                <w:szCs w:val="18"/>
                <w:lang w:eastAsia="es-MX"/>
              </w:rPr>
            </w:pPr>
            <w:r w:rsidRPr="0057319F">
              <w:rPr>
                <w:rFonts w:ascii="Blatant" w:eastAsia="Times New Roman" w:hAnsi="Blatant" w:cs="Calibri"/>
                <w:b/>
                <w:color w:val="000000"/>
                <w:sz w:val="18"/>
                <w:szCs w:val="18"/>
                <w:lang w:eastAsia="es-MX"/>
              </w:rPr>
              <w:t>SERVIDOR</w:t>
            </w:r>
            <w:r w:rsidR="001E675C">
              <w:rPr>
                <w:rFonts w:ascii="Blatant" w:eastAsia="Times New Roman" w:hAnsi="Blatant" w:cs="Calibri"/>
                <w:b/>
                <w:color w:val="000000"/>
                <w:sz w:val="18"/>
                <w:szCs w:val="18"/>
                <w:lang w:eastAsia="es-MX"/>
              </w:rPr>
              <w:t>:</w:t>
            </w:r>
            <w:r w:rsidRPr="0057319F">
              <w:rPr>
                <w:rFonts w:ascii="Blatant" w:eastAsia="Times New Roman" w:hAnsi="Blatant" w:cs="Calibri"/>
                <w:b/>
                <w:color w:val="000000"/>
                <w:sz w:val="18"/>
                <w:szCs w:val="18"/>
                <w:lang w:eastAsia="es-MX"/>
              </w:rPr>
              <w:t xml:space="preserve"> </w:t>
            </w:r>
            <w:r w:rsidRPr="0057319F">
              <w:rPr>
                <w:rFonts w:ascii="Blatant" w:eastAsia="Times New Roman" w:hAnsi="Blatant" w:cs="Calibri"/>
                <w:color w:val="000000"/>
                <w:sz w:val="18"/>
                <w:szCs w:val="18"/>
                <w:lang w:eastAsia="es-MX"/>
              </w:rPr>
              <w:t>Intel Xeon Silver 4314 (16 núcleos, 2.4 Ghz 135W)</w:t>
            </w:r>
          </w:p>
        </w:tc>
        <w:tc>
          <w:tcPr>
            <w:tcW w:w="1467"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jc w:val="right"/>
              <w:rPr>
                <w:rFonts w:ascii="Blatant" w:eastAsia="Times New Roman" w:hAnsi="Blatant" w:cs="Calibri"/>
                <w:color w:val="000000"/>
                <w:sz w:val="18"/>
                <w:szCs w:val="18"/>
                <w:lang w:eastAsia="es-MX"/>
              </w:rPr>
            </w:pPr>
          </w:p>
        </w:tc>
        <w:tc>
          <w:tcPr>
            <w:tcW w:w="1139"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rPr>
                <w:rFonts w:ascii="Blatant" w:eastAsia="Times New Roman" w:hAnsi="Blatant" w:cs="Calibri"/>
                <w:color w:val="000000"/>
                <w:sz w:val="18"/>
                <w:szCs w:val="18"/>
                <w:lang w:eastAsia="es-MX"/>
              </w:rPr>
            </w:pPr>
          </w:p>
        </w:tc>
      </w:tr>
      <w:tr w:rsidR="00A52DC4" w:rsidRPr="0057319F" w:rsidTr="003724D4">
        <w:trPr>
          <w:trHeight w:val="300"/>
          <w:jc w:val="center"/>
        </w:trPr>
        <w:tc>
          <w:tcPr>
            <w:tcW w:w="988"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jc w:val="center"/>
              <w:rPr>
                <w:rFonts w:ascii="Blatant" w:eastAsia="Times New Roman" w:hAnsi="Blatant" w:cs="Calibri"/>
                <w:color w:val="000000"/>
                <w:sz w:val="18"/>
                <w:szCs w:val="18"/>
                <w:lang w:eastAsia="es-MX"/>
              </w:rPr>
            </w:pPr>
            <w:r w:rsidRPr="0057319F">
              <w:rPr>
                <w:rFonts w:ascii="Blatant" w:eastAsia="Times New Roman" w:hAnsi="Blatant" w:cs="Calibri"/>
                <w:color w:val="000000"/>
                <w:sz w:val="18"/>
                <w:szCs w:val="18"/>
                <w:lang w:eastAsia="es-MX"/>
              </w:rPr>
              <w:t>1.7</w:t>
            </w:r>
          </w:p>
        </w:tc>
        <w:tc>
          <w:tcPr>
            <w:tcW w:w="992"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jc w:val="center"/>
              <w:rPr>
                <w:rFonts w:ascii="Blatant" w:eastAsia="Times New Roman" w:hAnsi="Blatant" w:cs="Calibri"/>
                <w:color w:val="000000"/>
                <w:sz w:val="18"/>
                <w:szCs w:val="18"/>
                <w:lang w:eastAsia="es-MX"/>
              </w:rPr>
            </w:pPr>
            <w:r w:rsidRPr="0057319F">
              <w:rPr>
                <w:rFonts w:ascii="Blatant" w:eastAsia="Times New Roman" w:hAnsi="Blatant" w:cs="Calibri"/>
                <w:color w:val="000000"/>
                <w:sz w:val="18"/>
                <w:szCs w:val="18"/>
                <w:lang w:eastAsia="es-MX"/>
              </w:rPr>
              <w:t>8</w:t>
            </w:r>
          </w:p>
        </w:tc>
        <w:tc>
          <w:tcPr>
            <w:tcW w:w="992"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jc w:val="center"/>
              <w:rPr>
                <w:rFonts w:ascii="Blatant" w:eastAsia="Times New Roman" w:hAnsi="Blatant" w:cs="Calibri"/>
                <w:color w:val="000000"/>
                <w:sz w:val="18"/>
                <w:szCs w:val="18"/>
                <w:lang w:eastAsia="es-MX"/>
              </w:rPr>
            </w:pPr>
            <w:r w:rsidRPr="0057319F">
              <w:rPr>
                <w:rFonts w:ascii="Blatant" w:eastAsia="Times New Roman" w:hAnsi="Blatant" w:cs="Calibri"/>
                <w:color w:val="000000"/>
                <w:sz w:val="18"/>
                <w:szCs w:val="18"/>
                <w:lang w:eastAsia="es-MX"/>
              </w:rPr>
              <w:t>PIEZA</w:t>
            </w:r>
          </w:p>
        </w:tc>
        <w:tc>
          <w:tcPr>
            <w:tcW w:w="3260"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4D5861">
            <w:pPr>
              <w:jc w:val="both"/>
              <w:rPr>
                <w:rFonts w:ascii="Blatant" w:eastAsia="Times New Roman" w:hAnsi="Blatant" w:cs="Calibri"/>
                <w:color w:val="000000"/>
                <w:sz w:val="18"/>
                <w:szCs w:val="18"/>
                <w:lang w:eastAsia="es-MX"/>
              </w:rPr>
            </w:pPr>
            <w:r w:rsidRPr="0057319F">
              <w:rPr>
                <w:rFonts w:ascii="Blatant" w:eastAsia="Times New Roman" w:hAnsi="Blatant" w:cs="Calibri"/>
                <w:b/>
                <w:color w:val="000000"/>
                <w:sz w:val="18"/>
                <w:szCs w:val="18"/>
                <w:lang w:eastAsia="es-MX"/>
              </w:rPr>
              <w:t xml:space="preserve">IMPRESORA: </w:t>
            </w:r>
            <w:r w:rsidRPr="0057319F">
              <w:rPr>
                <w:rFonts w:ascii="Blatant" w:eastAsia="Times New Roman" w:hAnsi="Blatant" w:cs="Calibri"/>
                <w:color w:val="000000"/>
                <w:sz w:val="18"/>
                <w:szCs w:val="18"/>
                <w:lang w:eastAsia="es-MX"/>
              </w:rPr>
              <w:t>Impresora láser blanco y negro</w:t>
            </w:r>
          </w:p>
        </w:tc>
        <w:tc>
          <w:tcPr>
            <w:tcW w:w="1467"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jc w:val="right"/>
              <w:rPr>
                <w:rFonts w:ascii="Blatant" w:eastAsia="Times New Roman" w:hAnsi="Blatant" w:cs="Calibri"/>
                <w:color w:val="000000"/>
                <w:sz w:val="18"/>
                <w:szCs w:val="18"/>
                <w:lang w:eastAsia="es-MX"/>
              </w:rPr>
            </w:pPr>
          </w:p>
        </w:tc>
        <w:tc>
          <w:tcPr>
            <w:tcW w:w="1139"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rPr>
                <w:rFonts w:ascii="Blatant" w:eastAsia="Times New Roman" w:hAnsi="Blatant" w:cs="Calibri"/>
                <w:color w:val="000000"/>
                <w:sz w:val="18"/>
                <w:szCs w:val="18"/>
                <w:lang w:eastAsia="es-MX"/>
              </w:rPr>
            </w:pPr>
          </w:p>
        </w:tc>
      </w:tr>
      <w:tr w:rsidR="00A52DC4" w:rsidTr="0057319F">
        <w:trPr>
          <w:trHeight w:val="300"/>
          <w:jc w:val="center"/>
        </w:trPr>
        <w:tc>
          <w:tcPr>
            <w:tcW w:w="988"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jc w:val="center"/>
              <w:rPr>
                <w:rFonts w:ascii="Blatant" w:eastAsia="Times New Roman" w:hAnsi="Blatant" w:cs="Calibri"/>
                <w:color w:val="000000"/>
                <w:sz w:val="18"/>
                <w:szCs w:val="18"/>
                <w:lang w:eastAsia="es-MX"/>
              </w:rPr>
            </w:pPr>
            <w:r w:rsidRPr="0057319F">
              <w:rPr>
                <w:rFonts w:ascii="Blatant" w:eastAsia="Times New Roman" w:hAnsi="Blatant" w:cs="Calibri"/>
                <w:color w:val="000000"/>
                <w:sz w:val="18"/>
                <w:szCs w:val="18"/>
                <w:lang w:eastAsia="es-MX"/>
              </w:rPr>
              <w:t>1.8</w:t>
            </w:r>
          </w:p>
        </w:tc>
        <w:tc>
          <w:tcPr>
            <w:tcW w:w="992"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jc w:val="center"/>
              <w:rPr>
                <w:rFonts w:ascii="Blatant" w:eastAsia="Times New Roman" w:hAnsi="Blatant" w:cs="Calibri"/>
                <w:color w:val="000000"/>
                <w:sz w:val="18"/>
                <w:szCs w:val="18"/>
                <w:lang w:eastAsia="es-MX"/>
              </w:rPr>
            </w:pPr>
            <w:r w:rsidRPr="0057319F">
              <w:rPr>
                <w:rFonts w:ascii="Blatant" w:eastAsia="Times New Roman" w:hAnsi="Blatant" w:cs="Calibri"/>
                <w:color w:val="000000"/>
                <w:sz w:val="18"/>
                <w:szCs w:val="18"/>
                <w:lang w:eastAsia="es-MX"/>
              </w:rPr>
              <w:t>1</w:t>
            </w:r>
          </w:p>
        </w:tc>
        <w:tc>
          <w:tcPr>
            <w:tcW w:w="992"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A52DC4">
            <w:pPr>
              <w:jc w:val="center"/>
              <w:rPr>
                <w:rFonts w:ascii="Blatant" w:eastAsia="Times New Roman" w:hAnsi="Blatant" w:cs="Calibri"/>
                <w:color w:val="000000"/>
                <w:sz w:val="18"/>
                <w:szCs w:val="18"/>
                <w:lang w:eastAsia="es-MX"/>
              </w:rPr>
            </w:pPr>
            <w:r w:rsidRPr="0057319F">
              <w:rPr>
                <w:rFonts w:ascii="Blatant" w:eastAsia="Times New Roman" w:hAnsi="Blatant" w:cs="Calibri"/>
                <w:color w:val="000000"/>
                <w:sz w:val="18"/>
                <w:szCs w:val="18"/>
                <w:lang w:eastAsia="es-MX"/>
              </w:rPr>
              <w:t>PIEZA</w:t>
            </w:r>
          </w:p>
        </w:tc>
        <w:tc>
          <w:tcPr>
            <w:tcW w:w="3260" w:type="dxa"/>
            <w:tcBorders>
              <w:top w:val="single" w:sz="4" w:space="0" w:color="auto"/>
              <w:left w:val="single" w:sz="4" w:space="0" w:color="auto"/>
              <w:bottom w:val="single" w:sz="4" w:space="0" w:color="auto"/>
              <w:right w:val="single" w:sz="4" w:space="0" w:color="auto"/>
            </w:tcBorders>
            <w:vAlign w:val="center"/>
          </w:tcPr>
          <w:p w:rsidR="00A52DC4" w:rsidRPr="0057319F" w:rsidRDefault="00A52DC4" w:rsidP="004D5861">
            <w:pPr>
              <w:jc w:val="both"/>
              <w:rPr>
                <w:rFonts w:ascii="Blatant" w:eastAsia="Times New Roman" w:hAnsi="Blatant" w:cs="Calibri"/>
                <w:color w:val="000000"/>
                <w:sz w:val="18"/>
                <w:szCs w:val="18"/>
                <w:lang w:eastAsia="es-MX"/>
              </w:rPr>
            </w:pPr>
            <w:r w:rsidRPr="0057319F">
              <w:rPr>
                <w:rFonts w:ascii="Blatant" w:eastAsia="Times New Roman" w:hAnsi="Blatant" w:cs="Calibri"/>
                <w:b/>
                <w:color w:val="000000"/>
                <w:sz w:val="18"/>
                <w:szCs w:val="18"/>
                <w:lang w:eastAsia="es-MX"/>
              </w:rPr>
              <w:t xml:space="preserve">IMPRESORA: </w:t>
            </w:r>
            <w:r w:rsidRPr="0057319F">
              <w:rPr>
                <w:rFonts w:ascii="Blatant" w:eastAsia="Times New Roman" w:hAnsi="Blatant" w:cs="Calibri"/>
                <w:color w:val="000000"/>
                <w:sz w:val="18"/>
                <w:szCs w:val="18"/>
                <w:lang w:eastAsia="es-MX"/>
              </w:rPr>
              <w:t>Impresora láser color</w:t>
            </w:r>
          </w:p>
        </w:tc>
        <w:tc>
          <w:tcPr>
            <w:tcW w:w="1467" w:type="dxa"/>
            <w:tcBorders>
              <w:top w:val="single" w:sz="4" w:space="0" w:color="auto"/>
              <w:left w:val="single" w:sz="4" w:space="0" w:color="auto"/>
              <w:bottom w:val="single" w:sz="4" w:space="0" w:color="auto"/>
              <w:right w:val="single" w:sz="4" w:space="0" w:color="auto"/>
            </w:tcBorders>
            <w:vAlign w:val="center"/>
          </w:tcPr>
          <w:p w:rsidR="00A52DC4" w:rsidRDefault="00A52DC4" w:rsidP="00A52DC4">
            <w:pPr>
              <w:jc w:val="right"/>
              <w:rPr>
                <w:rFonts w:ascii="Blatant" w:eastAsia="Times New Roman" w:hAnsi="Blatant" w:cs="Calibri"/>
                <w:color w:val="000000"/>
                <w:sz w:val="18"/>
                <w:szCs w:val="18"/>
                <w:lang w:eastAsia="es-MX"/>
              </w:rPr>
            </w:pPr>
          </w:p>
        </w:tc>
        <w:tc>
          <w:tcPr>
            <w:tcW w:w="1139" w:type="dxa"/>
            <w:tcBorders>
              <w:top w:val="single" w:sz="4" w:space="0" w:color="auto"/>
              <w:left w:val="single" w:sz="4" w:space="0" w:color="auto"/>
              <w:bottom w:val="single" w:sz="4" w:space="0" w:color="auto"/>
              <w:right w:val="single" w:sz="4" w:space="0" w:color="auto"/>
            </w:tcBorders>
            <w:vAlign w:val="center"/>
          </w:tcPr>
          <w:p w:rsidR="00A52DC4" w:rsidRDefault="00A52DC4" w:rsidP="00A52DC4">
            <w:pPr>
              <w:rPr>
                <w:rFonts w:ascii="Blatant" w:eastAsia="Times New Roman" w:hAnsi="Blatant" w:cs="Calibri"/>
                <w:color w:val="000000"/>
                <w:sz w:val="18"/>
                <w:szCs w:val="18"/>
                <w:lang w:eastAsia="es-MX"/>
              </w:rPr>
            </w:pPr>
          </w:p>
        </w:tc>
      </w:tr>
      <w:tr w:rsidR="00A52DC4" w:rsidTr="0057319F">
        <w:trPr>
          <w:trHeight w:val="300"/>
          <w:jc w:val="center"/>
        </w:trPr>
        <w:tc>
          <w:tcPr>
            <w:tcW w:w="988" w:type="dxa"/>
            <w:tcBorders>
              <w:top w:val="single" w:sz="4" w:space="0" w:color="auto"/>
              <w:left w:val="nil"/>
              <w:bottom w:val="nil"/>
              <w:right w:val="nil"/>
            </w:tcBorders>
            <w:vAlign w:val="center"/>
          </w:tcPr>
          <w:p w:rsidR="00A52DC4" w:rsidRPr="0057319F" w:rsidRDefault="00A52DC4" w:rsidP="00A52DC4">
            <w:pPr>
              <w:jc w:val="center"/>
              <w:rPr>
                <w:rFonts w:ascii="Blatant" w:eastAsia="Times New Roman" w:hAnsi="Blatant" w:cs="Calibri"/>
                <w:color w:val="000000"/>
                <w:sz w:val="18"/>
                <w:szCs w:val="18"/>
                <w:lang w:eastAsia="es-MX"/>
              </w:rPr>
            </w:pPr>
          </w:p>
        </w:tc>
        <w:tc>
          <w:tcPr>
            <w:tcW w:w="992" w:type="dxa"/>
            <w:tcBorders>
              <w:top w:val="single" w:sz="4" w:space="0" w:color="auto"/>
              <w:left w:val="nil"/>
              <w:bottom w:val="nil"/>
              <w:right w:val="nil"/>
            </w:tcBorders>
            <w:vAlign w:val="center"/>
          </w:tcPr>
          <w:p w:rsidR="00A52DC4" w:rsidRPr="0057319F" w:rsidRDefault="00A52DC4" w:rsidP="00A52DC4">
            <w:pPr>
              <w:jc w:val="center"/>
              <w:rPr>
                <w:rFonts w:ascii="Blatant" w:eastAsia="Times New Roman" w:hAnsi="Blatant" w:cs="Calibri"/>
                <w:color w:val="000000"/>
                <w:sz w:val="18"/>
                <w:szCs w:val="18"/>
                <w:lang w:eastAsia="es-MX"/>
              </w:rPr>
            </w:pPr>
          </w:p>
        </w:tc>
        <w:tc>
          <w:tcPr>
            <w:tcW w:w="992" w:type="dxa"/>
            <w:tcBorders>
              <w:top w:val="single" w:sz="4" w:space="0" w:color="auto"/>
              <w:left w:val="nil"/>
              <w:bottom w:val="nil"/>
              <w:right w:val="nil"/>
            </w:tcBorders>
            <w:vAlign w:val="center"/>
          </w:tcPr>
          <w:p w:rsidR="00A52DC4" w:rsidRPr="0057319F" w:rsidRDefault="00A52DC4" w:rsidP="00A52DC4">
            <w:pPr>
              <w:jc w:val="center"/>
              <w:rPr>
                <w:rFonts w:ascii="Blatant" w:eastAsia="Times New Roman" w:hAnsi="Blatant" w:cs="Calibri"/>
                <w:color w:val="000000"/>
                <w:sz w:val="18"/>
                <w:szCs w:val="18"/>
                <w:lang w:eastAsia="es-MX"/>
              </w:rPr>
            </w:pPr>
          </w:p>
        </w:tc>
        <w:tc>
          <w:tcPr>
            <w:tcW w:w="3260" w:type="dxa"/>
            <w:tcBorders>
              <w:top w:val="single" w:sz="4" w:space="0" w:color="auto"/>
              <w:left w:val="nil"/>
              <w:bottom w:val="nil"/>
              <w:right w:val="single" w:sz="4" w:space="0" w:color="auto"/>
            </w:tcBorders>
            <w:vAlign w:val="center"/>
          </w:tcPr>
          <w:p w:rsidR="00A52DC4" w:rsidRPr="0057319F" w:rsidRDefault="00A52DC4" w:rsidP="00A52DC4">
            <w:pPr>
              <w:jc w:val="center"/>
              <w:rPr>
                <w:rFonts w:ascii="Blatant" w:eastAsia="Times New Roman" w:hAnsi="Blatant" w:cs="Calibri"/>
                <w:b/>
                <w:color w:val="000000"/>
                <w:sz w:val="18"/>
                <w:szCs w:val="18"/>
                <w:lang w:eastAsia="es-MX"/>
              </w:rPr>
            </w:pPr>
          </w:p>
        </w:tc>
        <w:tc>
          <w:tcPr>
            <w:tcW w:w="1467" w:type="dxa"/>
            <w:tcBorders>
              <w:top w:val="single" w:sz="4" w:space="0" w:color="auto"/>
              <w:left w:val="single" w:sz="4" w:space="0" w:color="auto"/>
              <w:bottom w:val="single" w:sz="4" w:space="0" w:color="auto"/>
              <w:right w:val="single" w:sz="4" w:space="0" w:color="auto"/>
            </w:tcBorders>
            <w:vAlign w:val="center"/>
          </w:tcPr>
          <w:p w:rsidR="00A52DC4" w:rsidRDefault="00A52DC4" w:rsidP="00A52DC4">
            <w:pPr>
              <w:jc w:val="right"/>
              <w:rPr>
                <w:rFonts w:ascii="Blatant" w:eastAsia="Times New Roman" w:hAnsi="Blatant" w:cs="Calibri"/>
                <w:color w:val="000000"/>
                <w:sz w:val="18"/>
                <w:szCs w:val="18"/>
                <w:lang w:eastAsia="es-MX"/>
              </w:rPr>
            </w:pPr>
            <w:r>
              <w:rPr>
                <w:rFonts w:ascii="Blatant" w:eastAsia="Times New Roman" w:hAnsi="Blatant" w:cs="Calibri"/>
                <w:color w:val="000000"/>
                <w:sz w:val="18"/>
                <w:szCs w:val="18"/>
                <w:lang w:eastAsia="es-MX"/>
              </w:rPr>
              <w:t>SUB TOTAL</w:t>
            </w:r>
          </w:p>
        </w:tc>
        <w:tc>
          <w:tcPr>
            <w:tcW w:w="1139" w:type="dxa"/>
            <w:tcBorders>
              <w:top w:val="single" w:sz="4" w:space="0" w:color="auto"/>
              <w:left w:val="single" w:sz="4" w:space="0" w:color="auto"/>
              <w:bottom w:val="single" w:sz="4" w:space="0" w:color="auto"/>
              <w:right w:val="single" w:sz="4" w:space="0" w:color="auto"/>
            </w:tcBorders>
            <w:vAlign w:val="center"/>
          </w:tcPr>
          <w:p w:rsidR="00A52DC4" w:rsidRDefault="00A52DC4" w:rsidP="00A52DC4">
            <w:pPr>
              <w:rPr>
                <w:rFonts w:ascii="Blatant" w:eastAsia="Times New Roman" w:hAnsi="Blatant" w:cs="Calibri"/>
                <w:color w:val="000000"/>
                <w:sz w:val="18"/>
                <w:szCs w:val="18"/>
                <w:lang w:eastAsia="es-MX"/>
              </w:rPr>
            </w:pPr>
          </w:p>
        </w:tc>
      </w:tr>
      <w:tr w:rsidR="00A52DC4" w:rsidTr="0057319F">
        <w:trPr>
          <w:trHeight w:val="300"/>
          <w:jc w:val="center"/>
        </w:trPr>
        <w:tc>
          <w:tcPr>
            <w:tcW w:w="988" w:type="dxa"/>
            <w:tcBorders>
              <w:top w:val="nil"/>
              <w:left w:val="nil"/>
              <w:bottom w:val="nil"/>
              <w:right w:val="nil"/>
            </w:tcBorders>
            <w:vAlign w:val="center"/>
          </w:tcPr>
          <w:p w:rsidR="00A52DC4" w:rsidRPr="0057319F" w:rsidRDefault="00A52DC4" w:rsidP="00A52DC4">
            <w:pPr>
              <w:jc w:val="center"/>
              <w:rPr>
                <w:rFonts w:ascii="Blatant" w:eastAsia="Times New Roman" w:hAnsi="Blatant" w:cs="Calibri"/>
                <w:color w:val="000000"/>
                <w:sz w:val="18"/>
                <w:szCs w:val="18"/>
                <w:lang w:eastAsia="es-MX"/>
              </w:rPr>
            </w:pPr>
          </w:p>
        </w:tc>
        <w:tc>
          <w:tcPr>
            <w:tcW w:w="992" w:type="dxa"/>
            <w:tcBorders>
              <w:top w:val="nil"/>
              <w:left w:val="nil"/>
              <w:bottom w:val="nil"/>
              <w:right w:val="nil"/>
            </w:tcBorders>
            <w:vAlign w:val="center"/>
          </w:tcPr>
          <w:p w:rsidR="00A52DC4" w:rsidRPr="0057319F" w:rsidRDefault="00A52DC4" w:rsidP="00A52DC4">
            <w:pPr>
              <w:jc w:val="center"/>
              <w:rPr>
                <w:rFonts w:ascii="Blatant" w:eastAsia="Times New Roman" w:hAnsi="Blatant" w:cs="Calibri"/>
                <w:color w:val="000000"/>
                <w:sz w:val="18"/>
                <w:szCs w:val="18"/>
                <w:lang w:eastAsia="es-MX"/>
              </w:rPr>
            </w:pPr>
          </w:p>
        </w:tc>
        <w:tc>
          <w:tcPr>
            <w:tcW w:w="992" w:type="dxa"/>
            <w:tcBorders>
              <w:top w:val="nil"/>
              <w:left w:val="nil"/>
              <w:bottom w:val="nil"/>
              <w:right w:val="nil"/>
            </w:tcBorders>
            <w:vAlign w:val="center"/>
          </w:tcPr>
          <w:p w:rsidR="00A52DC4" w:rsidRPr="0057319F" w:rsidRDefault="00A52DC4" w:rsidP="00A52DC4">
            <w:pPr>
              <w:jc w:val="center"/>
              <w:rPr>
                <w:rFonts w:ascii="Blatant" w:eastAsia="Times New Roman" w:hAnsi="Blatant" w:cs="Calibri"/>
                <w:color w:val="000000"/>
                <w:sz w:val="18"/>
                <w:szCs w:val="18"/>
                <w:lang w:eastAsia="es-MX"/>
              </w:rPr>
            </w:pPr>
          </w:p>
        </w:tc>
        <w:tc>
          <w:tcPr>
            <w:tcW w:w="3260" w:type="dxa"/>
            <w:tcBorders>
              <w:top w:val="nil"/>
              <w:left w:val="nil"/>
              <w:bottom w:val="nil"/>
              <w:right w:val="single" w:sz="4" w:space="0" w:color="auto"/>
            </w:tcBorders>
            <w:vAlign w:val="center"/>
          </w:tcPr>
          <w:p w:rsidR="00A52DC4" w:rsidRPr="0057319F" w:rsidRDefault="00A52DC4" w:rsidP="00A52DC4">
            <w:pPr>
              <w:jc w:val="center"/>
              <w:rPr>
                <w:rFonts w:ascii="Blatant" w:eastAsia="Times New Roman" w:hAnsi="Blatant" w:cs="Calibri"/>
                <w:b/>
                <w:color w:val="000000"/>
                <w:sz w:val="18"/>
                <w:szCs w:val="18"/>
                <w:lang w:eastAsia="es-MX"/>
              </w:rPr>
            </w:pPr>
          </w:p>
        </w:tc>
        <w:tc>
          <w:tcPr>
            <w:tcW w:w="1467" w:type="dxa"/>
            <w:tcBorders>
              <w:top w:val="single" w:sz="4" w:space="0" w:color="auto"/>
              <w:left w:val="single" w:sz="4" w:space="0" w:color="auto"/>
              <w:bottom w:val="single" w:sz="4" w:space="0" w:color="auto"/>
              <w:right w:val="single" w:sz="4" w:space="0" w:color="auto"/>
            </w:tcBorders>
            <w:vAlign w:val="center"/>
          </w:tcPr>
          <w:p w:rsidR="00A52DC4" w:rsidRDefault="00A52DC4" w:rsidP="00A52DC4">
            <w:pPr>
              <w:jc w:val="right"/>
              <w:rPr>
                <w:rFonts w:ascii="Blatant" w:eastAsia="Times New Roman" w:hAnsi="Blatant" w:cs="Calibri"/>
                <w:color w:val="000000"/>
                <w:sz w:val="18"/>
                <w:szCs w:val="18"/>
                <w:lang w:eastAsia="es-MX"/>
              </w:rPr>
            </w:pPr>
            <w:r>
              <w:rPr>
                <w:rFonts w:ascii="Blatant" w:eastAsia="Times New Roman" w:hAnsi="Blatant" w:cs="Calibri"/>
                <w:color w:val="000000"/>
                <w:sz w:val="18"/>
                <w:szCs w:val="18"/>
                <w:lang w:eastAsia="es-MX"/>
              </w:rPr>
              <w:t>I.V.A.</w:t>
            </w:r>
          </w:p>
        </w:tc>
        <w:tc>
          <w:tcPr>
            <w:tcW w:w="1139" w:type="dxa"/>
            <w:tcBorders>
              <w:top w:val="single" w:sz="4" w:space="0" w:color="auto"/>
              <w:left w:val="single" w:sz="4" w:space="0" w:color="auto"/>
              <w:bottom w:val="single" w:sz="4" w:space="0" w:color="auto"/>
              <w:right w:val="single" w:sz="4" w:space="0" w:color="auto"/>
            </w:tcBorders>
            <w:vAlign w:val="center"/>
          </w:tcPr>
          <w:p w:rsidR="00A52DC4" w:rsidRDefault="00A52DC4" w:rsidP="00A52DC4">
            <w:pPr>
              <w:rPr>
                <w:rFonts w:ascii="Blatant" w:eastAsia="Times New Roman" w:hAnsi="Blatant" w:cs="Calibri"/>
                <w:color w:val="000000"/>
                <w:sz w:val="18"/>
                <w:szCs w:val="18"/>
                <w:lang w:eastAsia="es-MX"/>
              </w:rPr>
            </w:pPr>
          </w:p>
        </w:tc>
      </w:tr>
      <w:tr w:rsidR="00A52DC4" w:rsidTr="0057319F">
        <w:trPr>
          <w:trHeight w:val="300"/>
          <w:jc w:val="center"/>
        </w:trPr>
        <w:tc>
          <w:tcPr>
            <w:tcW w:w="988" w:type="dxa"/>
            <w:tcBorders>
              <w:top w:val="nil"/>
              <w:left w:val="nil"/>
              <w:bottom w:val="nil"/>
              <w:right w:val="nil"/>
            </w:tcBorders>
            <w:vAlign w:val="center"/>
          </w:tcPr>
          <w:p w:rsidR="00A52DC4" w:rsidRPr="0057319F" w:rsidRDefault="00A52DC4" w:rsidP="00A52DC4">
            <w:pPr>
              <w:jc w:val="center"/>
              <w:rPr>
                <w:rFonts w:ascii="Blatant" w:eastAsia="Times New Roman" w:hAnsi="Blatant" w:cs="Calibri"/>
                <w:color w:val="000000"/>
                <w:sz w:val="18"/>
                <w:szCs w:val="18"/>
                <w:lang w:eastAsia="es-MX"/>
              </w:rPr>
            </w:pPr>
          </w:p>
        </w:tc>
        <w:tc>
          <w:tcPr>
            <w:tcW w:w="992" w:type="dxa"/>
            <w:tcBorders>
              <w:top w:val="nil"/>
              <w:left w:val="nil"/>
              <w:bottom w:val="nil"/>
              <w:right w:val="nil"/>
            </w:tcBorders>
            <w:vAlign w:val="center"/>
          </w:tcPr>
          <w:p w:rsidR="00A52DC4" w:rsidRPr="0057319F" w:rsidRDefault="00A52DC4" w:rsidP="00A52DC4">
            <w:pPr>
              <w:jc w:val="center"/>
              <w:rPr>
                <w:rFonts w:ascii="Blatant" w:eastAsia="Times New Roman" w:hAnsi="Blatant" w:cs="Calibri"/>
                <w:color w:val="000000"/>
                <w:sz w:val="18"/>
                <w:szCs w:val="18"/>
                <w:lang w:eastAsia="es-MX"/>
              </w:rPr>
            </w:pPr>
          </w:p>
        </w:tc>
        <w:tc>
          <w:tcPr>
            <w:tcW w:w="992" w:type="dxa"/>
            <w:tcBorders>
              <w:top w:val="nil"/>
              <w:left w:val="nil"/>
              <w:bottom w:val="nil"/>
              <w:right w:val="nil"/>
            </w:tcBorders>
            <w:vAlign w:val="center"/>
          </w:tcPr>
          <w:p w:rsidR="00A52DC4" w:rsidRPr="0057319F" w:rsidRDefault="00A52DC4" w:rsidP="00A52DC4">
            <w:pPr>
              <w:jc w:val="center"/>
              <w:rPr>
                <w:rFonts w:ascii="Blatant" w:eastAsia="Times New Roman" w:hAnsi="Blatant" w:cs="Calibri"/>
                <w:color w:val="000000"/>
                <w:sz w:val="18"/>
                <w:szCs w:val="18"/>
                <w:lang w:eastAsia="es-MX"/>
              </w:rPr>
            </w:pPr>
          </w:p>
        </w:tc>
        <w:tc>
          <w:tcPr>
            <w:tcW w:w="3260" w:type="dxa"/>
            <w:tcBorders>
              <w:top w:val="nil"/>
              <w:left w:val="nil"/>
              <w:bottom w:val="nil"/>
              <w:right w:val="single" w:sz="4" w:space="0" w:color="auto"/>
            </w:tcBorders>
            <w:vAlign w:val="center"/>
          </w:tcPr>
          <w:p w:rsidR="00A52DC4" w:rsidRPr="0057319F" w:rsidRDefault="00A52DC4" w:rsidP="00A52DC4">
            <w:pPr>
              <w:jc w:val="center"/>
              <w:rPr>
                <w:rFonts w:ascii="Blatant" w:eastAsia="Times New Roman" w:hAnsi="Blatant" w:cs="Calibri"/>
                <w:b/>
                <w:color w:val="000000"/>
                <w:sz w:val="18"/>
                <w:szCs w:val="18"/>
                <w:lang w:eastAsia="es-MX"/>
              </w:rPr>
            </w:pPr>
          </w:p>
        </w:tc>
        <w:tc>
          <w:tcPr>
            <w:tcW w:w="1467" w:type="dxa"/>
            <w:tcBorders>
              <w:top w:val="single" w:sz="4" w:space="0" w:color="auto"/>
              <w:left w:val="single" w:sz="4" w:space="0" w:color="auto"/>
              <w:bottom w:val="single" w:sz="4" w:space="0" w:color="auto"/>
              <w:right w:val="single" w:sz="4" w:space="0" w:color="auto"/>
            </w:tcBorders>
            <w:vAlign w:val="center"/>
          </w:tcPr>
          <w:p w:rsidR="00A52DC4" w:rsidRDefault="00A52DC4" w:rsidP="00A52DC4">
            <w:pPr>
              <w:jc w:val="right"/>
              <w:rPr>
                <w:rFonts w:ascii="Blatant" w:eastAsia="Times New Roman" w:hAnsi="Blatant" w:cs="Calibri"/>
                <w:color w:val="000000"/>
                <w:sz w:val="18"/>
                <w:szCs w:val="18"/>
                <w:lang w:eastAsia="es-MX"/>
              </w:rPr>
            </w:pPr>
            <w:r>
              <w:rPr>
                <w:rFonts w:ascii="Blatant" w:eastAsia="Times New Roman" w:hAnsi="Blatant" w:cs="Calibri"/>
                <w:color w:val="000000"/>
                <w:sz w:val="18"/>
                <w:szCs w:val="18"/>
                <w:lang w:eastAsia="es-MX"/>
              </w:rPr>
              <w:t>TOTAL</w:t>
            </w:r>
          </w:p>
        </w:tc>
        <w:tc>
          <w:tcPr>
            <w:tcW w:w="1139" w:type="dxa"/>
            <w:tcBorders>
              <w:top w:val="single" w:sz="4" w:space="0" w:color="auto"/>
              <w:left w:val="single" w:sz="4" w:space="0" w:color="auto"/>
              <w:bottom w:val="single" w:sz="4" w:space="0" w:color="auto"/>
              <w:right w:val="single" w:sz="4" w:space="0" w:color="auto"/>
            </w:tcBorders>
            <w:vAlign w:val="center"/>
          </w:tcPr>
          <w:p w:rsidR="00A52DC4" w:rsidRDefault="00A52DC4" w:rsidP="00A52DC4">
            <w:pPr>
              <w:rPr>
                <w:rFonts w:ascii="Blatant" w:eastAsia="Times New Roman" w:hAnsi="Blatant" w:cs="Calibri"/>
                <w:color w:val="000000"/>
                <w:sz w:val="18"/>
                <w:szCs w:val="18"/>
                <w:lang w:eastAsia="es-MX"/>
              </w:rPr>
            </w:pPr>
          </w:p>
        </w:tc>
      </w:tr>
    </w:tbl>
    <w:p w:rsidR="0057319F" w:rsidRDefault="0057319F" w:rsidP="001C3793">
      <w:pPr>
        <w:jc w:val="both"/>
        <w:rPr>
          <w:rFonts w:ascii="Blatant" w:hAnsi="Blatant"/>
          <w:sz w:val="22"/>
          <w:szCs w:val="22"/>
        </w:rPr>
      </w:pPr>
    </w:p>
    <w:p w:rsidR="001C3793" w:rsidRDefault="0057319F" w:rsidP="001C3793">
      <w:pPr>
        <w:jc w:val="both"/>
        <w:rPr>
          <w:rFonts w:ascii="Blatant" w:hAnsi="Blatant"/>
          <w:sz w:val="22"/>
          <w:szCs w:val="22"/>
        </w:rPr>
      </w:pPr>
      <w:r>
        <w:rPr>
          <w:rFonts w:ascii="Blatant" w:hAnsi="Blatant"/>
          <w:sz w:val="22"/>
          <w:szCs w:val="22"/>
        </w:rPr>
        <w:t>NOTA: Ver descripción completa en ficha técnica</w:t>
      </w:r>
    </w:p>
    <w:p w:rsidR="003724D4" w:rsidRDefault="003724D4" w:rsidP="001C3793">
      <w:pPr>
        <w:jc w:val="both"/>
        <w:rPr>
          <w:rFonts w:ascii="Blatant" w:hAnsi="Blatant"/>
          <w:sz w:val="22"/>
          <w:szCs w:val="22"/>
        </w:rPr>
      </w:pPr>
    </w:p>
    <w:p w:rsidR="003724D4" w:rsidRDefault="003724D4" w:rsidP="001C3793">
      <w:pPr>
        <w:jc w:val="both"/>
        <w:rPr>
          <w:rFonts w:ascii="Blatant" w:hAnsi="Blatant"/>
          <w:sz w:val="22"/>
          <w:szCs w:val="22"/>
        </w:rPr>
      </w:pPr>
    </w:p>
    <w:p w:rsidR="00D6455D" w:rsidRPr="008D2122" w:rsidRDefault="00420E63" w:rsidP="004D5861">
      <w:pPr>
        <w:spacing w:line="240" w:lineRule="exact"/>
        <w:rPr>
          <w:rFonts w:ascii="Blatant" w:hAnsi="Blatant"/>
          <w:b/>
          <w:color w:val="000000" w:themeColor="text1"/>
          <w:sz w:val="20"/>
          <w:szCs w:val="20"/>
        </w:rPr>
      </w:pPr>
      <w:r w:rsidRPr="008D2122">
        <w:rPr>
          <w:rFonts w:ascii="Blatant" w:hAnsi="Blatant"/>
          <w:b/>
          <w:color w:val="000000" w:themeColor="text1"/>
          <w:sz w:val="20"/>
          <w:szCs w:val="20"/>
        </w:rPr>
        <w:t>LUGAR DE ENTREGA: Ave. Gonzalitos Nte. 292, Col. Urdiales, Monterrey, N.L. C.P. 64430 de 08:00 a 15:00 horas.</w:t>
      </w:r>
    </w:p>
    <w:p w:rsidR="00C639A8" w:rsidRDefault="00C639A8" w:rsidP="00420E63">
      <w:pPr>
        <w:spacing w:line="240" w:lineRule="exact"/>
        <w:rPr>
          <w:rFonts w:ascii="Blatant" w:hAnsi="Blatant"/>
          <w:b/>
          <w:color w:val="000000" w:themeColor="text1"/>
          <w:sz w:val="20"/>
          <w:szCs w:val="20"/>
        </w:rPr>
      </w:pPr>
    </w:p>
    <w:p w:rsidR="00420E63" w:rsidRDefault="00420E63" w:rsidP="00420E63">
      <w:pPr>
        <w:spacing w:line="240" w:lineRule="exact"/>
        <w:rPr>
          <w:rFonts w:ascii="Blatant" w:hAnsi="Blatant"/>
          <w:b/>
          <w:color w:val="000000" w:themeColor="text1"/>
          <w:sz w:val="20"/>
          <w:szCs w:val="20"/>
        </w:rPr>
      </w:pPr>
      <w:r w:rsidRPr="008D2122">
        <w:rPr>
          <w:rFonts w:ascii="Blatant" w:hAnsi="Blatant"/>
          <w:b/>
          <w:color w:val="000000" w:themeColor="text1"/>
          <w:sz w:val="20"/>
          <w:szCs w:val="20"/>
        </w:rPr>
        <w:t xml:space="preserve">CONDICIONES DE PAGO: </w:t>
      </w:r>
      <w:r w:rsidR="00F8080E" w:rsidRPr="008D2122">
        <w:rPr>
          <w:rFonts w:ascii="Blatant" w:hAnsi="Blatant"/>
          <w:b/>
          <w:color w:val="000000" w:themeColor="text1"/>
          <w:sz w:val="20"/>
          <w:szCs w:val="20"/>
        </w:rPr>
        <w:t>Mediante transferencia electrónica a la cuenta que previament</w:t>
      </w:r>
      <w:r w:rsidR="000252C4">
        <w:rPr>
          <w:rFonts w:ascii="Blatant" w:hAnsi="Blatant"/>
          <w:b/>
          <w:color w:val="000000" w:themeColor="text1"/>
          <w:sz w:val="20"/>
          <w:szCs w:val="20"/>
        </w:rPr>
        <w:t xml:space="preserve">e señale el </w:t>
      </w:r>
      <w:r w:rsidR="00635C2B" w:rsidRPr="00635C2B">
        <w:rPr>
          <w:rFonts w:ascii="Blatant" w:hAnsi="Blatant"/>
          <w:b/>
          <w:color w:val="000000" w:themeColor="text1"/>
          <w:sz w:val="22"/>
          <w:szCs w:val="22"/>
        </w:rPr>
        <w:t>PARTICIPANTE</w:t>
      </w:r>
      <w:r w:rsidR="00635C2B">
        <w:rPr>
          <w:rFonts w:ascii="Blatant" w:hAnsi="Blatant"/>
          <w:color w:val="000000" w:themeColor="text1"/>
          <w:sz w:val="22"/>
          <w:szCs w:val="22"/>
        </w:rPr>
        <w:t xml:space="preserve"> </w:t>
      </w:r>
      <w:r w:rsidR="000252C4">
        <w:rPr>
          <w:rFonts w:ascii="Blatant" w:hAnsi="Blatant"/>
          <w:b/>
          <w:color w:val="000000" w:themeColor="text1"/>
          <w:sz w:val="20"/>
          <w:szCs w:val="20"/>
        </w:rPr>
        <w:t>ganador, dentro de</w:t>
      </w:r>
      <w:r w:rsidR="00F8080E" w:rsidRPr="008D2122">
        <w:rPr>
          <w:rFonts w:ascii="Blatant" w:hAnsi="Blatant"/>
          <w:b/>
          <w:color w:val="000000" w:themeColor="text1"/>
          <w:sz w:val="20"/>
          <w:szCs w:val="20"/>
        </w:rPr>
        <w:t xml:space="preserve"> los 30 días posteriores a la presentación de la factura correspondiente a entera satisfacción de la UNIDAD </w:t>
      </w:r>
      <w:r w:rsidR="00013EBB">
        <w:rPr>
          <w:rFonts w:ascii="Blatant" w:hAnsi="Blatant"/>
          <w:b/>
          <w:color w:val="000000" w:themeColor="text1"/>
          <w:sz w:val="20"/>
          <w:szCs w:val="20"/>
        </w:rPr>
        <w:t>REQUIRENTE</w:t>
      </w:r>
      <w:r w:rsidR="00F8080E" w:rsidRPr="008D2122">
        <w:rPr>
          <w:rFonts w:ascii="Blatant" w:hAnsi="Blatant"/>
          <w:b/>
          <w:color w:val="000000" w:themeColor="text1"/>
          <w:sz w:val="20"/>
          <w:szCs w:val="20"/>
        </w:rPr>
        <w:t xml:space="preserve"> Y CONTRATANTE.</w:t>
      </w:r>
    </w:p>
    <w:p w:rsidR="00420E63" w:rsidRDefault="00420E63" w:rsidP="00420E63">
      <w:pPr>
        <w:spacing w:line="240" w:lineRule="exact"/>
        <w:rPr>
          <w:rFonts w:ascii="Blatant" w:hAnsi="Blatant"/>
          <w:b/>
          <w:color w:val="000000" w:themeColor="text1"/>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4466"/>
      </w:tblGrid>
      <w:tr w:rsidR="00420E63" w:rsidRPr="008D2122" w:rsidTr="00222A36">
        <w:tc>
          <w:tcPr>
            <w:tcW w:w="4489" w:type="dxa"/>
          </w:tcPr>
          <w:p w:rsidR="00420E63" w:rsidRPr="008D2122" w:rsidRDefault="00420E63" w:rsidP="00222A36">
            <w:pPr>
              <w:spacing w:line="240" w:lineRule="exact"/>
              <w:jc w:val="center"/>
              <w:rPr>
                <w:rFonts w:ascii="Blatant" w:hAnsi="Blatant"/>
                <w:b/>
                <w:color w:val="000000" w:themeColor="text1"/>
                <w:sz w:val="20"/>
                <w:szCs w:val="20"/>
              </w:rPr>
            </w:pPr>
            <w:r w:rsidRPr="008D2122">
              <w:rPr>
                <w:rFonts w:ascii="Blatant" w:hAnsi="Blatant"/>
                <w:b/>
                <w:color w:val="000000" w:themeColor="text1"/>
                <w:sz w:val="20"/>
                <w:szCs w:val="20"/>
              </w:rPr>
              <w:t>Fecha</w:t>
            </w:r>
          </w:p>
          <w:p w:rsidR="00420E63" w:rsidRDefault="00420E63" w:rsidP="00222A36">
            <w:pPr>
              <w:spacing w:line="240" w:lineRule="exact"/>
              <w:jc w:val="center"/>
              <w:rPr>
                <w:rFonts w:ascii="Blatant" w:hAnsi="Blatant"/>
                <w:b/>
                <w:color w:val="000000" w:themeColor="text1"/>
                <w:sz w:val="20"/>
                <w:szCs w:val="20"/>
              </w:rPr>
            </w:pPr>
          </w:p>
          <w:p w:rsidR="00420E63" w:rsidRPr="008D2122" w:rsidRDefault="00420E63" w:rsidP="00222A36">
            <w:pPr>
              <w:spacing w:line="240" w:lineRule="exact"/>
              <w:jc w:val="center"/>
              <w:rPr>
                <w:rFonts w:ascii="Blatant" w:hAnsi="Blatant"/>
                <w:b/>
                <w:color w:val="000000" w:themeColor="text1"/>
                <w:sz w:val="20"/>
                <w:szCs w:val="20"/>
              </w:rPr>
            </w:pPr>
          </w:p>
          <w:p w:rsidR="00420E63" w:rsidRPr="008D2122" w:rsidRDefault="00420E63" w:rsidP="00222A36">
            <w:pPr>
              <w:spacing w:line="240" w:lineRule="exact"/>
              <w:jc w:val="center"/>
              <w:rPr>
                <w:rFonts w:ascii="Blatant" w:hAnsi="Blatant"/>
                <w:b/>
                <w:color w:val="000000" w:themeColor="text1"/>
                <w:sz w:val="20"/>
                <w:szCs w:val="20"/>
              </w:rPr>
            </w:pPr>
          </w:p>
          <w:p w:rsidR="00420E63" w:rsidRPr="008D2122" w:rsidRDefault="00420E63" w:rsidP="00222A36">
            <w:pPr>
              <w:spacing w:line="240" w:lineRule="exact"/>
              <w:jc w:val="center"/>
              <w:rPr>
                <w:rFonts w:ascii="Blatant" w:hAnsi="Blatant"/>
                <w:b/>
                <w:color w:val="000000" w:themeColor="text1"/>
                <w:sz w:val="20"/>
                <w:szCs w:val="20"/>
              </w:rPr>
            </w:pPr>
            <w:r w:rsidRPr="008D2122">
              <w:rPr>
                <w:rFonts w:ascii="Blatant" w:hAnsi="Blatant"/>
                <w:b/>
                <w:color w:val="000000" w:themeColor="text1"/>
                <w:sz w:val="20"/>
                <w:szCs w:val="20"/>
              </w:rPr>
              <w:t>_________________________</w:t>
            </w:r>
          </w:p>
        </w:tc>
        <w:tc>
          <w:tcPr>
            <w:tcW w:w="4489" w:type="dxa"/>
          </w:tcPr>
          <w:p w:rsidR="00420E63" w:rsidRPr="008D2122" w:rsidRDefault="00420E63" w:rsidP="00222A36">
            <w:pPr>
              <w:spacing w:line="240" w:lineRule="exact"/>
              <w:jc w:val="center"/>
              <w:rPr>
                <w:rFonts w:ascii="Blatant" w:hAnsi="Blatant"/>
                <w:b/>
                <w:color w:val="000000" w:themeColor="text1"/>
                <w:sz w:val="20"/>
                <w:szCs w:val="20"/>
              </w:rPr>
            </w:pPr>
            <w:r w:rsidRPr="008D2122">
              <w:rPr>
                <w:rFonts w:ascii="Blatant" w:hAnsi="Blatant"/>
                <w:b/>
                <w:color w:val="000000" w:themeColor="text1"/>
                <w:sz w:val="20"/>
                <w:szCs w:val="20"/>
              </w:rPr>
              <w:t>Nombre y firma del</w:t>
            </w:r>
          </w:p>
          <w:p w:rsidR="00420E63" w:rsidRPr="008D2122" w:rsidRDefault="00420E63" w:rsidP="00222A36">
            <w:pPr>
              <w:spacing w:line="240" w:lineRule="exact"/>
              <w:jc w:val="center"/>
              <w:rPr>
                <w:rFonts w:ascii="Blatant" w:hAnsi="Blatant"/>
                <w:b/>
                <w:color w:val="000000" w:themeColor="text1"/>
                <w:sz w:val="20"/>
                <w:szCs w:val="20"/>
              </w:rPr>
            </w:pPr>
            <w:r w:rsidRPr="008D2122">
              <w:rPr>
                <w:rFonts w:ascii="Blatant" w:hAnsi="Blatant"/>
                <w:b/>
                <w:color w:val="000000" w:themeColor="text1"/>
                <w:sz w:val="20"/>
                <w:szCs w:val="20"/>
              </w:rPr>
              <w:t>Representante Legal</w:t>
            </w:r>
          </w:p>
          <w:p w:rsidR="00420E63" w:rsidRDefault="00420E63" w:rsidP="00222A36">
            <w:pPr>
              <w:spacing w:line="240" w:lineRule="exact"/>
              <w:jc w:val="center"/>
              <w:rPr>
                <w:rFonts w:ascii="Blatant" w:hAnsi="Blatant"/>
                <w:b/>
                <w:color w:val="000000" w:themeColor="text1"/>
                <w:sz w:val="20"/>
                <w:szCs w:val="20"/>
              </w:rPr>
            </w:pPr>
          </w:p>
          <w:p w:rsidR="00C639A8" w:rsidRPr="008D2122" w:rsidRDefault="00C639A8" w:rsidP="00222A36">
            <w:pPr>
              <w:spacing w:line="240" w:lineRule="exact"/>
              <w:jc w:val="center"/>
              <w:rPr>
                <w:rFonts w:ascii="Blatant" w:hAnsi="Blatant"/>
                <w:b/>
                <w:color w:val="000000" w:themeColor="text1"/>
                <w:sz w:val="20"/>
                <w:szCs w:val="20"/>
              </w:rPr>
            </w:pPr>
          </w:p>
          <w:p w:rsidR="00420E63" w:rsidRPr="008D2122" w:rsidRDefault="00420E63" w:rsidP="00222A36">
            <w:pPr>
              <w:spacing w:line="240" w:lineRule="exact"/>
              <w:jc w:val="center"/>
              <w:rPr>
                <w:rFonts w:ascii="Blatant" w:hAnsi="Blatant"/>
                <w:b/>
                <w:color w:val="000000" w:themeColor="text1"/>
                <w:sz w:val="20"/>
                <w:szCs w:val="20"/>
              </w:rPr>
            </w:pPr>
            <w:r w:rsidRPr="008D2122">
              <w:rPr>
                <w:rFonts w:ascii="Blatant" w:hAnsi="Blatant"/>
                <w:b/>
                <w:color w:val="000000" w:themeColor="text1"/>
                <w:sz w:val="20"/>
                <w:szCs w:val="20"/>
              </w:rPr>
              <w:t>__________________________________</w:t>
            </w:r>
          </w:p>
        </w:tc>
      </w:tr>
    </w:tbl>
    <w:p w:rsidR="00420E63" w:rsidRDefault="00420E63" w:rsidP="00420E63">
      <w:pPr>
        <w:spacing w:line="240" w:lineRule="exact"/>
        <w:rPr>
          <w:b/>
          <w:color w:val="000000" w:themeColor="text1"/>
          <w:sz w:val="20"/>
          <w:szCs w:val="20"/>
        </w:rPr>
      </w:pPr>
    </w:p>
    <w:p w:rsidR="004B4DF0" w:rsidRDefault="004B4DF0" w:rsidP="00D345DB">
      <w:pPr>
        <w:ind w:firstLine="4"/>
        <w:jc w:val="center"/>
        <w:rPr>
          <w:rFonts w:ascii="Blatant" w:hAnsi="Blatant"/>
          <w:color w:val="000000" w:themeColor="text1"/>
          <w:sz w:val="22"/>
          <w:szCs w:val="22"/>
          <w:lang w:val="es-ES"/>
        </w:rPr>
      </w:pPr>
    </w:p>
    <w:p w:rsidR="00635C2B" w:rsidRDefault="00635C2B" w:rsidP="00C61925">
      <w:pPr>
        <w:jc w:val="center"/>
        <w:rPr>
          <w:rFonts w:ascii="Blatant" w:hAnsi="Blatant"/>
          <w:b/>
          <w:color w:val="000000" w:themeColor="text1"/>
          <w:u w:val="single"/>
          <w:lang w:val="es-ES"/>
        </w:rPr>
      </w:pPr>
    </w:p>
    <w:p w:rsidR="00635C2B" w:rsidRDefault="00635C2B" w:rsidP="00C61925">
      <w:pPr>
        <w:jc w:val="center"/>
        <w:rPr>
          <w:rFonts w:ascii="Blatant" w:hAnsi="Blatant"/>
          <w:b/>
          <w:color w:val="000000" w:themeColor="text1"/>
          <w:u w:val="single"/>
          <w:lang w:val="es-ES"/>
        </w:rPr>
      </w:pPr>
    </w:p>
    <w:p w:rsidR="00635C2B" w:rsidRDefault="00635C2B" w:rsidP="00C61925">
      <w:pPr>
        <w:jc w:val="center"/>
        <w:rPr>
          <w:rFonts w:ascii="Blatant" w:hAnsi="Blatant"/>
          <w:b/>
          <w:color w:val="000000" w:themeColor="text1"/>
          <w:u w:val="single"/>
          <w:lang w:val="es-ES"/>
        </w:rPr>
      </w:pPr>
    </w:p>
    <w:p w:rsidR="00635C2B" w:rsidRDefault="00635C2B" w:rsidP="00C61925">
      <w:pPr>
        <w:jc w:val="center"/>
        <w:rPr>
          <w:rFonts w:ascii="Blatant" w:hAnsi="Blatant"/>
          <w:b/>
          <w:color w:val="000000" w:themeColor="text1"/>
          <w:u w:val="single"/>
          <w:lang w:val="es-ES"/>
        </w:rPr>
      </w:pPr>
    </w:p>
    <w:p w:rsidR="00635C2B" w:rsidRDefault="00635C2B" w:rsidP="00C61925">
      <w:pPr>
        <w:jc w:val="center"/>
        <w:rPr>
          <w:rFonts w:ascii="Blatant" w:hAnsi="Blatant"/>
          <w:b/>
          <w:color w:val="000000" w:themeColor="text1"/>
          <w:u w:val="single"/>
          <w:lang w:val="es-ES"/>
        </w:rPr>
      </w:pPr>
    </w:p>
    <w:p w:rsidR="00635C2B" w:rsidRDefault="00635C2B" w:rsidP="00C61925">
      <w:pPr>
        <w:jc w:val="center"/>
        <w:rPr>
          <w:rFonts w:ascii="Blatant" w:hAnsi="Blatant"/>
          <w:b/>
          <w:color w:val="000000" w:themeColor="text1"/>
          <w:u w:val="single"/>
          <w:lang w:val="es-ES"/>
        </w:rPr>
      </w:pPr>
    </w:p>
    <w:p w:rsidR="00635C2B" w:rsidRDefault="00635C2B" w:rsidP="00C61925">
      <w:pPr>
        <w:jc w:val="center"/>
        <w:rPr>
          <w:rFonts w:ascii="Blatant" w:hAnsi="Blatant"/>
          <w:b/>
          <w:color w:val="000000" w:themeColor="text1"/>
          <w:u w:val="single"/>
          <w:lang w:val="es-ES"/>
        </w:rPr>
      </w:pPr>
    </w:p>
    <w:p w:rsidR="00635C2B" w:rsidRDefault="00635C2B" w:rsidP="00C61925">
      <w:pPr>
        <w:jc w:val="center"/>
        <w:rPr>
          <w:rFonts w:ascii="Blatant" w:hAnsi="Blatant"/>
          <w:b/>
          <w:color w:val="000000" w:themeColor="text1"/>
          <w:u w:val="single"/>
          <w:lang w:val="es-ES"/>
        </w:rPr>
      </w:pPr>
    </w:p>
    <w:p w:rsidR="00635C2B" w:rsidRDefault="00635C2B" w:rsidP="00C61925">
      <w:pPr>
        <w:jc w:val="center"/>
        <w:rPr>
          <w:rFonts w:ascii="Blatant" w:hAnsi="Blatant"/>
          <w:b/>
          <w:color w:val="000000" w:themeColor="text1"/>
          <w:u w:val="single"/>
          <w:lang w:val="es-ES"/>
        </w:rPr>
      </w:pPr>
    </w:p>
    <w:p w:rsidR="00635C2B" w:rsidRDefault="00635C2B" w:rsidP="00C61925">
      <w:pPr>
        <w:jc w:val="center"/>
        <w:rPr>
          <w:rFonts w:ascii="Blatant" w:hAnsi="Blatant"/>
          <w:b/>
          <w:color w:val="000000" w:themeColor="text1"/>
          <w:u w:val="single"/>
          <w:lang w:val="es-ES"/>
        </w:rPr>
      </w:pPr>
    </w:p>
    <w:p w:rsidR="00635C2B" w:rsidRDefault="00635C2B" w:rsidP="00C61925">
      <w:pPr>
        <w:jc w:val="center"/>
        <w:rPr>
          <w:rFonts w:ascii="Blatant" w:hAnsi="Blatant"/>
          <w:b/>
          <w:color w:val="000000" w:themeColor="text1"/>
          <w:u w:val="single"/>
          <w:lang w:val="es-ES"/>
        </w:rPr>
      </w:pPr>
    </w:p>
    <w:p w:rsidR="00635C2B" w:rsidRDefault="00635C2B" w:rsidP="00C61925">
      <w:pPr>
        <w:jc w:val="center"/>
        <w:rPr>
          <w:rFonts w:ascii="Blatant" w:hAnsi="Blatant"/>
          <w:b/>
          <w:color w:val="000000" w:themeColor="text1"/>
          <w:u w:val="single"/>
          <w:lang w:val="es-ES"/>
        </w:rPr>
      </w:pPr>
    </w:p>
    <w:p w:rsidR="00635C2B" w:rsidRDefault="00635C2B" w:rsidP="00C61925">
      <w:pPr>
        <w:jc w:val="center"/>
        <w:rPr>
          <w:rFonts w:ascii="Blatant" w:hAnsi="Blatant"/>
          <w:b/>
          <w:color w:val="000000" w:themeColor="text1"/>
          <w:u w:val="single"/>
          <w:lang w:val="es-ES"/>
        </w:rPr>
      </w:pPr>
    </w:p>
    <w:p w:rsidR="00635C2B" w:rsidRDefault="00635C2B" w:rsidP="00C61925">
      <w:pPr>
        <w:jc w:val="center"/>
        <w:rPr>
          <w:rFonts w:ascii="Blatant" w:hAnsi="Blatant"/>
          <w:b/>
          <w:color w:val="000000" w:themeColor="text1"/>
          <w:u w:val="single"/>
          <w:lang w:val="es-ES"/>
        </w:rPr>
      </w:pPr>
    </w:p>
    <w:p w:rsidR="00635C2B" w:rsidRDefault="00635C2B" w:rsidP="00C61925">
      <w:pPr>
        <w:jc w:val="center"/>
        <w:rPr>
          <w:rFonts w:ascii="Blatant" w:hAnsi="Blatant"/>
          <w:b/>
          <w:color w:val="000000" w:themeColor="text1"/>
          <w:u w:val="single"/>
          <w:lang w:val="es-ES"/>
        </w:rPr>
      </w:pPr>
    </w:p>
    <w:p w:rsidR="00635C2B" w:rsidRDefault="00635C2B" w:rsidP="00C61925">
      <w:pPr>
        <w:jc w:val="center"/>
        <w:rPr>
          <w:rFonts w:ascii="Blatant" w:hAnsi="Blatant"/>
          <w:b/>
          <w:color w:val="000000" w:themeColor="text1"/>
          <w:u w:val="single"/>
          <w:lang w:val="es-ES"/>
        </w:rPr>
      </w:pPr>
    </w:p>
    <w:p w:rsidR="00635C2B" w:rsidRDefault="00635C2B" w:rsidP="00C61925">
      <w:pPr>
        <w:jc w:val="center"/>
        <w:rPr>
          <w:rFonts w:ascii="Blatant" w:hAnsi="Blatant"/>
          <w:b/>
          <w:color w:val="000000" w:themeColor="text1"/>
          <w:u w:val="single"/>
          <w:lang w:val="es-ES"/>
        </w:rPr>
      </w:pPr>
    </w:p>
    <w:p w:rsidR="00635C2B" w:rsidRDefault="00635C2B" w:rsidP="00C61925">
      <w:pPr>
        <w:jc w:val="center"/>
        <w:rPr>
          <w:rFonts w:ascii="Blatant" w:hAnsi="Blatant"/>
          <w:b/>
          <w:color w:val="000000" w:themeColor="text1"/>
          <w:u w:val="single"/>
          <w:lang w:val="es-ES"/>
        </w:rPr>
      </w:pPr>
    </w:p>
    <w:p w:rsidR="00635C2B" w:rsidRDefault="00635C2B" w:rsidP="00C61925">
      <w:pPr>
        <w:jc w:val="center"/>
        <w:rPr>
          <w:rFonts w:ascii="Blatant" w:hAnsi="Blatant"/>
          <w:b/>
          <w:color w:val="000000" w:themeColor="text1"/>
          <w:u w:val="single"/>
          <w:lang w:val="es-ES"/>
        </w:rPr>
      </w:pPr>
    </w:p>
    <w:p w:rsidR="00635C2B" w:rsidRDefault="00635C2B" w:rsidP="00C61925">
      <w:pPr>
        <w:jc w:val="center"/>
        <w:rPr>
          <w:rFonts w:ascii="Blatant" w:hAnsi="Blatant"/>
          <w:b/>
          <w:color w:val="000000" w:themeColor="text1"/>
          <w:u w:val="single"/>
          <w:lang w:val="es-ES"/>
        </w:rPr>
      </w:pPr>
    </w:p>
    <w:p w:rsidR="00635C2B" w:rsidRDefault="00635C2B" w:rsidP="00C61925">
      <w:pPr>
        <w:jc w:val="center"/>
        <w:rPr>
          <w:rFonts w:ascii="Blatant" w:hAnsi="Blatant"/>
          <w:b/>
          <w:color w:val="000000" w:themeColor="text1"/>
          <w:u w:val="single"/>
          <w:lang w:val="es-ES"/>
        </w:rPr>
      </w:pPr>
    </w:p>
    <w:p w:rsidR="004D5861" w:rsidRDefault="004D5861" w:rsidP="00C61925">
      <w:pPr>
        <w:jc w:val="center"/>
        <w:rPr>
          <w:rFonts w:ascii="Blatant" w:hAnsi="Blatant"/>
          <w:b/>
          <w:color w:val="000000" w:themeColor="text1"/>
          <w:u w:val="single"/>
          <w:lang w:val="es-ES"/>
        </w:rPr>
      </w:pPr>
    </w:p>
    <w:p w:rsidR="004D5861" w:rsidRDefault="004D5861" w:rsidP="00C61925">
      <w:pPr>
        <w:jc w:val="center"/>
        <w:rPr>
          <w:rFonts w:ascii="Blatant" w:hAnsi="Blatant"/>
          <w:b/>
          <w:color w:val="000000" w:themeColor="text1"/>
          <w:u w:val="single"/>
          <w:lang w:val="es-ES"/>
        </w:rPr>
      </w:pPr>
    </w:p>
    <w:p w:rsidR="00635C2B" w:rsidRDefault="00635C2B" w:rsidP="00C61925">
      <w:pPr>
        <w:jc w:val="center"/>
        <w:rPr>
          <w:rFonts w:ascii="Blatant" w:hAnsi="Blatant"/>
          <w:b/>
          <w:color w:val="000000" w:themeColor="text1"/>
          <w:u w:val="single"/>
          <w:lang w:val="es-ES"/>
        </w:rPr>
      </w:pPr>
    </w:p>
    <w:p w:rsidR="00635C2B" w:rsidRDefault="00635C2B" w:rsidP="00C61925">
      <w:pPr>
        <w:jc w:val="center"/>
        <w:rPr>
          <w:rFonts w:ascii="Blatant" w:hAnsi="Blatant"/>
          <w:b/>
          <w:color w:val="000000" w:themeColor="text1"/>
          <w:u w:val="single"/>
          <w:lang w:val="es-ES"/>
        </w:rPr>
      </w:pPr>
    </w:p>
    <w:p w:rsidR="00635C2B" w:rsidRDefault="00635C2B" w:rsidP="00C61925">
      <w:pPr>
        <w:jc w:val="center"/>
        <w:rPr>
          <w:rFonts w:ascii="Blatant" w:hAnsi="Blatant"/>
          <w:b/>
          <w:color w:val="000000" w:themeColor="text1"/>
          <w:u w:val="single"/>
          <w:lang w:val="es-ES"/>
        </w:rPr>
      </w:pPr>
    </w:p>
    <w:p w:rsidR="00635C2B" w:rsidRDefault="00635C2B" w:rsidP="00C61925">
      <w:pPr>
        <w:jc w:val="center"/>
        <w:rPr>
          <w:rFonts w:ascii="Blatant" w:hAnsi="Blatant"/>
          <w:b/>
          <w:color w:val="000000" w:themeColor="text1"/>
          <w:u w:val="single"/>
          <w:lang w:val="es-ES"/>
        </w:rPr>
      </w:pPr>
    </w:p>
    <w:p w:rsidR="00635C2B" w:rsidRDefault="00635C2B" w:rsidP="00C61925">
      <w:pPr>
        <w:jc w:val="center"/>
        <w:rPr>
          <w:rFonts w:ascii="Blatant" w:hAnsi="Blatant"/>
          <w:b/>
          <w:color w:val="000000" w:themeColor="text1"/>
          <w:u w:val="single"/>
          <w:lang w:val="es-ES"/>
        </w:rPr>
      </w:pPr>
    </w:p>
    <w:p w:rsidR="00C61925" w:rsidRPr="008D2122" w:rsidRDefault="00C61925" w:rsidP="00C61925">
      <w:pPr>
        <w:jc w:val="center"/>
        <w:rPr>
          <w:rFonts w:ascii="Blatant" w:hAnsi="Blatant"/>
          <w:b/>
          <w:color w:val="000000" w:themeColor="text1"/>
          <w:u w:val="single"/>
          <w:lang w:val="es-ES"/>
        </w:rPr>
      </w:pPr>
      <w:r w:rsidRPr="000252C4">
        <w:rPr>
          <w:rFonts w:ascii="Blatant" w:hAnsi="Blatant"/>
          <w:b/>
          <w:color w:val="000000" w:themeColor="text1"/>
          <w:u w:val="single"/>
          <w:lang w:val="es-ES"/>
        </w:rPr>
        <w:t>FORMATO 2 PROPUESTA ECONÓMICA</w:t>
      </w:r>
    </w:p>
    <w:p w:rsidR="00C61925" w:rsidRPr="008D2122" w:rsidRDefault="00C61925" w:rsidP="00C61925">
      <w:pPr>
        <w:jc w:val="center"/>
        <w:rPr>
          <w:rFonts w:ascii="Blatant" w:hAnsi="Blatant"/>
          <w:color w:val="000000" w:themeColor="text1"/>
          <w:u w:val="single"/>
          <w:lang w:val="es-ES"/>
        </w:rPr>
      </w:pPr>
    </w:p>
    <w:p w:rsidR="00C61925" w:rsidRPr="008D2122" w:rsidRDefault="00C61925" w:rsidP="00C61925">
      <w:pPr>
        <w:ind w:firstLine="4"/>
        <w:rPr>
          <w:rFonts w:ascii="Blatant" w:hAnsi="Blatant"/>
          <w:b/>
          <w:color w:val="000000" w:themeColor="text1"/>
          <w:sz w:val="22"/>
          <w:szCs w:val="22"/>
          <w:u w:val="single"/>
        </w:rPr>
      </w:pPr>
      <w:r w:rsidRPr="008D2122">
        <w:rPr>
          <w:rFonts w:ascii="Blatant" w:hAnsi="Blatant"/>
          <w:b/>
          <w:color w:val="000000" w:themeColor="text1"/>
          <w:sz w:val="22"/>
          <w:szCs w:val="22"/>
          <w:u w:val="single"/>
        </w:rPr>
        <w:t>“EN PAPEL MEMBRETADO”</w:t>
      </w:r>
    </w:p>
    <w:p w:rsidR="00C61925" w:rsidRPr="008D2122" w:rsidRDefault="00C61925" w:rsidP="00C61925">
      <w:pPr>
        <w:ind w:firstLine="4"/>
        <w:rPr>
          <w:rFonts w:ascii="Blatant" w:hAnsi="Blatant"/>
          <w:b/>
          <w:color w:val="000000" w:themeColor="text1"/>
          <w:sz w:val="22"/>
          <w:szCs w:val="22"/>
          <w:u w:val="single"/>
        </w:rPr>
      </w:pPr>
    </w:p>
    <w:p w:rsidR="00C61925" w:rsidRPr="008D2122" w:rsidRDefault="00C61925" w:rsidP="00C61925">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Coordinación de Recursos Materiales de la</w:t>
      </w:r>
    </w:p>
    <w:p w:rsidR="00C61925" w:rsidRPr="008D2122" w:rsidRDefault="00C61925" w:rsidP="00C61925">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Dirección de Administración y Finanzas del</w:t>
      </w:r>
    </w:p>
    <w:p w:rsidR="00C61925" w:rsidRPr="008D2122" w:rsidRDefault="00C61925" w:rsidP="00C61925">
      <w:pPr>
        <w:ind w:left="705" w:hanging="705"/>
        <w:jc w:val="both"/>
        <w:rPr>
          <w:rFonts w:ascii="Blatant" w:hAnsi="Blatant"/>
          <w:b/>
          <w:color w:val="000000" w:themeColor="text1"/>
          <w:sz w:val="22"/>
          <w:szCs w:val="22"/>
        </w:rPr>
      </w:pPr>
      <w:r>
        <w:rPr>
          <w:rFonts w:ascii="Blatant" w:hAnsi="Blatant"/>
          <w:b/>
          <w:color w:val="000000" w:themeColor="text1"/>
          <w:sz w:val="22"/>
          <w:szCs w:val="22"/>
        </w:rPr>
        <w:t>INSTITUTO DE LA VIVIENDA DE NUEVO LEÓN</w:t>
      </w:r>
      <w:r w:rsidRPr="008D2122">
        <w:rPr>
          <w:rFonts w:ascii="Blatant" w:hAnsi="Blatant"/>
          <w:b/>
          <w:color w:val="000000" w:themeColor="text1"/>
          <w:sz w:val="22"/>
          <w:szCs w:val="22"/>
        </w:rPr>
        <w:t xml:space="preserve"> (</w:t>
      </w:r>
      <w:r>
        <w:rPr>
          <w:rFonts w:ascii="Blatant" w:hAnsi="Blatant"/>
          <w:b/>
          <w:color w:val="000000" w:themeColor="text1"/>
          <w:sz w:val="22"/>
          <w:szCs w:val="22"/>
        </w:rPr>
        <w:t>IVNL</w:t>
      </w:r>
      <w:r w:rsidRPr="008D2122">
        <w:rPr>
          <w:rFonts w:ascii="Blatant" w:hAnsi="Blatant"/>
          <w:b/>
          <w:color w:val="000000" w:themeColor="text1"/>
          <w:sz w:val="22"/>
          <w:szCs w:val="22"/>
        </w:rPr>
        <w:t>)</w:t>
      </w:r>
    </w:p>
    <w:p w:rsidR="00C61925" w:rsidRPr="008D2122" w:rsidRDefault="00C61925" w:rsidP="00C61925">
      <w:pPr>
        <w:ind w:left="705" w:hanging="705"/>
        <w:jc w:val="both"/>
        <w:rPr>
          <w:rFonts w:ascii="Blatant" w:hAnsi="Blatant"/>
          <w:b/>
          <w:color w:val="000000" w:themeColor="text1"/>
          <w:sz w:val="22"/>
          <w:szCs w:val="22"/>
        </w:rPr>
      </w:pPr>
      <w:r w:rsidRPr="008D2122">
        <w:rPr>
          <w:rFonts w:ascii="Blatant" w:hAnsi="Blatant"/>
          <w:b/>
          <w:color w:val="000000" w:themeColor="text1"/>
          <w:sz w:val="22"/>
          <w:szCs w:val="22"/>
        </w:rPr>
        <w:t>P R E S E N T E.-</w:t>
      </w:r>
    </w:p>
    <w:p w:rsidR="00C61925" w:rsidRPr="008D2122" w:rsidRDefault="00C61925" w:rsidP="00C61925">
      <w:pPr>
        <w:ind w:left="705" w:hanging="705"/>
        <w:jc w:val="both"/>
        <w:rPr>
          <w:rFonts w:ascii="Blatant" w:hAnsi="Blatant"/>
          <w:b/>
          <w:color w:val="000000" w:themeColor="text1"/>
          <w:sz w:val="22"/>
          <w:szCs w:val="22"/>
        </w:rPr>
      </w:pPr>
    </w:p>
    <w:p w:rsidR="005E1695" w:rsidRPr="00D41C21" w:rsidRDefault="005E1695" w:rsidP="005E1695">
      <w:pPr>
        <w:jc w:val="center"/>
        <w:rPr>
          <w:rFonts w:ascii="Blatant" w:hAnsi="Blatant"/>
          <w:b/>
          <w:color w:val="000000" w:themeColor="text1"/>
          <w:sz w:val="22"/>
          <w:szCs w:val="22"/>
        </w:rPr>
      </w:pPr>
      <w:r w:rsidRPr="00D41C21">
        <w:rPr>
          <w:rFonts w:ascii="Blatant" w:hAnsi="Blatant"/>
          <w:b/>
          <w:color w:val="000000" w:themeColor="text1"/>
          <w:sz w:val="22"/>
          <w:szCs w:val="22"/>
        </w:rPr>
        <w:t xml:space="preserve">“INVITACIÓN RESTRINGIDA NO. </w:t>
      </w:r>
      <w:r w:rsidR="00BC4EAB" w:rsidRPr="00D41C21">
        <w:rPr>
          <w:rFonts w:ascii="Blatant" w:hAnsi="Blatant"/>
          <w:b/>
          <w:color w:val="000000" w:themeColor="text1"/>
          <w:sz w:val="22"/>
          <w:szCs w:val="22"/>
        </w:rPr>
        <w:t xml:space="preserve">IVNL-DAF-CRM-CI-001/2023 </w:t>
      </w:r>
      <w:r w:rsidR="002C136F" w:rsidRPr="00D41C21">
        <w:rPr>
          <w:rFonts w:ascii="Blatant" w:hAnsi="Blatant"/>
          <w:b/>
          <w:color w:val="000000" w:themeColor="text1"/>
          <w:sz w:val="22"/>
          <w:szCs w:val="22"/>
        </w:rPr>
        <w:t>RELATIVA AL SUMINISTRO DE EQUIPO DE CÓMPUTO E IMPRESIÓN</w:t>
      </w:r>
      <w:r w:rsidRPr="00D41C21">
        <w:rPr>
          <w:rFonts w:ascii="Blatant" w:hAnsi="Blatant"/>
          <w:b/>
          <w:color w:val="000000" w:themeColor="text1"/>
          <w:sz w:val="22"/>
          <w:szCs w:val="22"/>
        </w:rPr>
        <w:t>, SOLICITADOS POR EL INSTITUTO DE LA VIVIENDA DE NUEVO LEÓN “IVNL”</w:t>
      </w:r>
    </w:p>
    <w:p w:rsidR="00C61925" w:rsidRPr="00D41C21" w:rsidRDefault="00C61925" w:rsidP="00C61925">
      <w:pPr>
        <w:jc w:val="center"/>
        <w:rPr>
          <w:rFonts w:ascii="Blatant" w:hAnsi="Blatant"/>
          <w:b/>
          <w:color w:val="000000" w:themeColor="text1"/>
        </w:rPr>
      </w:pPr>
    </w:p>
    <w:p w:rsidR="00C61925" w:rsidRPr="00D41C21" w:rsidRDefault="00C61925" w:rsidP="001C3793">
      <w:pPr>
        <w:jc w:val="center"/>
        <w:rPr>
          <w:rFonts w:ascii="Blatant" w:hAnsi="Blatant"/>
          <w:b/>
          <w:color w:val="000000" w:themeColor="text1"/>
          <w:lang w:val="es-ES"/>
        </w:rPr>
      </w:pPr>
      <w:r w:rsidRPr="00D41C21">
        <w:rPr>
          <w:rFonts w:ascii="Blatant" w:hAnsi="Blatant"/>
          <w:b/>
          <w:color w:val="000000" w:themeColor="text1"/>
          <w:lang w:val="es-ES"/>
        </w:rPr>
        <w:t xml:space="preserve">CARTA DE VALIDEZ DE </w:t>
      </w:r>
      <w:r w:rsidR="001C3793" w:rsidRPr="00D41C21">
        <w:rPr>
          <w:rFonts w:ascii="Blatant" w:hAnsi="Blatant"/>
          <w:b/>
          <w:color w:val="000000" w:themeColor="text1"/>
          <w:lang w:val="es-ES"/>
        </w:rPr>
        <w:t>VIGENCIA DE PROPUESTA ECONÓMICA</w:t>
      </w:r>
    </w:p>
    <w:p w:rsidR="00C61925" w:rsidRPr="00D41C21" w:rsidRDefault="00C61925" w:rsidP="00C61925">
      <w:pPr>
        <w:jc w:val="center"/>
        <w:rPr>
          <w:rFonts w:ascii="Blatant" w:hAnsi="Blatant"/>
          <w:color w:val="000000" w:themeColor="text1"/>
          <w:lang w:val="es-ES"/>
        </w:rPr>
      </w:pPr>
    </w:p>
    <w:p w:rsidR="00C61925" w:rsidRPr="00D41C21" w:rsidRDefault="00C61925" w:rsidP="00C61925">
      <w:pPr>
        <w:jc w:val="center"/>
        <w:rPr>
          <w:rFonts w:ascii="Blatant" w:hAnsi="Blatant"/>
          <w:color w:val="000000" w:themeColor="text1"/>
          <w:lang w:val="es-ES"/>
        </w:rPr>
      </w:pPr>
    </w:p>
    <w:p w:rsidR="00C61925" w:rsidRPr="008D2122" w:rsidRDefault="00C61925" w:rsidP="000245B3">
      <w:pPr>
        <w:jc w:val="both"/>
        <w:rPr>
          <w:rFonts w:ascii="Blatant" w:hAnsi="Blatant"/>
          <w:color w:val="000000" w:themeColor="text1"/>
          <w:lang w:val="es-ES"/>
        </w:rPr>
      </w:pPr>
      <w:r w:rsidRPr="00D41C21">
        <w:rPr>
          <w:rFonts w:ascii="Blatant" w:hAnsi="Blatant"/>
          <w:color w:val="000000" w:themeColor="text1"/>
          <w:lang w:val="es-ES"/>
        </w:rPr>
        <w:t xml:space="preserve">Por medio de la presente manifiesto BAJO PROTESTA DE DECIR VERDAD que he revisado y analizado cada uno de los puntos que contienen las Bases de </w:t>
      </w:r>
      <w:r w:rsidR="000245B3" w:rsidRPr="00D41C21">
        <w:rPr>
          <w:rFonts w:ascii="Blatant" w:hAnsi="Blatant"/>
          <w:b/>
          <w:color w:val="000000" w:themeColor="text1"/>
          <w:sz w:val="22"/>
          <w:szCs w:val="22"/>
        </w:rPr>
        <w:t xml:space="preserve">“INVITACIÓN RESTRINGIDA NO. </w:t>
      </w:r>
      <w:r w:rsidR="00BC4EAB" w:rsidRPr="00D41C21">
        <w:rPr>
          <w:rFonts w:ascii="Blatant" w:hAnsi="Blatant"/>
          <w:b/>
          <w:color w:val="000000" w:themeColor="text1"/>
          <w:sz w:val="22"/>
          <w:szCs w:val="22"/>
        </w:rPr>
        <w:t xml:space="preserve">IVNL-DAF-CRM-CI-001/2023 </w:t>
      </w:r>
      <w:r w:rsidR="002C136F" w:rsidRPr="00D41C21">
        <w:rPr>
          <w:rFonts w:ascii="Blatant" w:hAnsi="Blatant"/>
          <w:b/>
          <w:color w:val="000000" w:themeColor="text1"/>
          <w:sz w:val="22"/>
          <w:szCs w:val="22"/>
        </w:rPr>
        <w:t>RELATIVA AL SUMINISTRO DE EQUIPO DE CÓMPUTO E IMPRESIÓN</w:t>
      </w:r>
      <w:r w:rsidR="000245B3" w:rsidRPr="00D41C21">
        <w:rPr>
          <w:rFonts w:ascii="Blatant" w:hAnsi="Blatant"/>
          <w:b/>
          <w:color w:val="000000" w:themeColor="text1"/>
          <w:sz w:val="22"/>
          <w:szCs w:val="22"/>
        </w:rPr>
        <w:t xml:space="preserve"> SOLICITADOS POR EL</w:t>
      </w:r>
      <w:r w:rsidR="000245B3" w:rsidRPr="00B956F6">
        <w:rPr>
          <w:rFonts w:ascii="Blatant" w:hAnsi="Blatant"/>
          <w:b/>
          <w:color w:val="000000" w:themeColor="text1"/>
          <w:sz w:val="22"/>
          <w:szCs w:val="22"/>
        </w:rPr>
        <w:t xml:space="preserve"> INSTITUTO DE LA VIVIENDA DE NUEVO LEÓN “IVNL”</w:t>
      </w:r>
      <w:r w:rsidRPr="008D2122">
        <w:rPr>
          <w:rFonts w:ascii="Blatant" w:hAnsi="Blatant"/>
          <w:color w:val="000000" w:themeColor="text1"/>
          <w:lang w:val="es-ES"/>
        </w:rPr>
        <w:t>, certifico que la propuesta económica a presentar en el acto programado de presentación y apertura de proposiciones, tendrá una validez de 30 días naturales contados a partir del día siguiente a dicho acto.</w:t>
      </w:r>
    </w:p>
    <w:p w:rsidR="00C61925" w:rsidRPr="008D2122" w:rsidRDefault="00C61925" w:rsidP="00C61925">
      <w:pPr>
        <w:jc w:val="center"/>
        <w:rPr>
          <w:rFonts w:ascii="Blatant" w:hAnsi="Blatant"/>
          <w:color w:val="000000" w:themeColor="text1"/>
          <w:lang w:val="es-ES"/>
        </w:rPr>
      </w:pPr>
    </w:p>
    <w:p w:rsidR="00C61925" w:rsidRPr="008D2122" w:rsidRDefault="00C61925" w:rsidP="00C61925">
      <w:pPr>
        <w:rPr>
          <w:rFonts w:ascii="Blatant" w:hAnsi="Blatant"/>
          <w:color w:val="000000" w:themeColor="text1"/>
          <w:lang w:val="es-ES"/>
        </w:rPr>
      </w:pPr>
      <w:r w:rsidRPr="008D2122">
        <w:rPr>
          <w:rFonts w:ascii="Blatant" w:hAnsi="Blatant"/>
          <w:color w:val="000000" w:themeColor="text1"/>
          <w:lang w:val="es-ES"/>
        </w:rPr>
        <w:t>NOMBRE DE LA EMPRESA: _______________________________________________</w:t>
      </w:r>
    </w:p>
    <w:p w:rsidR="00C61925" w:rsidRPr="008D2122" w:rsidRDefault="00C61925" w:rsidP="00C61925">
      <w:pPr>
        <w:rPr>
          <w:rFonts w:ascii="Blatant" w:hAnsi="Blatant"/>
          <w:color w:val="000000" w:themeColor="text1"/>
          <w:lang w:val="es-ES"/>
        </w:rPr>
      </w:pPr>
    </w:p>
    <w:p w:rsidR="00C61925" w:rsidRPr="008D2122" w:rsidRDefault="00C61925" w:rsidP="00C61925">
      <w:pPr>
        <w:rPr>
          <w:rFonts w:ascii="Blatant" w:hAnsi="Blatant"/>
          <w:color w:val="000000" w:themeColor="text1"/>
          <w:lang w:val="es-ES"/>
        </w:rPr>
      </w:pPr>
      <w:r w:rsidRPr="008D2122">
        <w:rPr>
          <w:rFonts w:ascii="Blatant" w:hAnsi="Blatant"/>
          <w:color w:val="000000" w:themeColor="text1"/>
          <w:lang w:val="es-ES"/>
        </w:rPr>
        <w:t>NOMBRE DEL REPRESENTANTE LEGAL: ______________________________________</w:t>
      </w:r>
    </w:p>
    <w:p w:rsidR="00C61925" w:rsidRPr="008D2122" w:rsidRDefault="00C61925" w:rsidP="00C61925">
      <w:pPr>
        <w:rPr>
          <w:rFonts w:ascii="Blatant" w:hAnsi="Blatant"/>
          <w:color w:val="000000" w:themeColor="text1"/>
          <w:lang w:val="es-ES"/>
        </w:rPr>
      </w:pPr>
    </w:p>
    <w:p w:rsidR="00C61925" w:rsidRPr="008D2122" w:rsidRDefault="00C61925" w:rsidP="00C61925">
      <w:pPr>
        <w:rPr>
          <w:rFonts w:ascii="Blatant" w:hAnsi="Blatant"/>
          <w:color w:val="000000" w:themeColor="text1"/>
          <w:lang w:val="es-ES"/>
        </w:rPr>
      </w:pPr>
      <w:r w:rsidRPr="008D2122">
        <w:rPr>
          <w:rFonts w:ascii="Blatant" w:hAnsi="Blatant"/>
          <w:color w:val="000000" w:themeColor="text1"/>
          <w:lang w:val="es-ES"/>
        </w:rPr>
        <w:t>FIRMA DEL REPRESENTANTE LEGAL: ________________________________________</w:t>
      </w:r>
    </w:p>
    <w:p w:rsidR="00C61925" w:rsidRPr="008D2122" w:rsidRDefault="00C61925" w:rsidP="00C61925">
      <w:pPr>
        <w:jc w:val="both"/>
        <w:rPr>
          <w:rFonts w:ascii="Blatant" w:hAnsi="Blatant"/>
          <w:color w:val="000000" w:themeColor="text1"/>
          <w:lang w:val="es-ES"/>
        </w:rPr>
      </w:pPr>
    </w:p>
    <w:p w:rsidR="00DD612B" w:rsidRDefault="00DD612B" w:rsidP="00C61925">
      <w:pPr>
        <w:jc w:val="center"/>
        <w:rPr>
          <w:rFonts w:ascii="Blatant" w:hAnsi="Blatant"/>
          <w:color w:val="000000" w:themeColor="text1"/>
          <w:lang w:val="es-ES"/>
        </w:rPr>
      </w:pPr>
    </w:p>
    <w:p w:rsidR="00DD612B" w:rsidRDefault="00DD612B" w:rsidP="00C61925">
      <w:pPr>
        <w:jc w:val="center"/>
        <w:rPr>
          <w:rFonts w:ascii="Blatant" w:hAnsi="Blatant"/>
          <w:color w:val="000000" w:themeColor="text1"/>
          <w:lang w:val="es-ES"/>
        </w:rPr>
      </w:pPr>
    </w:p>
    <w:p w:rsidR="00C61925" w:rsidRPr="008D2122" w:rsidRDefault="00C61925" w:rsidP="00C61925">
      <w:pPr>
        <w:jc w:val="center"/>
        <w:rPr>
          <w:rFonts w:ascii="Blatant" w:hAnsi="Blatant"/>
          <w:color w:val="000000" w:themeColor="text1"/>
          <w:lang w:val="es-ES"/>
        </w:rPr>
      </w:pPr>
      <w:r w:rsidRPr="008D2122">
        <w:rPr>
          <w:rFonts w:ascii="Blatant" w:hAnsi="Blatant"/>
          <w:color w:val="000000" w:themeColor="text1"/>
          <w:lang w:val="es-ES"/>
        </w:rPr>
        <w:t>Monterrey, Nuevo León a</w:t>
      </w:r>
      <w:r w:rsidR="000252C4">
        <w:rPr>
          <w:rFonts w:ascii="Blatant" w:hAnsi="Blatant"/>
          <w:color w:val="000000" w:themeColor="text1"/>
          <w:lang w:val="es-ES"/>
        </w:rPr>
        <w:t xml:space="preserve"> </w:t>
      </w:r>
      <w:r w:rsidRPr="008D2122">
        <w:rPr>
          <w:rFonts w:ascii="Blatant" w:hAnsi="Blatant"/>
          <w:color w:val="000000" w:themeColor="text1"/>
          <w:lang w:val="es-ES"/>
        </w:rPr>
        <w:t>XX de</w:t>
      </w:r>
      <w:r w:rsidR="000252C4">
        <w:rPr>
          <w:rFonts w:ascii="Blatant" w:hAnsi="Blatant"/>
          <w:color w:val="000000" w:themeColor="text1"/>
          <w:lang w:val="es-ES"/>
        </w:rPr>
        <w:t xml:space="preserve"> XX del</w:t>
      </w:r>
      <w:r w:rsidRPr="008D2122">
        <w:rPr>
          <w:rFonts w:ascii="Blatant" w:hAnsi="Blatant"/>
          <w:color w:val="000000" w:themeColor="text1"/>
          <w:lang w:val="es-ES"/>
        </w:rPr>
        <w:t xml:space="preserve"> </w:t>
      </w:r>
      <w:r>
        <w:rPr>
          <w:rFonts w:ascii="Blatant" w:hAnsi="Blatant"/>
          <w:color w:val="000000" w:themeColor="text1"/>
          <w:lang w:val="es-ES"/>
        </w:rPr>
        <w:t>2023</w:t>
      </w:r>
    </w:p>
    <w:p w:rsidR="00C61925" w:rsidRDefault="00C61925" w:rsidP="00D345DB">
      <w:pPr>
        <w:ind w:firstLine="4"/>
        <w:jc w:val="center"/>
        <w:rPr>
          <w:rFonts w:ascii="Blatant" w:hAnsi="Blatant"/>
          <w:color w:val="000000" w:themeColor="text1"/>
          <w:sz w:val="22"/>
          <w:szCs w:val="22"/>
          <w:lang w:val="es-ES"/>
        </w:rPr>
      </w:pPr>
    </w:p>
    <w:p w:rsidR="00DD612B" w:rsidRDefault="00DD612B" w:rsidP="00D345DB">
      <w:pPr>
        <w:ind w:firstLine="4"/>
        <w:jc w:val="center"/>
        <w:rPr>
          <w:rFonts w:ascii="Blatant" w:hAnsi="Blatant"/>
          <w:color w:val="000000" w:themeColor="text1"/>
          <w:sz w:val="22"/>
          <w:szCs w:val="22"/>
          <w:lang w:val="es-ES"/>
        </w:rPr>
      </w:pPr>
    </w:p>
    <w:p w:rsidR="001E79F7" w:rsidRDefault="001E79F7" w:rsidP="00D345DB">
      <w:pPr>
        <w:ind w:firstLine="4"/>
        <w:jc w:val="center"/>
        <w:rPr>
          <w:rFonts w:ascii="Blatant" w:hAnsi="Blatant"/>
          <w:color w:val="000000" w:themeColor="text1"/>
          <w:sz w:val="22"/>
          <w:szCs w:val="22"/>
          <w:lang w:val="es-ES"/>
        </w:rPr>
      </w:pPr>
    </w:p>
    <w:p w:rsidR="001E79F7" w:rsidRDefault="001E79F7" w:rsidP="00D345DB">
      <w:pPr>
        <w:ind w:firstLine="4"/>
        <w:jc w:val="center"/>
        <w:rPr>
          <w:rFonts w:ascii="Blatant" w:hAnsi="Blatant"/>
          <w:color w:val="000000" w:themeColor="text1"/>
          <w:sz w:val="22"/>
          <w:szCs w:val="22"/>
          <w:lang w:val="es-ES"/>
        </w:rPr>
      </w:pPr>
    </w:p>
    <w:p w:rsidR="001E79F7" w:rsidRDefault="001E79F7" w:rsidP="00D345DB">
      <w:pPr>
        <w:ind w:firstLine="4"/>
        <w:jc w:val="center"/>
        <w:rPr>
          <w:rFonts w:ascii="Blatant" w:hAnsi="Blatant"/>
          <w:color w:val="000000" w:themeColor="text1"/>
          <w:sz w:val="22"/>
          <w:szCs w:val="22"/>
          <w:lang w:val="es-ES"/>
        </w:rPr>
      </w:pPr>
    </w:p>
    <w:p w:rsidR="00DD612B" w:rsidRDefault="00DD612B" w:rsidP="00D345DB">
      <w:pPr>
        <w:ind w:firstLine="4"/>
        <w:jc w:val="center"/>
        <w:rPr>
          <w:rFonts w:ascii="Blatant" w:hAnsi="Blatant"/>
          <w:color w:val="000000" w:themeColor="text1"/>
          <w:sz w:val="22"/>
          <w:szCs w:val="22"/>
          <w:lang w:val="es-ES"/>
        </w:rPr>
      </w:pPr>
    </w:p>
    <w:p w:rsidR="00DD612B" w:rsidRDefault="00DD612B" w:rsidP="00D345DB">
      <w:pPr>
        <w:ind w:firstLine="4"/>
        <w:jc w:val="center"/>
        <w:rPr>
          <w:rFonts w:ascii="Blatant" w:hAnsi="Blatant"/>
          <w:color w:val="000000" w:themeColor="text1"/>
          <w:sz w:val="22"/>
          <w:szCs w:val="22"/>
          <w:lang w:val="es-ES"/>
        </w:rPr>
      </w:pPr>
    </w:p>
    <w:p w:rsidR="00DD612B" w:rsidRDefault="00DD612B" w:rsidP="00D345DB">
      <w:pPr>
        <w:ind w:firstLine="4"/>
        <w:jc w:val="center"/>
        <w:rPr>
          <w:rFonts w:ascii="Blatant" w:hAnsi="Blatant"/>
          <w:color w:val="000000" w:themeColor="text1"/>
          <w:sz w:val="22"/>
          <w:szCs w:val="22"/>
          <w:lang w:val="es-ES"/>
        </w:rPr>
      </w:pPr>
    </w:p>
    <w:p w:rsidR="00D345DB" w:rsidRPr="008D2122" w:rsidRDefault="00D907E9" w:rsidP="00D345DB">
      <w:pPr>
        <w:ind w:firstLine="4"/>
        <w:jc w:val="center"/>
        <w:rPr>
          <w:rFonts w:ascii="Blatant" w:hAnsi="Blatant"/>
          <w:color w:val="000000" w:themeColor="text1"/>
          <w:sz w:val="22"/>
          <w:szCs w:val="22"/>
          <w:lang w:val="es-ES"/>
        </w:rPr>
      </w:pPr>
      <w:r w:rsidRPr="008D2122">
        <w:rPr>
          <w:rFonts w:ascii="Blatant" w:hAnsi="Blatant"/>
          <w:color w:val="000000" w:themeColor="text1"/>
          <w:sz w:val="22"/>
          <w:szCs w:val="22"/>
          <w:lang w:val="es-ES"/>
        </w:rPr>
        <w:t xml:space="preserve"> </w:t>
      </w:r>
      <w:r w:rsidR="00611D42" w:rsidRPr="000252C4">
        <w:rPr>
          <w:rFonts w:ascii="Blatant" w:hAnsi="Blatant"/>
          <w:color w:val="000000" w:themeColor="text1"/>
          <w:sz w:val="22"/>
          <w:szCs w:val="22"/>
          <w:lang w:val="es-ES"/>
        </w:rPr>
        <w:t>“M</w:t>
      </w:r>
      <w:r w:rsidR="00D345DB" w:rsidRPr="000252C4">
        <w:rPr>
          <w:rFonts w:ascii="Blatant" w:hAnsi="Blatant"/>
          <w:color w:val="000000" w:themeColor="text1"/>
          <w:sz w:val="22"/>
          <w:szCs w:val="22"/>
          <w:lang w:val="es-ES"/>
        </w:rPr>
        <w:t>ODELO DE CONTRATO”</w:t>
      </w:r>
    </w:p>
    <w:p w:rsidR="00D345DB" w:rsidRPr="008D2122" w:rsidRDefault="00D345DB" w:rsidP="00D345DB">
      <w:pPr>
        <w:ind w:firstLine="4"/>
        <w:jc w:val="center"/>
        <w:rPr>
          <w:rFonts w:ascii="Blatant" w:hAnsi="Blatant"/>
          <w:color w:val="000000" w:themeColor="text1"/>
          <w:sz w:val="22"/>
          <w:szCs w:val="22"/>
          <w:lang w:val="es-ES"/>
        </w:rPr>
      </w:pPr>
    </w:p>
    <w:p w:rsidR="000252C4" w:rsidRPr="00560B19" w:rsidRDefault="000252C4" w:rsidP="000252C4">
      <w:pPr>
        <w:ind w:firstLine="4"/>
        <w:jc w:val="center"/>
        <w:rPr>
          <w:rFonts w:ascii="Blatant" w:hAnsi="Blatant"/>
          <w:color w:val="000000" w:themeColor="text1"/>
          <w:sz w:val="22"/>
          <w:szCs w:val="22"/>
          <w:lang w:val="es-ES"/>
        </w:rPr>
      </w:pPr>
      <w:r w:rsidRPr="00560B19">
        <w:rPr>
          <w:rFonts w:ascii="Blatant" w:hAnsi="Blatant"/>
          <w:color w:val="000000" w:themeColor="text1"/>
          <w:sz w:val="22"/>
          <w:szCs w:val="22"/>
          <w:lang w:val="es-ES"/>
        </w:rPr>
        <w:t xml:space="preserve">De conformidad con lo dispuesto por el artículo 31 fracción XXII y 46 de la Ley de Adquisiciones, Arrendamientos y </w:t>
      </w:r>
      <w:r>
        <w:rPr>
          <w:rFonts w:ascii="Blatant" w:hAnsi="Blatant"/>
          <w:color w:val="000000" w:themeColor="text1"/>
          <w:sz w:val="22"/>
          <w:szCs w:val="22"/>
          <w:lang w:val="es-ES"/>
        </w:rPr>
        <w:t xml:space="preserve">Contratación de Servicios del Estado </w:t>
      </w:r>
      <w:r w:rsidRPr="00560B19">
        <w:rPr>
          <w:rFonts w:ascii="Blatant" w:hAnsi="Blatant"/>
          <w:color w:val="000000" w:themeColor="text1"/>
          <w:sz w:val="22"/>
          <w:szCs w:val="22"/>
          <w:lang w:val="es-ES"/>
        </w:rPr>
        <w:t>de Nuevo León, se proporciona el siguiente:</w:t>
      </w:r>
    </w:p>
    <w:p w:rsidR="000252C4" w:rsidRPr="00560B19" w:rsidRDefault="000252C4" w:rsidP="000252C4">
      <w:pPr>
        <w:ind w:firstLine="4"/>
        <w:jc w:val="center"/>
        <w:rPr>
          <w:rFonts w:ascii="Blatant" w:hAnsi="Blatant"/>
          <w:color w:val="000000" w:themeColor="text1"/>
          <w:sz w:val="22"/>
          <w:szCs w:val="22"/>
          <w:lang w:val="es-ES"/>
        </w:rPr>
      </w:pPr>
    </w:p>
    <w:p w:rsidR="000252C4" w:rsidRPr="00560B19" w:rsidRDefault="000252C4" w:rsidP="000252C4">
      <w:pPr>
        <w:jc w:val="both"/>
        <w:rPr>
          <w:rFonts w:ascii="Blatant" w:hAnsi="Blatant" w:cs="Arial"/>
          <w:b/>
          <w:sz w:val="22"/>
          <w:szCs w:val="22"/>
        </w:rPr>
      </w:pPr>
      <w:r w:rsidRPr="00560B19">
        <w:rPr>
          <w:rFonts w:ascii="Blatant" w:hAnsi="Blatant"/>
          <w:b/>
          <w:color w:val="000000" w:themeColor="text1"/>
          <w:sz w:val="22"/>
          <w:szCs w:val="22"/>
          <w:lang w:val="es-ES"/>
        </w:rPr>
        <w:t>CONTRATO DE SUMINISTRO DE ---, QUE CELEBRAN POR UNA PARTE EL INSTITUTO DE LA VIVIENDA DE NUEVO LEÓN</w:t>
      </w:r>
      <w:r w:rsidRPr="00560B19">
        <w:rPr>
          <w:rFonts w:ascii="Blatant" w:hAnsi="Blatant"/>
          <w:color w:val="000000" w:themeColor="text1"/>
          <w:sz w:val="22"/>
          <w:szCs w:val="22"/>
          <w:lang w:val="es-ES"/>
        </w:rPr>
        <w:t xml:space="preserve">, </w:t>
      </w:r>
      <w:r w:rsidRPr="00560B19">
        <w:rPr>
          <w:rFonts w:ascii="Blatant" w:hAnsi="Blatant" w:cs="Arial"/>
          <w:b/>
          <w:sz w:val="22"/>
          <w:szCs w:val="22"/>
        </w:rPr>
        <w:t xml:space="preserve">A QUIEN EN LO SUCESIVO SE LE DENOMINARÁ </w:t>
      </w:r>
      <w:r w:rsidRPr="005644E8">
        <w:rPr>
          <w:rFonts w:ascii="Blatant" w:hAnsi="Blatant" w:cs="Arial"/>
          <w:b/>
          <w:sz w:val="22"/>
          <w:szCs w:val="22"/>
        </w:rPr>
        <w:t>“EL INSTITUTO”</w:t>
      </w:r>
      <w:r w:rsidRPr="00560B19">
        <w:rPr>
          <w:rFonts w:ascii="Blatant" w:hAnsi="Blatant" w:cs="Arial"/>
          <w:b/>
          <w:sz w:val="22"/>
          <w:szCs w:val="22"/>
        </w:rPr>
        <w:t xml:space="preserve">, REPRESENTADO EN ESTE ACTO POR SU APODERADA Y DIRECTORA DE ADMINISTRACIÓN Y FINANZAS LA C. ---, SU APODERADO Y COORDINADOR DE RECURSOS MATERIALES EL C. ---; POR LA OTRA PARTE, LA EMPRESA DENOMINADA ---, S.A. DE C.V. REPRESENTADA POR SU APODERADO LEGAL EL C. ----, A QUIEN EN ADELANTE SE LE DENOMINARÁ “EL PROVEEDOR”, Y CUANDO SE REFIERAN A AMBOS, SE LES DENOMINARÁ “LAS PARTES”, QUIENES CONVIENEN EN CELEBRAR EL PRESENTE CONTRATO AL TENOR DE LAS SIGUIENTES DECLARACIONES Y CLÁUSULAS: </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center"/>
        <w:rPr>
          <w:rFonts w:ascii="Blatant" w:hAnsi="Blatant"/>
          <w:color w:val="000000" w:themeColor="text1"/>
          <w:sz w:val="22"/>
          <w:szCs w:val="22"/>
          <w:lang w:val="es-ES"/>
        </w:rPr>
      </w:pPr>
      <w:r w:rsidRPr="00560B19">
        <w:rPr>
          <w:rFonts w:ascii="Blatant" w:hAnsi="Blatant"/>
          <w:color w:val="000000" w:themeColor="text1"/>
          <w:sz w:val="22"/>
          <w:szCs w:val="22"/>
          <w:lang w:val="es-ES"/>
        </w:rPr>
        <w:t>D E C L A R A C I O N E S</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jc w:val="both"/>
        <w:rPr>
          <w:rFonts w:ascii="Blatant" w:hAnsi="Blatant" w:cs="Arial"/>
          <w:sz w:val="22"/>
          <w:szCs w:val="22"/>
        </w:rPr>
      </w:pPr>
      <w:r w:rsidRPr="00560B19">
        <w:rPr>
          <w:rFonts w:ascii="Blatant" w:hAnsi="Blatant"/>
          <w:color w:val="000000" w:themeColor="text1"/>
          <w:sz w:val="22"/>
          <w:szCs w:val="22"/>
          <w:lang w:val="es-ES"/>
        </w:rPr>
        <w:t>I.</w:t>
      </w:r>
      <w:r w:rsidRPr="00560B19">
        <w:rPr>
          <w:rFonts w:ascii="Blatant" w:hAnsi="Blatant"/>
          <w:color w:val="000000" w:themeColor="text1"/>
          <w:sz w:val="22"/>
          <w:szCs w:val="22"/>
          <w:lang w:val="es-ES"/>
        </w:rPr>
        <w:tab/>
        <w:t xml:space="preserve">Declara </w:t>
      </w:r>
      <w:r w:rsidRPr="005644E8">
        <w:rPr>
          <w:rFonts w:ascii="Blatant" w:hAnsi="Blatant" w:cs="Arial"/>
          <w:b/>
          <w:sz w:val="22"/>
          <w:szCs w:val="22"/>
        </w:rPr>
        <w:t>“EL INSTITUTO”</w:t>
      </w:r>
      <w:r w:rsidRPr="00560B19">
        <w:rPr>
          <w:rFonts w:ascii="Blatant" w:hAnsi="Blatant" w:cs="Arial"/>
          <w:sz w:val="22"/>
          <w:szCs w:val="22"/>
        </w:rPr>
        <w:t xml:space="preserve">: </w:t>
      </w:r>
    </w:p>
    <w:p w:rsidR="000252C4" w:rsidRPr="00560B19" w:rsidRDefault="000252C4" w:rsidP="000252C4">
      <w:pPr>
        <w:ind w:firstLine="4"/>
        <w:jc w:val="both"/>
        <w:rPr>
          <w:rFonts w:ascii="Blatant" w:hAnsi="Blatant"/>
          <w:strike/>
          <w:color w:val="000000" w:themeColor="text1"/>
          <w:sz w:val="22"/>
          <w:szCs w:val="22"/>
          <w:highlight w:val="yellow"/>
          <w:lang w:val="es-ES"/>
        </w:rPr>
      </w:pPr>
    </w:p>
    <w:p w:rsidR="000252C4" w:rsidRDefault="000252C4" w:rsidP="000252C4">
      <w:pPr>
        <w:pStyle w:val="Textoindependiente"/>
        <w:jc w:val="both"/>
        <w:rPr>
          <w:rFonts w:ascii="Blatant" w:hAnsi="Blatant" w:cs="Arial"/>
          <w:sz w:val="22"/>
          <w:szCs w:val="22"/>
        </w:rPr>
      </w:pPr>
      <w:r w:rsidRPr="00560B19">
        <w:rPr>
          <w:rFonts w:ascii="Blatant" w:hAnsi="Blatant" w:cs="Arial"/>
          <w:b/>
          <w:sz w:val="22"/>
          <w:szCs w:val="22"/>
        </w:rPr>
        <w:t xml:space="preserve">1.1.- </w:t>
      </w:r>
      <w:r w:rsidRPr="00560B19">
        <w:rPr>
          <w:rFonts w:ascii="Blatant" w:hAnsi="Blatant" w:cs="Arial"/>
          <w:sz w:val="22"/>
          <w:szCs w:val="22"/>
        </w:rPr>
        <w:t xml:space="preserve">Que es un organismo público descentralizado de participación ciudadana de la Administración Pública Estatal, con personalidad jurídica y de patrimonio propio, así como con autonomía técnica y de gestión, el cual tiene por objeto: promover, coordinar e impulsar los programas de construcción de la vivienda de interés social en Nuevo León, enfocados principalmente a la atención de la población de escasos recursos económicos; impulsar el desarrollo de conjuntos habitacionales que mejoren la calidad de vida de los habitantes, y promover la constitución de reservas territoriales que prevean áreas para el desarrollo habitacional de grupos populares de bajos recursos, así como el del equipamiento de infraestructura de </w:t>
      </w:r>
      <w:r w:rsidRPr="005644E8">
        <w:rPr>
          <w:rFonts w:ascii="Blatant" w:hAnsi="Blatant" w:cs="Arial"/>
          <w:b/>
          <w:sz w:val="22"/>
          <w:szCs w:val="22"/>
        </w:rPr>
        <w:t>“EL INSTITUTO”</w:t>
      </w:r>
      <w:r w:rsidRPr="00560B19">
        <w:rPr>
          <w:rFonts w:ascii="Blatant" w:hAnsi="Blatant" w:cs="Arial"/>
          <w:sz w:val="22"/>
          <w:szCs w:val="22"/>
        </w:rPr>
        <w:t xml:space="preserve"> que se requieran. Fue creado mediante decreto número 35 publicado en el Periódico Oficial del Estado el 24 de diciembre de 2003. Que su Registro Federal de Contribuyentes es </w:t>
      </w:r>
      <w:r w:rsidRPr="00560B19">
        <w:rPr>
          <w:rFonts w:ascii="Blatant" w:hAnsi="Blatant" w:cs="Arial"/>
          <w:b/>
          <w:sz w:val="22"/>
          <w:szCs w:val="22"/>
        </w:rPr>
        <w:t>IVN0312242L1</w:t>
      </w:r>
      <w:r w:rsidRPr="00560B19">
        <w:rPr>
          <w:rFonts w:ascii="Blatant" w:hAnsi="Blatant" w:cs="Arial"/>
          <w:sz w:val="22"/>
          <w:szCs w:val="22"/>
        </w:rPr>
        <w:t>.</w:t>
      </w:r>
    </w:p>
    <w:p w:rsidR="000252C4" w:rsidRPr="00560B19" w:rsidRDefault="000252C4" w:rsidP="000252C4">
      <w:pPr>
        <w:pStyle w:val="Textoindependiente"/>
        <w:jc w:val="both"/>
        <w:rPr>
          <w:rFonts w:ascii="Blatant" w:hAnsi="Blatant" w:cs="Arial"/>
          <w:sz w:val="22"/>
          <w:szCs w:val="22"/>
        </w:rPr>
      </w:pPr>
    </w:p>
    <w:p w:rsidR="000252C4" w:rsidRPr="00560B19" w:rsidRDefault="000252C4" w:rsidP="000252C4">
      <w:pPr>
        <w:jc w:val="both"/>
        <w:rPr>
          <w:rFonts w:ascii="Blatant" w:hAnsi="Blatant" w:cs="Arial"/>
          <w:sz w:val="22"/>
          <w:szCs w:val="22"/>
        </w:rPr>
      </w:pPr>
      <w:r w:rsidRPr="00560B19">
        <w:rPr>
          <w:rFonts w:ascii="Blatant" w:hAnsi="Blatant" w:cs="Arial"/>
          <w:b/>
          <w:sz w:val="22"/>
          <w:szCs w:val="22"/>
        </w:rPr>
        <w:t xml:space="preserve">1.2.- </w:t>
      </w:r>
      <w:r w:rsidRPr="00560B19">
        <w:rPr>
          <w:rFonts w:ascii="Blatant" w:hAnsi="Blatant" w:cs="Arial"/>
          <w:sz w:val="22"/>
          <w:szCs w:val="22"/>
        </w:rPr>
        <w:t xml:space="preserve">Que la </w:t>
      </w:r>
      <w:r w:rsidRPr="00560B19">
        <w:rPr>
          <w:rFonts w:ascii="Blatant" w:hAnsi="Blatant" w:cs="Arial"/>
          <w:b/>
          <w:sz w:val="22"/>
          <w:szCs w:val="22"/>
        </w:rPr>
        <w:t>C. --</w:t>
      </w:r>
      <w:r w:rsidRPr="00560B19">
        <w:rPr>
          <w:rFonts w:ascii="Blatant" w:hAnsi="Blatant" w:cs="Arial"/>
          <w:sz w:val="22"/>
          <w:szCs w:val="22"/>
        </w:rPr>
        <w:t xml:space="preserve">, cuenta con las facultades suficientes para celebrar el presente instrumento de conformidad con el nombramiento número </w:t>
      </w:r>
      <w:r w:rsidRPr="00560B19">
        <w:rPr>
          <w:rFonts w:ascii="Blatant" w:hAnsi="Blatant" w:cs="Arial"/>
          <w:b/>
          <w:sz w:val="22"/>
          <w:szCs w:val="22"/>
        </w:rPr>
        <w:t>IVNL/017/2022</w:t>
      </w:r>
      <w:r w:rsidRPr="00560B19">
        <w:rPr>
          <w:rFonts w:ascii="Blatant" w:hAnsi="Blatant" w:cs="Arial"/>
          <w:sz w:val="22"/>
          <w:szCs w:val="22"/>
        </w:rPr>
        <w:t xml:space="preserve"> de fecha 20 de julio de 2022, como Directora de Administración y Finanzas del Instituto de la Vivienda de Nuevo León que le fue otorgado por el </w:t>
      </w:r>
      <w:r w:rsidRPr="00560B19">
        <w:rPr>
          <w:rFonts w:ascii="Blatant" w:hAnsi="Blatant" w:cs="Arial"/>
          <w:b/>
          <w:sz w:val="22"/>
          <w:szCs w:val="22"/>
        </w:rPr>
        <w:t>C. ---</w:t>
      </w:r>
      <w:r w:rsidRPr="00560B19">
        <w:rPr>
          <w:rFonts w:ascii="Blatant" w:hAnsi="Blatant" w:cs="Arial"/>
          <w:sz w:val="22"/>
          <w:szCs w:val="22"/>
        </w:rPr>
        <w:t>, Director General del Instituto de la Vivienda de Nuevo León; así como por lo dispuesto por los artículos 14 fracciones XV, XVI y 35 fracción II del Reglamento Interior del Instituto de la Vivienda de Nuevo León publicado en el Periódico Oficial del Estado el 29 de junio 2022, entrando en vigor el día 20 de julio del 2022, así como el testimonio de la Escritura Pública Número 1,903 de fecha 30 de diciembre de 2021, otorgada ante la fe del Licenciado Oscar Andrés Hernández Herrera, Titular de la Notaría Pública Número 132, inscrita en la Dirección del Registro Público del Instituto Registral y Catastral del Estado de Nuevo León, bajo el número 53, volumen 149, Libro 3 con fecha 6 de enero de</w:t>
      </w:r>
      <w:r>
        <w:rPr>
          <w:rFonts w:ascii="Blatant" w:hAnsi="Blatant" w:cs="Arial"/>
          <w:sz w:val="22"/>
          <w:szCs w:val="22"/>
        </w:rPr>
        <w:t>l</w:t>
      </w:r>
      <w:r w:rsidRPr="00560B19">
        <w:rPr>
          <w:rFonts w:ascii="Blatant" w:hAnsi="Blatant" w:cs="Arial"/>
          <w:sz w:val="22"/>
          <w:szCs w:val="22"/>
        </w:rPr>
        <w:t xml:space="preserve"> 2022.</w:t>
      </w:r>
    </w:p>
    <w:p w:rsidR="000252C4" w:rsidRPr="00560B19" w:rsidRDefault="000252C4" w:rsidP="000252C4">
      <w:pPr>
        <w:jc w:val="both"/>
        <w:rPr>
          <w:rFonts w:ascii="Blatant" w:hAnsi="Blatant" w:cs="Arial"/>
          <w:sz w:val="22"/>
          <w:szCs w:val="22"/>
        </w:rPr>
      </w:pPr>
    </w:p>
    <w:p w:rsidR="000252C4" w:rsidRPr="00560B19" w:rsidRDefault="000252C4" w:rsidP="000252C4">
      <w:pPr>
        <w:jc w:val="both"/>
        <w:rPr>
          <w:rFonts w:ascii="Blatant" w:hAnsi="Blatant" w:cs="Arial"/>
          <w:sz w:val="22"/>
          <w:szCs w:val="22"/>
        </w:rPr>
      </w:pPr>
      <w:r w:rsidRPr="00560B19">
        <w:rPr>
          <w:rFonts w:ascii="Blatant" w:hAnsi="Blatant" w:cs="Arial"/>
          <w:b/>
          <w:sz w:val="22"/>
          <w:szCs w:val="22"/>
        </w:rPr>
        <w:t xml:space="preserve">1.3.- </w:t>
      </w:r>
      <w:r w:rsidRPr="00560B19">
        <w:rPr>
          <w:rFonts w:ascii="Blatant" w:hAnsi="Blatant" w:cs="Arial"/>
          <w:sz w:val="22"/>
          <w:szCs w:val="22"/>
        </w:rPr>
        <w:t xml:space="preserve">Que el </w:t>
      </w:r>
      <w:r w:rsidRPr="00560B19">
        <w:rPr>
          <w:rFonts w:ascii="Blatant" w:hAnsi="Blatant" w:cs="Arial"/>
          <w:b/>
          <w:sz w:val="22"/>
          <w:szCs w:val="22"/>
        </w:rPr>
        <w:t>C. ---,</w:t>
      </w:r>
      <w:r w:rsidRPr="00560B19">
        <w:rPr>
          <w:rFonts w:ascii="Blatant" w:hAnsi="Blatant" w:cs="Arial"/>
          <w:sz w:val="22"/>
          <w:szCs w:val="22"/>
        </w:rPr>
        <w:t xml:space="preserve"> cuenta con las facultades suficientes para celebrar el presente instrumento de conformidad con el nombramiento número </w:t>
      </w:r>
      <w:r w:rsidRPr="00560B19">
        <w:rPr>
          <w:rFonts w:ascii="Blatant" w:hAnsi="Blatant" w:cs="Arial"/>
          <w:b/>
          <w:sz w:val="22"/>
          <w:szCs w:val="22"/>
        </w:rPr>
        <w:t>IVNL/020/2022</w:t>
      </w:r>
      <w:r w:rsidRPr="00560B19">
        <w:rPr>
          <w:rFonts w:ascii="Blatant" w:hAnsi="Blatant" w:cs="Arial"/>
          <w:sz w:val="22"/>
          <w:szCs w:val="22"/>
        </w:rPr>
        <w:t xml:space="preserve"> de fecha 20 de julio de 2022, que le fue otorgado como Coordinador de Recursos Materiales de la Dirección de Administración y Finanzas del Instituto de la Vivienda de Nuevo León que le fue otorgado por el </w:t>
      </w:r>
      <w:r w:rsidRPr="00560B19">
        <w:rPr>
          <w:rFonts w:ascii="Blatant" w:hAnsi="Blatant" w:cs="Arial"/>
          <w:b/>
          <w:sz w:val="22"/>
          <w:szCs w:val="22"/>
        </w:rPr>
        <w:t>C. --</w:t>
      </w:r>
      <w:r w:rsidRPr="00560B19">
        <w:rPr>
          <w:rFonts w:ascii="Blatant" w:hAnsi="Blatant" w:cs="Arial"/>
          <w:sz w:val="22"/>
          <w:szCs w:val="22"/>
        </w:rPr>
        <w:t xml:space="preserve">, Director General del Instituto de la Vivienda de Nuevo León; así como por lo dispuesto por el artículo 40 fracción XXII del Reglamento Interior del Instituto de la Vivienda de Nuevo León publicado en el Periódico Oficial del Estado el 29 de junio </w:t>
      </w:r>
      <w:r>
        <w:rPr>
          <w:rFonts w:ascii="Blatant" w:hAnsi="Blatant" w:cs="Arial"/>
          <w:sz w:val="22"/>
          <w:szCs w:val="22"/>
        </w:rPr>
        <w:t xml:space="preserve">del </w:t>
      </w:r>
      <w:r w:rsidRPr="00560B19">
        <w:rPr>
          <w:rFonts w:ascii="Blatant" w:hAnsi="Blatant" w:cs="Arial"/>
          <w:sz w:val="22"/>
          <w:szCs w:val="22"/>
        </w:rPr>
        <w:t>2022, entrando en vigor el día 20 de julio del 2022, así como el testimonio de la Escritura Pública Número 256 de fecha 10 de octubre de</w:t>
      </w:r>
      <w:r>
        <w:rPr>
          <w:rFonts w:ascii="Blatant" w:hAnsi="Blatant" w:cs="Arial"/>
          <w:sz w:val="22"/>
          <w:szCs w:val="22"/>
        </w:rPr>
        <w:t>l</w:t>
      </w:r>
      <w:r w:rsidRPr="00560B19">
        <w:rPr>
          <w:rFonts w:ascii="Blatant" w:hAnsi="Blatant" w:cs="Arial"/>
          <w:sz w:val="22"/>
          <w:szCs w:val="22"/>
        </w:rPr>
        <w:t xml:space="preserve"> 2022, otorgada ante la fe del Licenciado Juan Ignacio Rodarte Herrera, Titular de la Notaría Pública Número 151, con ejercicio en la Ciudad de General Escobedo en Nuevo León.</w:t>
      </w:r>
    </w:p>
    <w:p w:rsidR="000252C4" w:rsidRPr="00560B19" w:rsidRDefault="000252C4" w:rsidP="000252C4">
      <w:pPr>
        <w:jc w:val="both"/>
        <w:rPr>
          <w:rFonts w:ascii="Blatant" w:hAnsi="Blatant" w:cs="Arial"/>
          <w:sz w:val="22"/>
          <w:szCs w:val="22"/>
        </w:rPr>
      </w:pPr>
    </w:p>
    <w:p w:rsidR="000252C4" w:rsidRPr="00560B19" w:rsidRDefault="000252C4" w:rsidP="000252C4">
      <w:pPr>
        <w:jc w:val="both"/>
        <w:rPr>
          <w:rFonts w:ascii="Blatant" w:hAnsi="Blatant" w:cs="Arial"/>
          <w:sz w:val="22"/>
          <w:szCs w:val="22"/>
        </w:rPr>
      </w:pPr>
      <w:r w:rsidRPr="00560B19">
        <w:rPr>
          <w:rFonts w:ascii="Blatant" w:hAnsi="Blatant" w:cs="Arial"/>
          <w:b/>
          <w:sz w:val="22"/>
          <w:szCs w:val="22"/>
        </w:rPr>
        <w:t>1.4.-</w:t>
      </w:r>
      <w:r w:rsidRPr="00560B19">
        <w:rPr>
          <w:rFonts w:ascii="Blatant" w:hAnsi="Blatant" w:cs="Arial"/>
          <w:sz w:val="22"/>
          <w:szCs w:val="22"/>
        </w:rPr>
        <w:t xml:space="preserve"> Que atendiendo a los criterios de economía, eficacia, eficiencia, imparcialidad, honradez y transparencia, a fin de poder contar con las mejores opciones disponibles en cuanto a precio, calidad, financiamiento y oportunidad que aseguren las mejores condiciones para el Estado, suscribe el presente instrumento por ser materia de sus atribuciones y por estar a su cargo la vigilancia del cumplimiento de este Contrato. </w:t>
      </w:r>
    </w:p>
    <w:p w:rsidR="000252C4" w:rsidRPr="00560B19" w:rsidRDefault="000252C4" w:rsidP="000252C4">
      <w:pPr>
        <w:jc w:val="both"/>
        <w:rPr>
          <w:rFonts w:ascii="Blatant" w:hAnsi="Blatant" w:cs="Arial"/>
          <w:sz w:val="22"/>
          <w:szCs w:val="22"/>
        </w:rPr>
      </w:pPr>
      <w:r w:rsidRPr="00560B19">
        <w:rPr>
          <w:rFonts w:ascii="Blatant" w:hAnsi="Blatant" w:cs="Arial"/>
          <w:sz w:val="22"/>
          <w:szCs w:val="22"/>
        </w:rPr>
        <w:t xml:space="preserve"> </w:t>
      </w:r>
    </w:p>
    <w:p w:rsidR="000252C4" w:rsidRPr="00560B19" w:rsidRDefault="000252C4" w:rsidP="000252C4">
      <w:pPr>
        <w:jc w:val="both"/>
        <w:rPr>
          <w:rFonts w:ascii="Blatant" w:hAnsi="Blatant" w:cs="Arial"/>
          <w:sz w:val="22"/>
          <w:szCs w:val="22"/>
        </w:rPr>
      </w:pPr>
      <w:r w:rsidRPr="00560B19">
        <w:rPr>
          <w:rFonts w:ascii="Blatant" w:hAnsi="Blatant" w:cs="Arial"/>
          <w:b/>
          <w:sz w:val="22"/>
          <w:szCs w:val="22"/>
        </w:rPr>
        <w:t>1.5.-</w:t>
      </w:r>
      <w:r w:rsidRPr="00560B19">
        <w:rPr>
          <w:rFonts w:ascii="Blatant" w:hAnsi="Blatant" w:cs="Arial"/>
          <w:sz w:val="22"/>
          <w:szCs w:val="22"/>
        </w:rPr>
        <w:t xml:space="preserve"> Que para efectos del presente contrato señala como su domicilio convencional para oír y recibir toda clase de notificaciones, así como para el cumplimento de todas las obligaciones que se deriven del presente, el ubicado en la Avenida José Eleuterio González (Gonzalitos) número 292 Norte, Colonia Urdiales, en la Ciudad de Monterrey, Nuevo León, código postal 64430.</w:t>
      </w:r>
    </w:p>
    <w:p w:rsidR="000252C4" w:rsidRPr="00560B19" w:rsidRDefault="000252C4" w:rsidP="000252C4">
      <w:pPr>
        <w:jc w:val="both"/>
        <w:rPr>
          <w:rFonts w:ascii="Blatant" w:hAnsi="Blatant" w:cs="Arial"/>
          <w:b/>
          <w:sz w:val="22"/>
          <w:szCs w:val="22"/>
        </w:rPr>
      </w:pPr>
    </w:p>
    <w:p w:rsidR="000252C4" w:rsidRPr="00560B19" w:rsidRDefault="000252C4" w:rsidP="000252C4">
      <w:pPr>
        <w:jc w:val="both"/>
        <w:rPr>
          <w:rFonts w:ascii="Blatant" w:hAnsi="Blatant" w:cs="Arial"/>
          <w:sz w:val="22"/>
          <w:szCs w:val="22"/>
        </w:rPr>
      </w:pPr>
      <w:r w:rsidRPr="00560B19">
        <w:rPr>
          <w:rFonts w:ascii="Blatant" w:hAnsi="Blatant" w:cs="Arial"/>
          <w:b/>
          <w:sz w:val="22"/>
          <w:szCs w:val="22"/>
        </w:rPr>
        <w:t xml:space="preserve">1.6.- </w:t>
      </w:r>
      <w:r w:rsidRPr="00560B19">
        <w:rPr>
          <w:rFonts w:ascii="Blatant" w:hAnsi="Blatant" w:cs="Arial"/>
          <w:sz w:val="22"/>
          <w:szCs w:val="22"/>
        </w:rPr>
        <w:t>Que el pago del servicio de</w:t>
      </w:r>
      <w:r w:rsidR="00FA4065">
        <w:rPr>
          <w:rFonts w:ascii="Blatant" w:hAnsi="Blatant" w:cs="Arial"/>
          <w:sz w:val="22"/>
          <w:szCs w:val="22"/>
        </w:rPr>
        <w:t xml:space="preserve"> suministro de --------------</w:t>
      </w:r>
      <w:r w:rsidRPr="00560B19">
        <w:rPr>
          <w:rFonts w:ascii="Blatant" w:hAnsi="Blatant" w:cs="Arial"/>
          <w:sz w:val="22"/>
          <w:szCs w:val="22"/>
        </w:rPr>
        <w:t xml:space="preserve">, objeto del presente contrato </w:t>
      </w:r>
      <w:r w:rsidRPr="00560B19">
        <w:rPr>
          <w:rFonts w:ascii="Blatant" w:hAnsi="Blatant" w:cs="Arial"/>
          <w:b/>
          <w:sz w:val="22"/>
          <w:szCs w:val="22"/>
        </w:rPr>
        <w:t>IVNL/DAF/CRM/0---2023</w:t>
      </w:r>
      <w:r w:rsidRPr="00560B19">
        <w:rPr>
          <w:rFonts w:ascii="Blatant" w:hAnsi="Blatant" w:cs="Arial"/>
          <w:sz w:val="22"/>
          <w:szCs w:val="22"/>
        </w:rPr>
        <w:t xml:space="preserve">, se efectuará con recurso de </w:t>
      </w:r>
      <w:r w:rsidRPr="005644E8">
        <w:rPr>
          <w:rFonts w:ascii="Blatant" w:hAnsi="Blatant" w:cs="Arial"/>
          <w:b/>
          <w:sz w:val="22"/>
          <w:szCs w:val="22"/>
        </w:rPr>
        <w:t>“EL INSTITUTO”</w:t>
      </w:r>
      <w:r w:rsidRPr="00560B19">
        <w:rPr>
          <w:rFonts w:ascii="Blatant" w:hAnsi="Blatant" w:cs="Arial"/>
          <w:sz w:val="22"/>
          <w:szCs w:val="22"/>
        </w:rPr>
        <w:t xml:space="preserve">, de conformidad con el oficio número </w:t>
      </w:r>
      <w:r w:rsidRPr="00560B19">
        <w:rPr>
          <w:rFonts w:ascii="Blatant" w:hAnsi="Blatant" w:cs="Arial"/>
          <w:b/>
          <w:sz w:val="22"/>
          <w:szCs w:val="22"/>
        </w:rPr>
        <w:t xml:space="preserve">IVNL/DAF/--/2023 </w:t>
      </w:r>
      <w:r w:rsidRPr="00560B19">
        <w:rPr>
          <w:rFonts w:ascii="Blatant" w:hAnsi="Blatant" w:cs="Arial"/>
          <w:sz w:val="22"/>
          <w:szCs w:val="22"/>
        </w:rPr>
        <w:t>de fecha --- del 2023 suscrito por la C. --, Directora de Administración y Finanzas del Instituto de la Vivienda de Nuevo León.</w:t>
      </w:r>
    </w:p>
    <w:p w:rsidR="000252C4" w:rsidRPr="00560B19" w:rsidRDefault="000252C4" w:rsidP="000252C4">
      <w:pPr>
        <w:ind w:firstLine="4"/>
        <w:jc w:val="both"/>
        <w:rPr>
          <w:rFonts w:ascii="Blatant" w:hAnsi="Blatant"/>
          <w:strike/>
          <w:color w:val="000000" w:themeColor="text1"/>
          <w:sz w:val="22"/>
          <w:szCs w:val="22"/>
          <w:lang w:val="es-ES"/>
        </w:rPr>
      </w:pPr>
    </w:p>
    <w:p w:rsidR="000252C4" w:rsidRDefault="000252C4" w:rsidP="000252C4">
      <w:pPr>
        <w:ind w:firstLine="4"/>
        <w:jc w:val="both"/>
        <w:rPr>
          <w:rFonts w:ascii="Blatant" w:hAnsi="Blatant"/>
          <w:color w:val="000000" w:themeColor="text1"/>
          <w:sz w:val="22"/>
          <w:szCs w:val="22"/>
          <w:lang w:val="es-ES"/>
        </w:rPr>
      </w:pPr>
      <w:r>
        <w:rPr>
          <w:rFonts w:ascii="Blatant" w:hAnsi="Blatant"/>
          <w:b/>
          <w:color w:val="000000" w:themeColor="text1"/>
          <w:sz w:val="22"/>
          <w:szCs w:val="22"/>
          <w:lang w:val="es-ES"/>
        </w:rPr>
        <w:t xml:space="preserve">1.7.- </w:t>
      </w:r>
      <w:r w:rsidRPr="008D2122">
        <w:rPr>
          <w:rFonts w:ascii="Blatant" w:hAnsi="Blatant"/>
          <w:color w:val="000000" w:themeColor="text1"/>
          <w:sz w:val="22"/>
          <w:szCs w:val="22"/>
          <w:lang w:val="es-ES"/>
        </w:rPr>
        <w:t xml:space="preserve">Que </w:t>
      </w:r>
      <w:r>
        <w:rPr>
          <w:rFonts w:ascii="Blatant" w:hAnsi="Blatant"/>
          <w:color w:val="000000" w:themeColor="text1"/>
          <w:sz w:val="22"/>
          <w:szCs w:val="22"/>
          <w:lang w:val="es-ES"/>
        </w:rPr>
        <w:t xml:space="preserve">mediante la </w:t>
      </w:r>
      <w:r w:rsidR="000245B3">
        <w:rPr>
          <w:rFonts w:ascii="Blatant" w:hAnsi="Blatant"/>
          <w:color w:val="000000" w:themeColor="text1"/>
          <w:sz w:val="22"/>
          <w:szCs w:val="22"/>
          <w:lang w:val="es-ES"/>
        </w:rPr>
        <w:t xml:space="preserve">Invitación Restringida </w:t>
      </w:r>
      <w:r w:rsidRPr="008D2122">
        <w:rPr>
          <w:rFonts w:ascii="Blatant" w:hAnsi="Blatant"/>
          <w:color w:val="000000" w:themeColor="text1"/>
          <w:sz w:val="22"/>
          <w:szCs w:val="22"/>
          <w:lang w:val="es-ES"/>
        </w:rPr>
        <w:t xml:space="preserve">No. XXXXXXXXXX, se adjudicó a </w:t>
      </w:r>
      <w:r>
        <w:rPr>
          <w:rFonts w:ascii="Blatant" w:hAnsi="Blatant"/>
          <w:color w:val="000000" w:themeColor="text1"/>
          <w:sz w:val="22"/>
          <w:szCs w:val="22"/>
          <w:lang w:val="es-ES"/>
        </w:rPr>
        <w:t>la empresa ----, S.A. DE C.V.,</w:t>
      </w:r>
      <w:r w:rsidRPr="008D2122">
        <w:rPr>
          <w:rFonts w:ascii="Blatant" w:hAnsi="Blatant"/>
          <w:color w:val="000000" w:themeColor="text1"/>
          <w:sz w:val="22"/>
          <w:szCs w:val="22"/>
          <w:lang w:val="es-ES"/>
        </w:rPr>
        <w:t xml:space="preserve"> </w:t>
      </w:r>
      <w:r>
        <w:rPr>
          <w:rFonts w:ascii="Blatant" w:hAnsi="Blatant"/>
          <w:color w:val="000000" w:themeColor="text1"/>
          <w:sz w:val="22"/>
          <w:szCs w:val="22"/>
          <w:lang w:val="es-ES"/>
        </w:rPr>
        <w:t>la cual demostró que reú</w:t>
      </w:r>
      <w:r w:rsidR="00635C2B">
        <w:rPr>
          <w:rFonts w:ascii="Blatant" w:hAnsi="Blatant"/>
          <w:color w:val="000000" w:themeColor="text1"/>
          <w:sz w:val="22"/>
          <w:szCs w:val="22"/>
          <w:lang w:val="es-ES"/>
        </w:rPr>
        <w:t>ne los requisitos fijados en l</w:t>
      </w:r>
      <w:r>
        <w:rPr>
          <w:rFonts w:ascii="Blatant" w:hAnsi="Blatant"/>
          <w:color w:val="000000" w:themeColor="text1"/>
          <w:sz w:val="22"/>
          <w:szCs w:val="22"/>
          <w:lang w:val="es-ES"/>
        </w:rPr>
        <w:t>a</w:t>
      </w:r>
      <w:r w:rsidR="00635C2B">
        <w:rPr>
          <w:rFonts w:ascii="Blatant" w:hAnsi="Blatant"/>
          <w:color w:val="000000" w:themeColor="text1"/>
          <w:sz w:val="22"/>
          <w:szCs w:val="22"/>
          <w:lang w:val="es-ES"/>
        </w:rPr>
        <w:t>s B</w:t>
      </w:r>
      <w:r>
        <w:rPr>
          <w:rFonts w:ascii="Blatant" w:hAnsi="Blatant"/>
          <w:color w:val="000000" w:themeColor="text1"/>
          <w:sz w:val="22"/>
          <w:szCs w:val="22"/>
          <w:lang w:val="es-ES"/>
        </w:rPr>
        <w:t xml:space="preserve">ases, </w:t>
      </w:r>
      <w:r w:rsidRPr="008D2122">
        <w:rPr>
          <w:rFonts w:ascii="Blatant" w:hAnsi="Blatant"/>
          <w:color w:val="000000" w:themeColor="text1"/>
          <w:sz w:val="22"/>
          <w:szCs w:val="22"/>
          <w:lang w:val="es-ES"/>
        </w:rPr>
        <w:t>Junta de Aclaraciones</w:t>
      </w:r>
      <w:r>
        <w:rPr>
          <w:rFonts w:ascii="Blatant" w:hAnsi="Blatant"/>
          <w:color w:val="000000" w:themeColor="text1"/>
          <w:sz w:val="22"/>
          <w:szCs w:val="22"/>
          <w:lang w:val="es-ES"/>
        </w:rPr>
        <w:t xml:space="preserve"> y Ficha Técnica. Así como por haber ofrecido la propuesta más baja y por lo tanto la más conveniente. Así mismo, a través de su Apoderado Legal manifiesta que está debidamente enterado de las condiciones fijadas para el SUMINISTRO DE ----- solicitado por </w:t>
      </w:r>
      <w:r w:rsidRPr="005644E8">
        <w:rPr>
          <w:rFonts w:ascii="Blatant" w:hAnsi="Blatant"/>
          <w:b/>
          <w:color w:val="000000" w:themeColor="text1"/>
          <w:sz w:val="22"/>
          <w:szCs w:val="22"/>
          <w:lang w:val="es-ES"/>
        </w:rPr>
        <w:t>“EL INSTITUTO”</w:t>
      </w:r>
      <w:r>
        <w:rPr>
          <w:rFonts w:ascii="Blatant" w:hAnsi="Blatant"/>
          <w:color w:val="000000" w:themeColor="text1"/>
          <w:sz w:val="22"/>
          <w:szCs w:val="22"/>
          <w:lang w:val="es-ES"/>
        </w:rPr>
        <w:t xml:space="preserve"> y por consiguiente se compromete a cumplir con lo establecido en cuanto a la forma y términos que se fijan en las cláusulas del presente contrato.</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b/>
          <w:color w:val="000000" w:themeColor="text1"/>
          <w:sz w:val="22"/>
          <w:szCs w:val="22"/>
          <w:lang w:val="es-ES"/>
        </w:rPr>
      </w:pPr>
      <w:r w:rsidRPr="00560B19">
        <w:rPr>
          <w:rFonts w:ascii="Blatant" w:hAnsi="Blatant"/>
          <w:color w:val="000000" w:themeColor="text1"/>
          <w:sz w:val="22"/>
          <w:szCs w:val="22"/>
          <w:lang w:val="es-ES"/>
        </w:rPr>
        <w:t xml:space="preserve">II.- Declara el </w:t>
      </w:r>
      <w:r w:rsidRPr="00560B19">
        <w:rPr>
          <w:rFonts w:ascii="Blatant" w:hAnsi="Blatant"/>
          <w:b/>
          <w:color w:val="000000" w:themeColor="text1"/>
          <w:sz w:val="22"/>
          <w:szCs w:val="22"/>
          <w:lang w:val="es-ES"/>
        </w:rPr>
        <w:t>“EL PROVEEDOR”:</w:t>
      </w:r>
    </w:p>
    <w:p w:rsidR="000252C4" w:rsidRPr="00560B19" w:rsidRDefault="000252C4" w:rsidP="000252C4">
      <w:pPr>
        <w:ind w:firstLine="4"/>
        <w:jc w:val="both"/>
        <w:rPr>
          <w:rFonts w:ascii="Blatant" w:hAnsi="Blatant"/>
          <w:color w:val="000000" w:themeColor="text1"/>
          <w:sz w:val="22"/>
          <w:szCs w:val="22"/>
          <w:lang w:val="es-ES"/>
        </w:rPr>
      </w:pPr>
    </w:p>
    <w:p w:rsidR="000252C4" w:rsidRPr="008D2122" w:rsidRDefault="000252C4" w:rsidP="000252C4">
      <w:pPr>
        <w:ind w:firstLine="4"/>
        <w:jc w:val="both"/>
        <w:rPr>
          <w:rFonts w:ascii="Blatant" w:hAnsi="Blatant"/>
          <w:color w:val="000000" w:themeColor="text1"/>
          <w:sz w:val="22"/>
          <w:szCs w:val="22"/>
          <w:lang w:val="es-ES"/>
        </w:rPr>
      </w:pPr>
      <w:r>
        <w:rPr>
          <w:rFonts w:ascii="Blatant" w:hAnsi="Blatant"/>
          <w:color w:val="000000" w:themeColor="text1"/>
          <w:sz w:val="22"/>
          <w:szCs w:val="22"/>
          <w:lang w:val="es-ES"/>
        </w:rPr>
        <w:t>II.1.-</w:t>
      </w:r>
      <w:r w:rsidRPr="008D2122">
        <w:rPr>
          <w:rFonts w:ascii="Blatant" w:hAnsi="Blatant"/>
          <w:color w:val="000000" w:themeColor="text1"/>
          <w:sz w:val="22"/>
          <w:szCs w:val="22"/>
          <w:lang w:val="es-ES"/>
        </w:rPr>
        <w:tab/>
        <w:t>Que su representada es una empresa legalmente constituida de acuerdo con las Leyes Mexicanas, con domicilio en _______________, y que de conformidad con su objeto social se dedica a________________, entre otros, según consta en Escritura Pública No._______________, otorgada por el _______________, Notario Público ______________ con ejercicio en la Ciudad de Monterrey, Nuevo León e inscrita en el Registro Público de la Propiedad y del Comercio bajo el folio Mercantil Electrónico No. _________________ de fecha _____ ________ de _________, con registro en la Secretaría de Hacienda y Crédito Público No. ___________.</w:t>
      </w:r>
    </w:p>
    <w:p w:rsidR="000252C4" w:rsidRPr="008D2122" w:rsidRDefault="000252C4" w:rsidP="000252C4">
      <w:pPr>
        <w:ind w:firstLine="4"/>
        <w:jc w:val="both"/>
        <w:rPr>
          <w:rFonts w:ascii="Blatant" w:hAnsi="Blatant"/>
          <w:color w:val="000000" w:themeColor="text1"/>
          <w:sz w:val="22"/>
          <w:szCs w:val="22"/>
          <w:lang w:val="es-ES"/>
        </w:rPr>
      </w:pPr>
    </w:p>
    <w:p w:rsidR="000252C4" w:rsidRPr="008D2122" w:rsidRDefault="000252C4" w:rsidP="000252C4">
      <w:pPr>
        <w:ind w:firstLine="4"/>
        <w:jc w:val="both"/>
        <w:rPr>
          <w:rFonts w:ascii="Blatant" w:hAnsi="Blatant"/>
          <w:color w:val="000000" w:themeColor="text1"/>
          <w:sz w:val="22"/>
          <w:szCs w:val="22"/>
          <w:lang w:val="es-ES"/>
        </w:rPr>
      </w:pPr>
      <w:r>
        <w:rPr>
          <w:rFonts w:ascii="Blatant" w:hAnsi="Blatant"/>
          <w:color w:val="000000" w:themeColor="text1"/>
          <w:sz w:val="22"/>
          <w:szCs w:val="22"/>
          <w:lang w:val="es-ES"/>
        </w:rPr>
        <w:t xml:space="preserve">II.2.- </w:t>
      </w:r>
      <w:r w:rsidRPr="008D2122">
        <w:rPr>
          <w:rFonts w:ascii="Blatant" w:hAnsi="Blatant"/>
          <w:color w:val="000000" w:themeColor="text1"/>
          <w:sz w:val="22"/>
          <w:szCs w:val="22"/>
          <w:lang w:val="es-ES"/>
        </w:rPr>
        <w:t xml:space="preserve">Que </w:t>
      </w:r>
      <w:r>
        <w:rPr>
          <w:rFonts w:ascii="Blatant" w:hAnsi="Blatant"/>
          <w:color w:val="000000" w:themeColor="text1"/>
          <w:sz w:val="22"/>
          <w:szCs w:val="22"/>
          <w:lang w:val="es-ES"/>
        </w:rPr>
        <w:t xml:space="preserve">su Apoderado Legal </w:t>
      </w:r>
      <w:r w:rsidRPr="008D2122">
        <w:rPr>
          <w:rFonts w:ascii="Blatant" w:hAnsi="Blatant"/>
          <w:color w:val="000000" w:themeColor="text1"/>
          <w:sz w:val="22"/>
          <w:szCs w:val="22"/>
          <w:lang w:val="es-ES"/>
        </w:rPr>
        <w:t>cuenta con las facultades suficientes para suscribir el presente instrumento a nombre de su representada de conformidad con la Escritura Pública No. _____, de fecha ________, pasada ante la fe del Lic. _______________, Notario Público No. __________, con ejercicio en Monterrey, N.L., inscrita en el Registro Público de la Propiedad y del Co</w:t>
      </w:r>
      <w:r>
        <w:rPr>
          <w:rFonts w:ascii="Blatant" w:hAnsi="Blatant"/>
          <w:color w:val="000000" w:themeColor="text1"/>
          <w:sz w:val="22"/>
          <w:szCs w:val="22"/>
          <w:lang w:val="es-ES"/>
        </w:rPr>
        <w:t>mercio bajo el Folio Mercantil E</w:t>
      </w:r>
      <w:r w:rsidRPr="008D2122">
        <w:rPr>
          <w:rFonts w:ascii="Blatant" w:hAnsi="Blatant"/>
          <w:color w:val="000000" w:themeColor="text1"/>
          <w:sz w:val="22"/>
          <w:szCs w:val="22"/>
          <w:lang w:val="es-ES"/>
        </w:rPr>
        <w:t>lectrónico No. ____________ de fecha ____________________.</w:t>
      </w:r>
    </w:p>
    <w:p w:rsidR="000252C4" w:rsidRPr="008D2122" w:rsidRDefault="000252C4" w:rsidP="000252C4">
      <w:pPr>
        <w:ind w:firstLine="4"/>
        <w:jc w:val="both"/>
        <w:rPr>
          <w:rFonts w:ascii="Blatant" w:hAnsi="Blatant"/>
          <w:color w:val="000000" w:themeColor="text1"/>
          <w:sz w:val="22"/>
          <w:szCs w:val="22"/>
          <w:lang w:val="es-ES"/>
        </w:rPr>
      </w:pPr>
    </w:p>
    <w:p w:rsidR="000252C4" w:rsidRPr="0033362A" w:rsidRDefault="000252C4" w:rsidP="000252C4">
      <w:pPr>
        <w:ind w:firstLine="4"/>
        <w:jc w:val="both"/>
        <w:rPr>
          <w:rFonts w:ascii="Blatant" w:hAnsi="Blatant"/>
          <w:color w:val="000000" w:themeColor="text1"/>
          <w:sz w:val="22"/>
          <w:szCs w:val="22"/>
          <w:lang w:val="es-ES"/>
        </w:rPr>
      </w:pPr>
      <w:r w:rsidRPr="0033362A">
        <w:rPr>
          <w:rFonts w:ascii="Blatant" w:hAnsi="Blatant"/>
          <w:color w:val="000000" w:themeColor="text1"/>
          <w:sz w:val="22"/>
          <w:szCs w:val="22"/>
          <w:lang w:val="es-ES"/>
        </w:rPr>
        <w:t>II.3.- Manifiesta bajo protesta de decir verdad que cuenta con registro vigente en el Padrón de Proveedores de Gobierno del Estado de Nuevo León bajo el No._______.</w:t>
      </w:r>
    </w:p>
    <w:p w:rsidR="000252C4" w:rsidRPr="0033362A" w:rsidRDefault="000252C4" w:rsidP="000252C4">
      <w:pPr>
        <w:ind w:firstLine="4"/>
        <w:jc w:val="both"/>
        <w:rPr>
          <w:rFonts w:ascii="Blatant" w:hAnsi="Blatant"/>
          <w:color w:val="000000" w:themeColor="text1"/>
          <w:sz w:val="22"/>
          <w:szCs w:val="22"/>
          <w:lang w:val="es-ES"/>
        </w:rPr>
      </w:pPr>
    </w:p>
    <w:p w:rsidR="000252C4" w:rsidRPr="008D2122" w:rsidRDefault="000252C4" w:rsidP="000252C4">
      <w:pPr>
        <w:ind w:firstLine="4"/>
        <w:jc w:val="both"/>
        <w:rPr>
          <w:rFonts w:ascii="Blatant" w:hAnsi="Blatant"/>
          <w:color w:val="000000" w:themeColor="text1"/>
          <w:sz w:val="22"/>
          <w:szCs w:val="22"/>
          <w:lang w:val="es-ES"/>
        </w:rPr>
      </w:pPr>
      <w:r w:rsidRPr="0033362A">
        <w:rPr>
          <w:rFonts w:ascii="Blatant" w:hAnsi="Blatant"/>
          <w:color w:val="000000" w:themeColor="text1"/>
          <w:sz w:val="22"/>
          <w:szCs w:val="22"/>
          <w:lang w:val="es-ES"/>
        </w:rPr>
        <w:t>II.4.- Que cuenta con la capacidad jurídica para contratar y obligarse al cumplimiento del presente contrato y que dispone de la organización, elementos y personal capacitado suficiente para ello.</w:t>
      </w:r>
    </w:p>
    <w:p w:rsidR="000252C4" w:rsidRPr="008D2122" w:rsidRDefault="000252C4" w:rsidP="000252C4">
      <w:pPr>
        <w:ind w:firstLine="4"/>
        <w:jc w:val="both"/>
        <w:rPr>
          <w:rFonts w:ascii="Blatant" w:hAnsi="Blatant"/>
          <w:color w:val="000000" w:themeColor="text1"/>
          <w:sz w:val="22"/>
          <w:szCs w:val="22"/>
          <w:lang w:val="es-ES"/>
        </w:rPr>
      </w:pPr>
    </w:p>
    <w:p w:rsidR="000252C4" w:rsidRDefault="000252C4" w:rsidP="000252C4">
      <w:pPr>
        <w:ind w:firstLine="4"/>
        <w:jc w:val="both"/>
        <w:rPr>
          <w:rFonts w:ascii="Blatant" w:hAnsi="Blatant"/>
          <w:color w:val="000000" w:themeColor="text1"/>
          <w:sz w:val="22"/>
          <w:szCs w:val="22"/>
          <w:lang w:val="es-ES"/>
        </w:rPr>
      </w:pPr>
      <w:r>
        <w:rPr>
          <w:rFonts w:ascii="Blatant" w:hAnsi="Blatant"/>
          <w:color w:val="000000" w:themeColor="text1"/>
          <w:sz w:val="22"/>
          <w:szCs w:val="22"/>
          <w:lang w:val="es-ES"/>
        </w:rPr>
        <w:t xml:space="preserve">II.5.- </w:t>
      </w:r>
      <w:r w:rsidRPr="008D2122">
        <w:rPr>
          <w:rFonts w:ascii="Blatant" w:hAnsi="Blatant"/>
          <w:color w:val="000000" w:themeColor="text1"/>
          <w:sz w:val="22"/>
          <w:szCs w:val="22"/>
          <w:lang w:val="es-ES"/>
        </w:rPr>
        <w:t>Que cuenta con las facultades legales necesarias para celebrar el presente Contrato a nombre de su representada, manifestando bajo protesta de decir verdad, que dichas facultades no le han sido a la fecha limitadas o revocadas.</w:t>
      </w:r>
    </w:p>
    <w:p w:rsidR="000252C4" w:rsidRDefault="000252C4" w:rsidP="000252C4">
      <w:pPr>
        <w:ind w:firstLine="4"/>
        <w:jc w:val="both"/>
        <w:rPr>
          <w:rFonts w:ascii="Blatant" w:hAnsi="Blatant"/>
          <w:color w:val="000000" w:themeColor="text1"/>
          <w:sz w:val="22"/>
          <w:szCs w:val="22"/>
          <w:lang w:val="es-ES"/>
        </w:rPr>
      </w:pPr>
    </w:p>
    <w:p w:rsidR="000252C4" w:rsidRDefault="000252C4" w:rsidP="000252C4">
      <w:pPr>
        <w:ind w:firstLine="4"/>
        <w:jc w:val="both"/>
        <w:rPr>
          <w:rFonts w:ascii="Blatant" w:hAnsi="Blatant"/>
          <w:color w:val="000000" w:themeColor="text1"/>
          <w:sz w:val="22"/>
          <w:szCs w:val="22"/>
          <w:lang w:val="es-ES"/>
        </w:rPr>
      </w:pPr>
      <w:r>
        <w:rPr>
          <w:rFonts w:ascii="Blatant" w:hAnsi="Blatant"/>
          <w:color w:val="000000" w:themeColor="text1"/>
          <w:sz w:val="22"/>
          <w:szCs w:val="22"/>
          <w:lang w:val="es-ES"/>
        </w:rPr>
        <w:t xml:space="preserve">II.6.- </w:t>
      </w:r>
      <w:r w:rsidRPr="005C69F0">
        <w:rPr>
          <w:rFonts w:ascii="Blatant" w:hAnsi="Blatant"/>
          <w:color w:val="000000" w:themeColor="text1"/>
          <w:sz w:val="22"/>
          <w:szCs w:val="22"/>
          <w:lang w:val="es-ES"/>
        </w:rPr>
        <w:t>Que su representada comparece en el presente acto, acreditando dentro del objeto social declarado en su acta constitutiva, que se encuentra facultada para dar cumplimiento al alcance que se señala en el presente instrumento.</w:t>
      </w:r>
    </w:p>
    <w:p w:rsidR="000252C4" w:rsidRPr="00313F07" w:rsidRDefault="000252C4" w:rsidP="000252C4">
      <w:pPr>
        <w:ind w:firstLine="4"/>
        <w:jc w:val="both"/>
        <w:rPr>
          <w:rFonts w:ascii="Blatant" w:hAnsi="Blatant"/>
          <w:color w:val="000000" w:themeColor="text1"/>
          <w:sz w:val="22"/>
          <w:szCs w:val="22"/>
          <w:highlight w:val="yellow"/>
          <w:lang w:val="es-ES"/>
        </w:rPr>
      </w:pPr>
    </w:p>
    <w:p w:rsidR="000252C4" w:rsidRPr="0033362A" w:rsidRDefault="000252C4" w:rsidP="000252C4">
      <w:pPr>
        <w:jc w:val="both"/>
        <w:rPr>
          <w:rFonts w:ascii="Blatant" w:hAnsi="Blatant"/>
          <w:color w:val="000000" w:themeColor="text1"/>
          <w:sz w:val="22"/>
          <w:szCs w:val="22"/>
          <w:lang w:val="es-ES"/>
        </w:rPr>
      </w:pPr>
      <w:r w:rsidRPr="0033362A">
        <w:rPr>
          <w:rFonts w:ascii="Blatant" w:hAnsi="Blatant"/>
          <w:color w:val="000000" w:themeColor="text1"/>
          <w:sz w:val="22"/>
          <w:szCs w:val="22"/>
          <w:lang w:val="es-ES"/>
        </w:rPr>
        <w:t>II.7.- Que conoce el contenido del artículo 10 del Reglamento de la Ley de Adquisiciones, Arrendamientos y Contratación de Servicios del Estado de Nuevo León, así como los demás relativos de la Ley de Administración Financiera para el Estado de Nuevo León y demás disposiciones legales aplicables.</w:t>
      </w:r>
    </w:p>
    <w:p w:rsidR="000252C4" w:rsidRPr="008D2122" w:rsidRDefault="000252C4" w:rsidP="000252C4">
      <w:pPr>
        <w:ind w:firstLine="4"/>
        <w:jc w:val="both"/>
        <w:rPr>
          <w:rFonts w:ascii="Blatant" w:hAnsi="Blatant"/>
          <w:color w:val="000000" w:themeColor="text1"/>
          <w:sz w:val="22"/>
          <w:szCs w:val="22"/>
          <w:lang w:val="es-ES"/>
        </w:rPr>
      </w:pPr>
    </w:p>
    <w:p w:rsidR="000252C4" w:rsidRPr="008D2122" w:rsidRDefault="000252C4" w:rsidP="000252C4">
      <w:pPr>
        <w:ind w:firstLine="4"/>
        <w:jc w:val="both"/>
        <w:rPr>
          <w:rFonts w:ascii="Blatant" w:hAnsi="Blatant"/>
          <w:color w:val="000000" w:themeColor="text1"/>
          <w:sz w:val="22"/>
          <w:szCs w:val="22"/>
          <w:lang w:val="es-ES"/>
        </w:rPr>
      </w:pPr>
      <w:r w:rsidRPr="008D2122">
        <w:rPr>
          <w:rFonts w:ascii="Blatant" w:hAnsi="Blatant"/>
          <w:color w:val="000000" w:themeColor="text1"/>
          <w:sz w:val="22"/>
          <w:szCs w:val="22"/>
          <w:lang w:val="es-ES"/>
        </w:rPr>
        <w:t>Atentas las partes a las anteriores Declaraciones, están de acuerdo en sujetar el presente Contrato al tenor de las siguientes:</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center"/>
        <w:rPr>
          <w:rFonts w:ascii="Blatant" w:hAnsi="Blatant"/>
          <w:color w:val="000000" w:themeColor="text1"/>
          <w:sz w:val="22"/>
          <w:szCs w:val="22"/>
          <w:lang w:val="es-ES"/>
        </w:rPr>
      </w:pPr>
      <w:r w:rsidRPr="00560B19">
        <w:rPr>
          <w:rFonts w:ascii="Blatant" w:hAnsi="Blatant"/>
          <w:color w:val="000000" w:themeColor="text1"/>
          <w:sz w:val="22"/>
          <w:szCs w:val="22"/>
          <w:lang w:val="es-ES"/>
        </w:rPr>
        <w:t>C L Á U S U L A S</w:t>
      </w:r>
    </w:p>
    <w:p w:rsidR="000252C4" w:rsidRDefault="000252C4" w:rsidP="000252C4">
      <w:pPr>
        <w:ind w:firstLine="4"/>
        <w:jc w:val="both"/>
        <w:rPr>
          <w:rFonts w:ascii="Blatant" w:hAnsi="Blatant"/>
          <w:color w:val="000000" w:themeColor="text1"/>
          <w:sz w:val="22"/>
          <w:szCs w:val="22"/>
          <w:lang w:val="es-ES"/>
        </w:rPr>
      </w:pPr>
      <w:r w:rsidRPr="008D2122">
        <w:rPr>
          <w:rFonts w:ascii="Blatant" w:hAnsi="Blatant"/>
          <w:color w:val="000000" w:themeColor="text1"/>
          <w:sz w:val="22"/>
          <w:szCs w:val="22"/>
          <w:lang w:val="es-ES"/>
        </w:rPr>
        <w:t xml:space="preserve">PRIMERA.- OBJETO DEL CONTRATO Y CONTRAPRESTACIÓN: Mediante el presente Contrato, </w:t>
      </w:r>
      <w:r w:rsidRPr="00D753AD">
        <w:rPr>
          <w:rFonts w:ascii="Blatant" w:hAnsi="Blatant"/>
          <w:b/>
          <w:color w:val="000000" w:themeColor="text1"/>
          <w:sz w:val="22"/>
          <w:szCs w:val="22"/>
          <w:lang w:val="es-ES"/>
        </w:rPr>
        <w:t>“EL PROVEEDOR”</w:t>
      </w:r>
      <w:r w:rsidRPr="008D2122">
        <w:rPr>
          <w:rFonts w:ascii="Blatant" w:hAnsi="Blatant"/>
          <w:color w:val="000000" w:themeColor="text1"/>
          <w:sz w:val="22"/>
          <w:szCs w:val="22"/>
          <w:lang w:val="es-ES"/>
        </w:rPr>
        <w:t xml:space="preserve"> se </w:t>
      </w:r>
      <w:r>
        <w:rPr>
          <w:rFonts w:ascii="Blatant" w:hAnsi="Blatant"/>
          <w:color w:val="000000" w:themeColor="text1"/>
          <w:sz w:val="22"/>
          <w:szCs w:val="22"/>
          <w:lang w:val="es-ES"/>
        </w:rPr>
        <w:t>obliga</w:t>
      </w:r>
      <w:r w:rsidRPr="008D2122">
        <w:rPr>
          <w:rFonts w:ascii="Blatant" w:hAnsi="Blatant"/>
          <w:color w:val="000000" w:themeColor="text1"/>
          <w:sz w:val="22"/>
          <w:szCs w:val="22"/>
          <w:lang w:val="es-ES"/>
        </w:rPr>
        <w:t xml:space="preserve"> a pr</w:t>
      </w:r>
      <w:r>
        <w:rPr>
          <w:rFonts w:ascii="Blatant" w:hAnsi="Blatant"/>
          <w:color w:val="000000" w:themeColor="text1"/>
          <w:sz w:val="22"/>
          <w:szCs w:val="22"/>
          <w:lang w:val="es-ES"/>
        </w:rPr>
        <w:t>o</w:t>
      </w:r>
      <w:r w:rsidRPr="008D2122">
        <w:rPr>
          <w:rFonts w:ascii="Blatant" w:hAnsi="Blatant"/>
          <w:color w:val="000000" w:themeColor="text1"/>
          <w:sz w:val="22"/>
          <w:szCs w:val="22"/>
          <w:lang w:val="es-ES"/>
        </w:rPr>
        <w:t xml:space="preserve">porcionar el </w:t>
      </w:r>
      <w:r>
        <w:rPr>
          <w:rFonts w:ascii="Blatant" w:hAnsi="Blatant"/>
          <w:color w:val="000000" w:themeColor="text1"/>
          <w:sz w:val="22"/>
          <w:szCs w:val="22"/>
          <w:lang w:val="es-ES"/>
        </w:rPr>
        <w:t xml:space="preserve">SUMINISTRO DE --- solicitado </w:t>
      </w:r>
      <w:r w:rsidRPr="008D2122">
        <w:rPr>
          <w:rFonts w:ascii="Blatant" w:hAnsi="Blatant"/>
          <w:color w:val="000000" w:themeColor="text1"/>
          <w:sz w:val="22"/>
          <w:szCs w:val="22"/>
          <w:lang w:val="es-ES"/>
        </w:rPr>
        <w:t xml:space="preserve">por </w:t>
      </w:r>
      <w:r w:rsidRPr="00313F07">
        <w:rPr>
          <w:rFonts w:ascii="Blatant" w:hAnsi="Blatant"/>
          <w:b/>
          <w:color w:val="000000" w:themeColor="text1"/>
          <w:sz w:val="22"/>
          <w:szCs w:val="22"/>
          <w:lang w:val="es-ES"/>
        </w:rPr>
        <w:t>“EL INSTITUTO"</w:t>
      </w:r>
      <w:r>
        <w:rPr>
          <w:rFonts w:ascii="Blatant" w:hAnsi="Blatant"/>
          <w:b/>
          <w:color w:val="000000" w:themeColor="text1"/>
          <w:sz w:val="22"/>
          <w:szCs w:val="22"/>
          <w:lang w:val="es-ES"/>
        </w:rPr>
        <w:t xml:space="preserve">. </w:t>
      </w:r>
      <w:r>
        <w:rPr>
          <w:rFonts w:ascii="Blatant" w:hAnsi="Blatant"/>
          <w:color w:val="000000" w:themeColor="text1"/>
          <w:sz w:val="22"/>
          <w:szCs w:val="22"/>
          <w:lang w:val="es-ES"/>
        </w:rPr>
        <w:t xml:space="preserve"> </w:t>
      </w:r>
    </w:p>
    <w:p w:rsidR="000252C4" w:rsidRDefault="000252C4" w:rsidP="000252C4">
      <w:pPr>
        <w:ind w:firstLine="4"/>
        <w:jc w:val="both"/>
        <w:rPr>
          <w:rFonts w:ascii="Blatant" w:hAnsi="Blatant"/>
          <w:color w:val="000000" w:themeColor="text1"/>
          <w:sz w:val="22"/>
          <w:szCs w:val="22"/>
          <w:lang w:val="es-ES"/>
        </w:rPr>
      </w:pPr>
    </w:p>
    <w:p w:rsidR="000252C4" w:rsidRDefault="000252C4" w:rsidP="000252C4">
      <w:pPr>
        <w:ind w:firstLine="4"/>
        <w:jc w:val="both"/>
        <w:rPr>
          <w:rFonts w:ascii="Blatant" w:hAnsi="Blatant"/>
          <w:color w:val="000000" w:themeColor="text1"/>
          <w:sz w:val="22"/>
          <w:szCs w:val="22"/>
          <w:lang w:val="es-ES"/>
        </w:rPr>
      </w:pPr>
      <w:r>
        <w:rPr>
          <w:rFonts w:ascii="Blatant" w:hAnsi="Blatant"/>
          <w:color w:val="000000" w:themeColor="text1"/>
          <w:sz w:val="22"/>
          <w:szCs w:val="22"/>
          <w:lang w:val="es-ES"/>
        </w:rPr>
        <w:t>Para efectos del presente instrumento se tomarán en cuenta las siguientes:</w:t>
      </w:r>
    </w:p>
    <w:p w:rsidR="000252C4" w:rsidRDefault="000252C4" w:rsidP="000252C4">
      <w:pPr>
        <w:ind w:firstLine="4"/>
        <w:jc w:val="both"/>
        <w:rPr>
          <w:rFonts w:ascii="Blatant" w:hAnsi="Blatant"/>
          <w:color w:val="000000" w:themeColor="text1"/>
          <w:sz w:val="22"/>
          <w:szCs w:val="22"/>
          <w:lang w:val="es-ES"/>
        </w:rPr>
      </w:pPr>
    </w:p>
    <w:p w:rsidR="000252C4" w:rsidRDefault="000252C4" w:rsidP="000252C4">
      <w:pPr>
        <w:ind w:firstLine="4"/>
        <w:jc w:val="both"/>
        <w:rPr>
          <w:rFonts w:ascii="Blatant" w:hAnsi="Blatant"/>
          <w:b/>
          <w:color w:val="000000" w:themeColor="text1"/>
          <w:sz w:val="22"/>
          <w:szCs w:val="22"/>
          <w:lang w:val="es-ES"/>
        </w:rPr>
      </w:pPr>
      <w:r>
        <w:rPr>
          <w:rFonts w:ascii="Blatant" w:hAnsi="Blatant"/>
          <w:b/>
          <w:color w:val="000000" w:themeColor="text1"/>
          <w:sz w:val="22"/>
          <w:szCs w:val="22"/>
          <w:lang w:val="es-ES"/>
        </w:rPr>
        <w:t>1.- CANTIDADES, CARACTERÍSTICAS Y ESPECIFICACIONES DEL SUMINISTRO.</w:t>
      </w:r>
    </w:p>
    <w:p w:rsidR="000252C4" w:rsidRDefault="000252C4" w:rsidP="000252C4">
      <w:pPr>
        <w:ind w:firstLine="4"/>
        <w:jc w:val="both"/>
        <w:rPr>
          <w:rFonts w:ascii="Blatant" w:hAnsi="Blatant"/>
          <w:b/>
          <w:color w:val="000000" w:themeColor="text1"/>
          <w:sz w:val="22"/>
          <w:szCs w:val="22"/>
          <w:lang w:val="es-ES"/>
        </w:rPr>
      </w:pPr>
    </w:p>
    <w:p w:rsidR="000252C4" w:rsidRDefault="000252C4" w:rsidP="000252C4">
      <w:pPr>
        <w:ind w:firstLine="4"/>
        <w:jc w:val="both"/>
        <w:rPr>
          <w:rFonts w:ascii="Blatant" w:hAnsi="Blatant"/>
          <w:b/>
          <w:color w:val="000000" w:themeColor="text1"/>
          <w:sz w:val="22"/>
          <w:szCs w:val="22"/>
          <w:lang w:val="es-ES"/>
        </w:rPr>
      </w:pPr>
      <w:r>
        <w:rPr>
          <w:rFonts w:ascii="Blatant" w:hAnsi="Blatant"/>
          <w:b/>
          <w:color w:val="000000" w:themeColor="text1"/>
          <w:sz w:val="22"/>
          <w:szCs w:val="22"/>
          <w:lang w:val="es-ES"/>
        </w:rPr>
        <w:t xml:space="preserve">REQUISICIÓN.- </w:t>
      </w:r>
    </w:p>
    <w:p w:rsidR="000252C4" w:rsidRDefault="000252C4" w:rsidP="000252C4">
      <w:pPr>
        <w:ind w:firstLine="4"/>
        <w:jc w:val="both"/>
        <w:rPr>
          <w:rFonts w:ascii="Blatant" w:hAnsi="Blatant"/>
          <w:b/>
          <w:color w:val="000000" w:themeColor="text1"/>
          <w:sz w:val="22"/>
          <w:szCs w:val="22"/>
          <w:lang w:val="es-ES"/>
        </w:rPr>
      </w:pPr>
    </w:p>
    <w:tbl>
      <w:tblPr>
        <w:tblStyle w:val="Tablaconcuadrcula"/>
        <w:tblW w:w="0" w:type="auto"/>
        <w:tblLook w:val="04A0" w:firstRow="1" w:lastRow="0" w:firstColumn="1" w:lastColumn="0" w:noHBand="0" w:noVBand="1"/>
      </w:tblPr>
      <w:tblGrid>
        <w:gridCol w:w="2207"/>
        <w:gridCol w:w="2207"/>
        <w:gridCol w:w="2207"/>
        <w:gridCol w:w="2207"/>
      </w:tblGrid>
      <w:tr w:rsidR="000252C4" w:rsidTr="00FA4065">
        <w:tc>
          <w:tcPr>
            <w:tcW w:w="2207" w:type="dxa"/>
          </w:tcPr>
          <w:p w:rsidR="000252C4" w:rsidRDefault="000252C4" w:rsidP="00FA4065">
            <w:pPr>
              <w:jc w:val="center"/>
              <w:rPr>
                <w:rFonts w:ascii="Blatant" w:hAnsi="Blatant"/>
                <w:b/>
                <w:color w:val="000000" w:themeColor="text1"/>
                <w:sz w:val="22"/>
                <w:szCs w:val="22"/>
                <w:lang w:val="es-ES"/>
              </w:rPr>
            </w:pPr>
            <w:r>
              <w:rPr>
                <w:rFonts w:ascii="Blatant" w:hAnsi="Blatant"/>
                <w:b/>
                <w:color w:val="000000" w:themeColor="text1"/>
                <w:sz w:val="22"/>
                <w:szCs w:val="22"/>
                <w:lang w:val="es-ES"/>
              </w:rPr>
              <w:t>PARTIDA</w:t>
            </w:r>
          </w:p>
        </w:tc>
        <w:tc>
          <w:tcPr>
            <w:tcW w:w="2207" w:type="dxa"/>
          </w:tcPr>
          <w:p w:rsidR="000252C4" w:rsidRDefault="000252C4" w:rsidP="00FA4065">
            <w:pPr>
              <w:jc w:val="center"/>
              <w:rPr>
                <w:rFonts w:ascii="Blatant" w:hAnsi="Blatant"/>
                <w:b/>
                <w:color w:val="000000" w:themeColor="text1"/>
                <w:sz w:val="22"/>
                <w:szCs w:val="22"/>
                <w:lang w:val="es-ES"/>
              </w:rPr>
            </w:pPr>
            <w:r>
              <w:rPr>
                <w:rFonts w:ascii="Blatant" w:hAnsi="Blatant"/>
                <w:b/>
                <w:color w:val="000000" w:themeColor="text1"/>
                <w:sz w:val="22"/>
                <w:szCs w:val="22"/>
                <w:lang w:val="es-ES"/>
              </w:rPr>
              <w:t>DESCRIPCIÓN</w:t>
            </w:r>
          </w:p>
        </w:tc>
        <w:tc>
          <w:tcPr>
            <w:tcW w:w="2207" w:type="dxa"/>
          </w:tcPr>
          <w:p w:rsidR="000252C4" w:rsidRDefault="000252C4" w:rsidP="00FA4065">
            <w:pPr>
              <w:jc w:val="center"/>
              <w:rPr>
                <w:rFonts w:ascii="Blatant" w:hAnsi="Blatant"/>
                <w:b/>
                <w:color w:val="000000" w:themeColor="text1"/>
                <w:sz w:val="22"/>
                <w:szCs w:val="22"/>
                <w:lang w:val="es-ES"/>
              </w:rPr>
            </w:pPr>
            <w:r>
              <w:rPr>
                <w:rFonts w:ascii="Blatant" w:hAnsi="Blatant"/>
                <w:b/>
                <w:color w:val="000000" w:themeColor="text1"/>
                <w:sz w:val="22"/>
                <w:szCs w:val="22"/>
                <w:lang w:val="es-ES"/>
              </w:rPr>
              <w:t>CANTIDAD</w:t>
            </w:r>
          </w:p>
        </w:tc>
        <w:tc>
          <w:tcPr>
            <w:tcW w:w="2207" w:type="dxa"/>
          </w:tcPr>
          <w:p w:rsidR="000252C4" w:rsidRDefault="000252C4" w:rsidP="00FA4065">
            <w:pPr>
              <w:jc w:val="center"/>
              <w:rPr>
                <w:rFonts w:ascii="Blatant" w:hAnsi="Blatant"/>
                <w:b/>
                <w:color w:val="000000" w:themeColor="text1"/>
                <w:sz w:val="22"/>
                <w:szCs w:val="22"/>
                <w:lang w:val="es-ES"/>
              </w:rPr>
            </w:pPr>
            <w:r>
              <w:rPr>
                <w:rFonts w:ascii="Blatant" w:hAnsi="Blatant"/>
                <w:b/>
                <w:color w:val="000000" w:themeColor="text1"/>
                <w:sz w:val="22"/>
                <w:szCs w:val="22"/>
                <w:lang w:val="es-ES"/>
              </w:rPr>
              <w:t>UNIDAD DE MEDIDA</w:t>
            </w:r>
          </w:p>
        </w:tc>
      </w:tr>
      <w:tr w:rsidR="000252C4" w:rsidTr="00FA4065">
        <w:tc>
          <w:tcPr>
            <w:tcW w:w="2207" w:type="dxa"/>
          </w:tcPr>
          <w:p w:rsidR="000252C4" w:rsidRDefault="000252C4" w:rsidP="00FA4065">
            <w:pPr>
              <w:jc w:val="center"/>
              <w:rPr>
                <w:rFonts w:ascii="Blatant" w:hAnsi="Blatant"/>
                <w:b/>
                <w:color w:val="000000" w:themeColor="text1"/>
                <w:sz w:val="22"/>
                <w:szCs w:val="22"/>
                <w:lang w:val="es-ES"/>
              </w:rPr>
            </w:pPr>
            <w:r>
              <w:rPr>
                <w:rFonts w:ascii="Blatant" w:hAnsi="Blatant"/>
                <w:b/>
                <w:color w:val="000000" w:themeColor="text1"/>
                <w:sz w:val="22"/>
                <w:szCs w:val="22"/>
                <w:lang w:val="es-ES"/>
              </w:rPr>
              <w:t>1</w:t>
            </w:r>
          </w:p>
        </w:tc>
        <w:tc>
          <w:tcPr>
            <w:tcW w:w="2207" w:type="dxa"/>
          </w:tcPr>
          <w:p w:rsidR="000252C4" w:rsidRDefault="000252C4" w:rsidP="00FA4065">
            <w:pPr>
              <w:jc w:val="both"/>
              <w:rPr>
                <w:rFonts w:ascii="Blatant" w:hAnsi="Blatant"/>
                <w:b/>
                <w:color w:val="000000" w:themeColor="text1"/>
                <w:sz w:val="22"/>
                <w:szCs w:val="22"/>
                <w:lang w:val="es-ES"/>
              </w:rPr>
            </w:pPr>
          </w:p>
        </w:tc>
        <w:tc>
          <w:tcPr>
            <w:tcW w:w="2207" w:type="dxa"/>
          </w:tcPr>
          <w:p w:rsidR="000252C4" w:rsidRDefault="000252C4" w:rsidP="00FA4065">
            <w:pPr>
              <w:jc w:val="both"/>
              <w:rPr>
                <w:rFonts w:ascii="Blatant" w:hAnsi="Blatant"/>
                <w:b/>
                <w:color w:val="000000" w:themeColor="text1"/>
                <w:sz w:val="22"/>
                <w:szCs w:val="22"/>
                <w:lang w:val="es-ES"/>
              </w:rPr>
            </w:pPr>
          </w:p>
        </w:tc>
        <w:tc>
          <w:tcPr>
            <w:tcW w:w="2207" w:type="dxa"/>
          </w:tcPr>
          <w:p w:rsidR="000252C4" w:rsidRDefault="000252C4" w:rsidP="00FA4065">
            <w:pPr>
              <w:jc w:val="both"/>
              <w:rPr>
                <w:rFonts w:ascii="Blatant" w:hAnsi="Blatant"/>
                <w:b/>
                <w:color w:val="000000" w:themeColor="text1"/>
                <w:sz w:val="22"/>
                <w:szCs w:val="22"/>
                <w:lang w:val="es-ES"/>
              </w:rPr>
            </w:pPr>
          </w:p>
        </w:tc>
      </w:tr>
    </w:tbl>
    <w:p w:rsidR="000252C4" w:rsidRPr="00313F07" w:rsidRDefault="000252C4" w:rsidP="000252C4">
      <w:pPr>
        <w:ind w:firstLine="4"/>
        <w:jc w:val="both"/>
        <w:rPr>
          <w:rFonts w:ascii="Blatant" w:hAnsi="Blatant"/>
          <w:b/>
          <w:color w:val="000000" w:themeColor="text1"/>
          <w:sz w:val="22"/>
          <w:szCs w:val="22"/>
          <w:lang w:val="es-ES"/>
        </w:rPr>
      </w:pPr>
    </w:p>
    <w:p w:rsidR="000252C4" w:rsidRPr="005A6039" w:rsidRDefault="000252C4" w:rsidP="000252C4">
      <w:pPr>
        <w:ind w:firstLine="6"/>
        <w:jc w:val="both"/>
        <w:rPr>
          <w:rFonts w:ascii="Blatant" w:hAnsi="Blatant"/>
          <w:color w:val="000000" w:themeColor="text1"/>
          <w:sz w:val="22"/>
          <w:szCs w:val="22"/>
          <w:lang w:val="es-ES"/>
        </w:rPr>
      </w:pPr>
      <w:r>
        <w:rPr>
          <w:rFonts w:ascii="Blatant" w:hAnsi="Blatant"/>
          <w:b/>
          <w:color w:val="000000" w:themeColor="text1"/>
          <w:sz w:val="22"/>
          <w:szCs w:val="22"/>
          <w:lang w:val="es-ES"/>
        </w:rPr>
        <w:t xml:space="preserve">“EL PROVEEDOR” </w:t>
      </w:r>
      <w:r>
        <w:rPr>
          <w:rFonts w:ascii="Blatant" w:hAnsi="Blatant"/>
          <w:color w:val="000000" w:themeColor="text1"/>
          <w:sz w:val="22"/>
          <w:szCs w:val="22"/>
          <w:lang w:val="es-ES"/>
        </w:rPr>
        <w:t>se obliga a que el suministro entregado deberá cumplir con todas y cada una de las obligaciones del presente contrato, así como las estipuladas en la</w:t>
      </w:r>
      <w:r w:rsidR="006035AA">
        <w:rPr>
          <w:rFonts w:ascii="Blatant" w:hAnsi="Blatant"/>
          <w:color w:val="000000" w:themeColor="text1"/>
          <w:sz w:val="22"/>
          <w:szCs w:val="22"/>
          <w:lang w:val="es-ES"/>
        </w:rPr>
        <w:t>s</w:t>
      </w:r>
      <w:r>
        <w:rPr>
          <w:rFonts w:ascii="Blatant" w:hAnsi="Blatant"/>
          <w:color w:val="000000" w:themeColor="text1"/>
          <w:sz w:val="22"/>
          <w:szCs w:val="22"/>
          <w:lang w:val="es-ES"/>
        </w:rPr>
        <w:t xml:space="preserve"> bases y junta de aclaraciones que da origen al presente instrumento.</w:t>
      </w: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 xml:space="preserve"> </w:t>
      </w:r>
    </w:p>
    <w:p w:rsidR="000252C4" w:rsidRPr="007216D2" w:rsidRDefault="000252C4" w:rsidP="000252C4">
      <w:pPr>
        <w:jc w:val="both"/>
        <w:rPr>
          <w:rFonts w:ascii="Blatant" w:hAnsi="Blatant" w:cs="Arial"/>
          <w:color w:val="000000"/>
          <w:sz w:val="22"/>
          <w:szCs w:val="22"/>
        </w:rPr>
      </w:pPr>
      <w:r w:rsidRPr="007216D2">
        <w:rPr>
          <w:rFonts w:ascii="Blatant" w:hAnsi="Blatant"/>
          <w:color w:val="000000" w:themeColor="text1"/>
          <w:sz w:val="22"/>
          <w:szCs w:val="22"/>
          <w:lang w:val="es-ES"/>
        </w:rPr>
        <w:t xml:space="preserve">SEGUNDA.- </w:t>
      </w:r>
      <w:r w:rsidRPr="007216D2">
        <w:rPr>
          <w:rFonts w:ascii="Blatant" w:hAnsi="Blatant" w:cs="Arial"/>
          <w:color w:val="000000"/>
          <w:sz w:val="22"/>
          <w:szCs w:val="22"/>
        </w:rPr>
        <w:t xml:space="preserve">IMPORTE DEL SUMINISTRO.- </w:t>
      </w:r>
      <w:r w:rsidRPr="005644E8">
        <w:rPr>
          <w:rFonts w:ascii="Blatant" w:hAnsi="Blatant" w:cs="Arial"/>
          <w:b/>
          <w:color w:val="000000"/>
          <w:sz w:val="22"/>
          <w:szCs w:val="22"/>
        </w:rPr>
        <w:t>“EL INSTITUTO”</w:t>
      </w:r>
      <w:r w:rsidRPr="007216D2">
        <w:rPr>
          <w:rFonts w:ascii="Blatant" w:hAnsi="Blatant" w:cs="Arial"/>
          <w:color w:val="000000"/>
          <w:sz w:val="22"/>
          <w:szCs w:val="22"/>
        </w:rPr>
        <w:t xml:space="preserve"> pagará a </w:t>
      </w:r>
      <w:r w:rsidRPr="007216D2">
        <w:rPr>
          <w:rFonts w:ascii="Blatant" w:hAnsi="Blatant" w:cs="Arial"/>
          <w:b/>
          <w:color w:val="000000"/>
          <w:sz w:val="22"/>
          <w:szCs w:val="22"/>
        </w:rPr>
        <w:t xml:space="preserve">EL PROVEEDOR </w:t>
      </w:r>
      <w:r>
        <w:rPr>
          <w:rFonts w:ascii="Blatant" w:hAnsi="Blatant" w:cs="Arial"/>
          <w:color w:val="000000"/>
          <w:sz w:val="22"/>
          <w:szCs w:val="22"/>
        </w:rPr>
        <w:t>por el SUMINISTRO DE</w:t>
      </w:r>
      <w:r w:rsidRPr="007216D2">
        <w:rPr>
          <w:rFonts w:ascii="Blatant" w:hAnsi="Blatant" w:cs="Arial"/>
          <w:sz w:val="22"/>
          <w:szCs w:val="22"/>
        </w:rPr>
        <w:t>---------</w:t>
      </w:r>
      <w:r w:rsidRPr="007216D2">
        <w:rPr>
          <w:rFonts w:ascii="Blatant" w:hAnsi="Blatant" w:cs="Arial"/>
          <w:color w:val="000000"/>
          <w:sz w:val="22"/>
          <w:szCs w:val="22"/>
        </w:rPr>
        <w:t xml:space="preserve">, un monto total de </w:t>
      </w:r>
      <w:r w:rsidRPr="007216D2">
        <w:rPr>
          <w:rFonts w:ascii="Blatant" w:hAnsi="Blatant" w:cs="Arial"/>
          <w:sz w:val="22"/>
          <w:szCs w:val="22"/>
        </w:rPr>
        <w:t xml:space="preserve">$------------- (-------------------- </w:t>
      </w:r>
      <w:r w:rsidRPr="007216D2">
        <w:rPr>
          <w:rFonts w:ascii="Blatant" w:hAnsi="Blatant" w:cs="Arial"/>
          <w:color w:val="000000"/>
          <w:sz w:val="22"/>
          <w:szCs w:val="22"/>
        </w:rPr>
        <w:t>PESOS 00/100 MONEDA NACIONAL) incluyendo el I.V.A.</w:t>
      </w:r>
    </w:p>
    <w:p w:rsidR="000252C4" w:rsidRPr="007216D2" w:rsidRDefault="000252C4" w:rsidP="000252C4">
      <w:pPr>
        <w:jc w:val="both"/>
        <w:rPr>
          <w:rFonts w:ascii="Blatant" w:hAnsi="Blatant" w:cs="Arial"/>
          <w:color w:val="000000"/>
          <w:sz w:val="22"/>
          <w:szCs w:val="22"/>
        </w:rPr>
      </w:pPr>
    </w:p>
    <w:p w:rsidR="000252C4" w:rsidRPr="007216D2" w:rsidRDefault="000252C4" w:rsidP="000252C4">
      <w:pPr>
        <w:jc w:val="both"/>
        <w:rPr>
          <w:rFonts w:ascii="Blatant" w:hAnsi="Blatant" w:cs="Arial"/>
          <w:color w:val="000000"/>
          <w:sz w:val="22"/>
          <w:szCs w:val="22"/>
        </w:rPr>
      </w:pPr>
      <w:r w:rsidRPr="007216D2">
        <w:rPr>
          <w:rFonts w:ascii="Blatant" w:hAnsi="Blatant" w:cs="Arial"/>
          <w:color w:val="000000"/>
          <w:sz w:val="22"/>
          <w:szCs w:val="22"/>
        </w:rPr>
        <w:t>Este monto se rige de acuerdo a los siguientes precios unitarios (sin I.V.A.) aprobados por las partes.</w:t>
      </w:r>
    </w:p>
    <w:p w:rsidR="000252C4" w:rsidRPr="007216D2" w:rsidRDefault="000252C4" w:rsidP="000252C4">
      <w:pPr>
        <w:pStyle w:val="Ttulo"/>
        <w:jc w:val="both"/>
        <w:rPr>
          <w:rFonts w:ascii="Blatant" w:hAnsi="Blatant" w:cs="Arial"/>
          <w:color w:val="000000"/>
          <w:sz w:val="22"/>
          <w:szCs w:val="22"/>
        </w:rPr>
      </w:pPr>
    </w:p>
    <w:tbl>
      <w:tblPr>
        <w:tblStyle w:val="Tablaconcuadrcula"/>
        <w:tblW w:w="0" w:type="auto"/>
        <w:tblLook w:val="04A0" w:firstRow="1" w:lastRow="0" w:firstColumn="1" w:lastColumn="0" w:noHBand="0" w:noVBand="1"/>
      </w:tblPr>
      <w:tblGrid>
        <w:gridCol w:w="1526"/>
        <w:gridCol w:w="1834"/>
        <w:gridCol w:w="1615"/>
        <w:gridCol w:w="1472"/>
        <w:gridCol w:w="1358"/>
        <w:gridCol w:w="1023"/>
      </w:tblGrid>
      <w:tr w:rsidR="000252C4" w:rsidTr="00FA4065">
        <w:tc>
          <w:tcPr>
            <w:tcW w:w="1526" w:type="dxa"/>
          </w:tcPr>
          <w:p w:rsidR="000252C4" w:rsidRDefault="000252C4" w:rsidP="00FA4065">
            <w:pPr>
              <w:jc w:val="center"/>
              <w:rPr>
                <w:rFonts w:ascii="Blatant" w:hAnsi="Blatant"/>
                <w:b/>
                <w:color w:val="000000" w:themeColor="text1"/>
                <w:sz w:val="22"/>
                <w:szCs w:val="22"/>
                <w:lang w:val="es-ES"/>
              </w:rPr>
            </w:pPr>
            <w:r>
              <w:rPr>
                <w:rFonts w:ascii="Blatant" w:hAnsi="Blatant"/>
                <w:b/>
                <w:color w:val="000000" w:themeColor="text1"/>
                <w:sz w:val="22"/>
                <w:szCs w:val="22"/>
                <w:lang w:val="es-ES"/>
              </w:rPr>
              <w:t>PARTIDA</w:t>
            </w:r>
          </w:p>
        </w:tc>
        <w:tc>
          <w:tcPr>
            <w:tcW w:w="1834" w:type="dxa"/>
          </w:tcPr>
          <w:p w:rsidR="000252C4" w:rsidRDefault="000252C4" w:rsidP="00FA4065">
            <w:pPr>
              <w:jc w:val="center"/>
              <w:rPr>
                <w:rFonts w:ascii="Blatant" w:hAnsi="Blatant"/>
                <w:b/>
                <w:color w:val="000000" w:themeColor="text1"/>
                <w:sz w:val="22"/>
                <w:szCs w:val="22"/>
                <w:lang w:val="es-ES"/>
              </w:rPr>
            </w:pPr>
            <w:r>
              <w:rPr>
                <w:rFonts w:ascii="Blatant" w:hAnsi="Blatant"/>
                <w:b/>
                <w:color w:val="000000" w:themeColor="text1"/>
                <w:sz w:val="22"/>
                <w:szCs w:val="22"/>
                <w:lang w:val="es-ES"/>
              </w:rPr>
              <w:t>DESCRIPCIÓN</w:t>
            </w:r>
          </w:p>
        </w:tc>
        <w:tc>
          <w:tcPr>
            <w:tcW w:w="1615" w:type="dxa"/>
          </w:tcPr>
          <w:p w:rsidR="000252C4" w:rsidRDefault="000252C4" w:rsidP="00FA4065">
            <w:pPr>
              <w:jc w:val="center"/>
              <w:rPr>
                <w:rFonts w:ascii="Blatant" w:hAnsi="Blatant"/>
                <w:b/>
                <w:color w:val="000000" w:themeColor="text1"/>
                <w:sz w:val="22"/>
                <w:szCs w:val="22"/>
                <w:lang w:val="es-ES"/>
              </w:rPr>
            </w:pPr>
            <w:r>
              <w:rPr>
                <w:rFonts w:ascii="Blatant" w:hAnsi="Blatant"/>
                <w:b/>
                <w:color w:val="000000" w:themeColor="text1"/>
                <w:sz w:val="22"/>
                <w:szCs w:val="22"/>
                <w:lang w:val="es-ES"/>
              </w:rPr>
              <w:t>CANTIDAD</w:t>
            </w:r>
          </w:p>
        </w:tc>
        <w:tc>
          <w:tcPr>
            <w:tcW w:w="1472" w:type="dxa"/>
          </w:tcPr>
          <w:p w:rsidR="000252C4" w:rsidRDefault="000252C4" w:rsidP="00FA4065">
            <w:pPr>
              <w:jc w:val="center"/>
              <w:rPr>
                <w:rFonts w:ascii="Blatant" w:hAnsi="Blatant"/>
                <w:b/>
                <w:color w:val="000000" w:themeColor="text1"/>
                <w:sz w:val="22"/>
                <w:szCs w:val="22"/>
                <w:lang w:val="es-ES"/>
              </w:rPr>
            </w:pPr>
            <w:r>
              <w:rPr>
                <w:rFonts w:ascii="Blatant" w:hAnsi="Blatant"/>
                <w:b/>
                <w:color w:val="000000" w:themeColor="text1"/>
                <w:sz w:val="22"/>
                <w:szCs w:val="22"/>
                <w:lang w:val="es-ES"/>
              </w:rPr>
              <w:t>UNIDAD DE MEDIDA</w:t>
            </w:r>
          </w:p>
        </w:tc>
        <w:tc>
          <w:tcPr>
            <w:tcW w:w="1358" w:type="dxa"/>
          </w:tcPr>
          <w:p w:rsidR="000252C4" w:rsidRDefault="000252C4" w:rsidP="00FA4065">
            <w:pPr>
              <w:jc w:val="center"/>
              <w:rPr>
                <w:rFonts w:ascii="Blatant" w:hAnsi="Blatant"/>
                <w:b/>
                <w:color w:val="000000" w:themeColor="text1"/>
                <w:sz w:val="22"/>
                <w:szCs w:val="22"/>
                <w:lang w:val="es-ES"/>
              </w:rPr>
            </w:pPr>
            <w:r>
              <w:rPr>
                <w:rFonts w:ascii="Blatant" w:hAnsi="Blatant"/>
                <w:b/>
                <w:color w:val="000000" w:themeColor="text1"/>
                <w:sz w:val="22"/>
                <w:szCs w:val="22"/>
                <w:lang w:val="es-ES"/>
              </w:rPr>
              <w:t>PRECIO UNITARIO</w:t>
            </w:r>
          </w:p>
        </w:tc>
        <w:tc>
          <w:tcPr>
            <w:tcW w:w="1023" w:type="dxa"/>
          </w:tcPr>
          <w:p w:rsidR="000252C4" w:rsidRDefault="000252C4" w:rsidP="00FA4065">
            <w:pPr>
              <w:jc w:val="center"/>
              <w:rPr>
                <w:rFonts w:ascii="Blatant" w:hAnsi="Blatant"/>
                <w:b/>
                <w:color w:val="000000" w:themeColor="text1"/>
                <w:sz w:val="22"/>
                <w:szCs w:val="22"/>
                <w:lang w:val="es-ES"/>
              </w:rPr>
            </w:pPr>
            <w:r>
              <w:rPr>
                <w:rFonts w:ascii="Blatant" w:hAnsi="Blatant"/>
                <w:b/>
                <w:color w:val="000000" w:themeColor="text1"/>
                <w:sz w:val="22"/>
                <w:szCs w:val="22"/>
                <w:lang w:val="es-ES"/>
              </w:rPr>
              <w:t>TOTAL SIN I.V.A.</w:t>
            </w:r>
          </w:p>
        </w:tc>
      </w:tr>
      <w:tr w:rsidR="000252C4" w:rsidTr="00FA4065">
        <w:tc>
          <w:tcPr>
            <w:tcW w:w="1526" w:type="dxa"/>
          </w:tcPr>
          <w:p w:rsidR="000252C4" w:rsidRDefault="000252C4" w:rsidP="00FA4065">
            <w:pPr>
              <w:jc w:val="center"/>
              <w:rPr>
                <w:rFonts w:ascii="Blatant" w:hAnsi="Blatant"/>
                <w:b/>
                <w:color w:val="000000" w:themeColor="text1"/>
                <w:sz w:val="22"/>
                <w:szCs w:val="22"/>
                <w:lang w:val="es-ES"/>
              </w:rPr>
            </w:pPr>
            <w:r>
              <w:rPr>
                <w:rFonts w:ascii="Blatant" w:hAnsi="Blatant"/>
                <w:b/>
                <w:color w:val="000000" w:themeColor="text1"/>
                <w:sz w:val="22"/>
                <w:szCs w:val="22"/>
                <w:lang w:val="es-ES"/>
              </w:rPr>
              <w:t>1</w:t>
            </w:r>
          </w:p>
        </w:tc>
        <w:tc>
          <w:tcPr>
            <w:tcW w:w="1834" w:type="dxa"/>
          </w:tcPr>
          <w:p w:rsidR="000252C4" w:rsidRDefault="000252C4" w:rsidP="00FA4065">
            <w:pPr>
              <w:jc w:val="both"/>
              <w:rPr>
                <w:rFonts w:ascii="Blatant" w:hAnsi="Blatant"/>
                <w:b/>
                <w:color w:val="000000" w:themeColor="text1"/>
                <w:sz w:val="22"/>
                <w:szCs w:val="22"/>
                <w:lang w:val="es-ES"/>
              </w:rPr>
            </w:pPr>
          </w:p>
        </w:tc>
        <w:tc>
          <w:tcPr>
            <w:tcW w:w="1615" w:type="dxa"/>
          </w:tcPr>
          <w:p w:rsidR="000252C4" w:rsidRDefault="000252C4" w:rsidP="00FA4065">
            <w:pPr>
              <w:jc w:val="both"/>
              <w:rPr>
                <w:rFonts w:ascii="Blatant" w:hAnsi="Blatant"/>
                <w:b/>
                <w:color w:val="000000" w:themeColor="text1"/>
                <w:sz w:val="22"/>
                <w:szCs w:val="22"/>
                <w:lang w:val="es-ES"/>
              </w:rPr>
            </w:pPr>
          </w:p>
        </w:tc>
        <w:tc>
          <w:tcPr>
            <w:tcW w:w="1472" w:type="dxa"/>
          </w:tcPr>
          <w:p w:rsidR="000252C4" w:rsidRDefault="000252C4" w:rsidP="00FA4065">
            <w:pPr>
              <w:jc w:val="both"/>
              <w:rPr>
                <w:rFonts w:ascii="Blatant" w:hAnsi="Blatant"/>
                <w:b/>
                <w:color w:val="000000" w:themeColor="text1"/>
                <w:sz w:val="22"/>
                <w:szCs w:val="22"/>
                <w:lang w:val="es-ES"/>
              </w:rPr>
            </w:pPr>
          </w:p>
        </w:tc>
        <w:tc>
          <w:tcPr>
            <w:tcW w:w="1358" w:type="dxa"/>
          </w:tcPr>
          <w:p w:rsidR="000252C4" w:rsidRDefault="000252C4" w:rsidP="00FA4065">
            <w:pPr>
              <w:jc w:val="both"/>
              <w:rPr>
                <w:rFonts w:ascii="Blatant" w:hAnsi="Blatant"/>
                <w:b/>
                <w:color w:val="000000" w:themeColor="text1"/>
                <w:sz w:val="22"/>
                <w:szCs w:val="22"/>
                <w:lang w:val="es-ES"/>
              </w:rPr>
            </w:pPr>
          </w:p>
        </w:tc>
        <w:tc>
          <w:tcPr>
            <w:tcW w:w="1023" w:type="dxa"/>
          </w:tcPr>
          <w:p w:rsidR="00376C36" w:rsidRDefault="00376C36" w:rsidP="00FA4065">
            <w:pPr>
              <w:jc w:val="both"/>
              <w:rPr>
                <w:rFonts w:ascii="Blatant" w:hAnsi="Blatant"/>
                <w:b/>
                <w:color w:val="000000" w:themeColor="text1"/>
                <w:sz w:val="22"/>
                <w:szCs w:val="22"/>
                <w:lang w:val="es-ES"/>
              </w:rPr>
            </w:pPr>
          </w:p>
        </w:tc>
      </w:tr>
      <w:tr w:rsidR="00376C36" w:rsidTr="00FA4065">
        <w:tc>
          <w:tcPr>
            <w:tcW w:w="1526" w:type="dxa"/>
          </w:tcPr>
          <w:p w:rsidR="00376C36" w:rsidRDefault="00376C36" w:rsidP="00FA4065">
            <w:pPr>
              <w:jc w:val="center"/>
              <w:rPr>
                <w:rFonts w:ascii="Blatant" w:hAnsi="Blatant"/>
                <w:b/>
                <w:color w:val="000000" w:themeColor="text1"/>
                <w:sz w:val="22"/>
                <w:szCs w:val="22"/>
                <w:lang w:val="es-ES"/>
              </w:rPr>
            </w:pPr>
            <w:r>
              <w:rPr>
                <w:rFonts w:ascii="Blatant" w:hAnsi="Blatant"/>
                <w:b/>
                <w:color w:val="000000" w:themeColor="text1"/>
                <w:sz w:val="22"/>
                <w:szCs w:val="22"/>
                <w:lang w:val="es-ES"/>
              </w:rPr>
              <w:t>2</w:t>
            </w:r>
          </w:p>
        </w:tc>
        <w:tc>
          <w:tcPr>
            <w:tcW w:w="1834" w:type="dxa"/>
          </w:tcPr>
          <w:p w:rsidR="00376C36" w:rsidRDefault="00376C36" w:rsidP="00FA4065">
            <w:pPr>
              <w:jc w:val="both"/>
              <w:rPr>
                <w:rFonts w:ascii="Blatant" w:hAnsi="Blatant"/>
                <w:b/>
                <w:color w:val="000000" w:themeColor="text1"/>
                <w:sz w:val="22"/>
                <w:szCs w:val="22"/>
                <w:lang w:val="es-ES"/>
              </w:rPr>
            </w:pPr>
          </w:p>
        </w:tc>
        <w:tc>
          <w:tcPr>
            <w:tcW w:w="1615" w:type="dxa"/>
          </w:tcPr>
          <w:p w:rsidR="00376C36" w:rsidRDefault="00376C36" w:rsidP="00FA4065">
            <w:pPr>
              <w:jc w:val="both"/>
              <w:rPr>
                <w:rFonts w:ascii="Blatant" w:hAnsi="Blatant"/>
                <w:b/>
                <w:color w:val="000000" w:themeColor="text1"/>
                <w:sz w:val="22"/>
                <w:szCs w:val="22"/>
                <w:lang w:val="es-ES"/>
              </w:rPr>
            </w:pPr>
          </w:p>
        </w:tc>
        <w:tc>
          <w:tcPr>
            <w:tcW w:w="1472" w:type="dxa"/>
          </w:tcPr>
          <w:p w:rsidR="00376C36" w:rsidRDefault="00376C36" w:rsidP="00FA4065">
            <w:pPr>
              <w:jc w:val="both"/>
              <w:rPr>
                <w:rFonts w:ascii="Blatant" w:hAnsi="Blatant"/>
                <w:b/>
                <w:color w:val="000000" w:themeColor="text1"/>
                <w:sz w:val="22"/>
                <w:szCs w:val="22"/>
                <w:lang w:val="es-ES"/>
              </w:rPr>
            </w:pPr>
          </w:p>
        </w:tc>
        <w:tc>
          <w:tcPr>
            <w:tcW w:w="1358" w:type="dxa"/>
          </w:tcPr>
          <w:p w:rsidR="00376C36" w:rsidRDefault="00376C36" w:rsidP="00FA4065">
            <w:pPr>
              <w:jc w:val="both"/>
              <w:rPr>
                <w:rFonts w:ascii="Blatant" w:hAnsi="Blatant"/>
                <w:b/>
                <w:color w:val="000000" w:themeColor="text1"/>
                <w:sz w:val="22"/>
                <w:szCs w:val="22"/>
                <w:lang w:val="es-ES"/>
              </w:rPr>
            </w:pPr>
          </w:p>
        </w:tc>
        <w:tc>
          <w:tcPr>
            <w:tcW w:w="1023" w:type="dxa"/>
          </w:tcPr>
          <w:p w:rsidR="00376C36" w:rsidRDefault="00376C36" w:rsidP="00FA4065">
            <w:pPr>
              <w:jc w:val="both"/>
              <w:rPr>
                <w:rFonts w:ascii="Blatant" w:hAnsi="Blatant"/>
                <w:b/>
                <w:color w:val="000000" w:themeColor="text1"/>
                <w:sz w:val="22"/>
                <w:szCs w:val="22"/>
                <w:lang w:val="es-ES"/>
              </w:rPr>
            </w:pPr>
          </w:p>
        </w:tc>
      </w:tr>
      <w:tr w:rsidR="00376C36" w:rsidTr="00FA4065">
        <w:tc>
          <w:tcPr>
            <w:tcW w:w="1526" w:type="dxa"/>
          </w:tcPr>
          <w:p w:rsidR="00376C36" w:rsidRDefault="00376C36" w:rsidP="00FA4065">
            <w:pPr>
              <w:jc w:val="center"/>
              <w:rPr>
                <w:rFonts w:ascii="Blatant" w:hAnsi="Blatant"/>
                <w:b/>
                <w:color w:val="000000" w:themeColor="text1"/>
                <w:sz w:val="22"/>
                <w:szCs w:val="22"/>
                <w:lang w:val="es-ES"/>
              </w:rPr>
            </w:pPr>
            <w:r>
              <w:rPr>
                <w:rFonts w:ascii="Blatant" w:hAnsi="Blatant"/>
                <w:b/>
                <w:color w:val="000000" w:themeColor="text1"/>
                <w:sz w:val="22"/>
                <w:szCs w:val="22"/>
                <w:lang w:val="es-ES"/>
              </w:rPr>
              <w:t>3</w:t>
            </w:r>
          </w:p>
        </w:tc>
        <w:tc>
          <w:tcPr>
            <w:tcW w:w="1834" w:type="dxa"/>
          </w:tcPr>
          <w:p w:rsidR="00376C36" w:rsidRDefault="00376C36" w:rsidP="00FA4065">
            <w:pPr>
              <w:jc w:val="both"/>
              <w:rPr>
                <w:rFonts w:ascii="Blatant" w:hAnsi="Blatant"/>
                <w:b/>
                <w:color w:val="000000" w:themeColor="text1"/>
                <w:sz w:val="22"/>
                <w:szCs w:val="22"/>
                <w:lang w:val="es-ES"/>
              </w:rPr>
            </w:pPr>
          </w:p>
        </w:tc>
        <w:tc>
          <w:tcPr>
            <w:tcW w:w="1615" w:type="dxa"/>
          </w:tcPr>
          <w:p w:rsidR="00376C36" w:rsidRDefault="00376C36" w:rsidP="00FA4065">
            <w:pPr>
              <w:jc w:val="both"/>
              <w:rPr>
                <w:rFonts w:ascii="Blatant" w:hAnsi="Blatant"/>
                <w:b/>
                <w:color w:val="000000" w:themeColor="text1"/>
                <w:sz w:val="22"/>
                <w:szCs w:val="22"/>
                <w:lang w:val="es-ES"/>
              </w:rPr>
            </w:pPr>
          </w:p>
        </w:tc>
        <w:tc>
          <w:tcPr>
            <w:tcW w:w="1472" w:type="dxa"/>
          </w:tcPr>
          <w:p w:rsidR="00376C36" w:rsidRDefault="00376C36" w:rsidP="00FA4065">
            <w:pPr>
              <w:jc w:val="both"/>
              <w:rPr>
                <w:rFonts w:ascii="Blatant" w:hAnsi="Blatant"/>
                <w:b/>
                <w:color w:val="000000" w:themeColor="text1"/>
                <w:sz w:val="22"/>
                <w:szCs w:val="22"/>
                <w:lang w:val="es-ES"/>
              </w:rPr>
            </w:pPr>
          </w:p>
        </w:tc>
        <w:tc>
          <w:tcPr>
            <w:tcW w:w="1358" w:type="dxa"/>
          </w:tcPr>
          <w:p w:rsidR="00376C36" w:rsidRDefault="00376C36" w:rsidP="00FA4065">
            <w:pPr>
              <w:jc w:val="both"/>
              <w:rPr>
                <w:rFonts w:ascii="Blatant" w:hAnsi="Blatant"/>
                <w:b/>
                <w:color w:val="000000" w:themeColor="text1"/>
                <w:sz w:val="22"/>
                <w:szCs w:val="22"/>
                <w:lang w:val="es-ES"/>
              </w:rPr>
            </w:pPr>
          </w:p>
        </w:tc>
        <w:tc>
          <w:tcPr>
            <w:tcW w:w="1023" w:type="dxa"/>
          </w:tcPr>
          <w:p w:rsidR="00376C36" w:rsidRDefault="00376C36" w:rsidP="00FA4065">
            <w:pPr>
              <w:jc w:val="both"/>
              <w:rPr>
                <w:rFonts w:ascii="Blatant" w:hAnsi="Blatant"/>
                <w:b/>
                <w:color w:val="000000" w:themeColor="text1"/>
                <w:sz w:val="22"/>
                <w:szCs w:val="22"/>
                <w:lang w:val="es-ES"/>
              </w:rPr>
            </w:pPr>
          </w:p>
        </w:tc>
      </w:tr>
      <w:tr w:rsidR="00376C36" w:rsidTr="00FA4065">
        <w:tc>
          <w:tcPr>
            <w:tcW w:w="1526" w:type="dxa"/>
          </w:tcPr>
          <w:p w:rsidR="00376C36" w:rsidRDefault="00376C36" w:rsidP="00FA4065">
            <w:pPr>
              <w:jc w:val="center"/>
              <w:rPr>
                <w:rFonts w:ascii="Blatant" w:hAnsi="Blatant"/>
                <w:b/>
                <w:color w:val="000000" w:themeColor="text1"/>
                <w:sz w:val="22"/>
                <w:szCs w:val="22"/>
                <w:lang w:val="es-ES"/>
              </w:rPr>
            </w:pPr>
            <w:r>
              <w:rPr>
                <w:rFonts w:ascii="Blatant" w:hAnsi="Blatant"/>
                <w:b/>
                <w:color w:val="000000" w:themeColor="text1"/>
                <w:sz w:val="22"/>
                <w:szCs w:val="22"/>
                <w:lang w:val="es-ES"/>
              </w:rPr>
              <w:t>4</w:t>
            </w:r>
          </w:p>
        </w:tc>
        <w:tc>
          <w:tcPr>
            <w:tcW w:w="1834" w:type="dxa"/>
          </w:tcPr>
          <w:p w:rsidR="00376C36" w:rsidRDefault="00376C36" w:rsidP="00FA4065">
            <w:pPr>
              <w:jc w:val="both"/>
              <w:rPr>
                <w:rFonts w:ascii="Blatant" w:hAnsi="Blatant"/>
                <w:b/>
                <w:color w:val="000000" w:themeColor="text1"/>
                <w:sz w:val="22"/>
                <w:szCs w:val="22"/>
                <w:lang w:val="es-ES"/>
              </w:rPr>
            </w:pPr>
          </w:p>
        </w:tc>
        <w:tc>
          <w:tcPr>
            <w:tcW w:w="1615" w:type="dxa"/>
          </w:tcPr>
          <w:p w:rsidR="00376C36" w:rsidRDefault="00376C36" w:rsidP="00FA4065">
            <w:pPr>
              <w:jc w:val="both"/>
              <w:rPr>
                <w:rFonts w:ascii="Blatant" w:hAnsi="Blatant"/>
                <w:b/>
                <w:color w:val="000000" w:themeColor="text1"/>
                <w:sz w:val="22"/>
                <w:szCs w:val="22"/>
                <w:lang w:val="es-ES"/>
              </w:rPr>
            </w:pPr>
          </w:p>
        </w:tc>
        <w:tc>
          <w:tcPr>
            <w:tcW w:w="1472" w:type="dxa"/>
          </w:tcPr>
          <w:p w:rsidR="00376C36" w:rsidRDefault="00376C36" w:rsidP="00FA4065">
            <w:pPr>
              <w:jc w:val="both"/>
              <w:rPr>
                <w:rFonts w:ascii="Blatant" w:hAnsi="Blatant"/>
                <w:b/>
                <w:color w:val="000000" w:themeColor="text1"/>
                <w:sz w:val="22"/>
                <w:szCs w:val="22"/>
                <w:lang w:val="es-ES"/>
              </w:rPr>
            </w:pPr>
          </w:p>
        </w:tc>
        <w:tc>
          <w:tcPr>
            <w:tcW w:w="1358" w:type="dxa"/>
          </w:tcPr>
          <w:p w:rsidR="00376C36" w:rsidRDefault="00376C36" w:rsidP="00FA4065">
            <w:pPr>
              <w:jc w:val="both"/>
              <w:rPr>
                <w:rFonts w:ascii="Blatant" w:hAnsi="Blatant"/>
                <w:b/>
                <w:color w:val="000000" w:themeColor="text1"/>
                <w:sz w:val="22"/>
                <w:szCs w:val="22"/>
                <w:lang w:val="es-ES"/>
              </w:rPr>
            </w:pPr>
          </w:p>
        </w:tc>
        <w:tc>
          <w:tcPr>
            <w:tcW w:w="1023" w:type="dxa"/>
          </w:tcPr>
          <w:p w:rsidR="00376C36" w:rsidRDefault="00376C36" w:rsidP="00FA4065">
            <w:pPr>
              <w:jc w:val="both"/>
              <w:rPr>
                <w:rFonts w:ascii="Blatant" w:hAnsi="Blatant"/>
                <w:b/>
                <w:color w:val="000000" w:themeColor="text1"/>
                <w:sz w:val="22"/>
                <w:szCs w:val="22"/>
                <w:lang w:val="es-ES"/>
              </w:rPr>
            </w:pPr>
          </w:p>
        </w:tc>
      </w:tr>
      <w:tr w:rsidR="000252C4" w:rsidTr="00FA4065">
        <w:tc>
          <w:tcPr>
            <w:tcW w:w="6447" w:type="dxa"/>
            <w:gridSpan w:val="4"/>
            <w:vMerge w:val="restart"/>
          </w:tcPr>
          <w:p w:rsidR="000252C4" w:rsidRDefault="000252C4" w:rsidP="00FA4065">
            <w:pPr>
              <w:jc w:val="both"/>
              <w:rPr>
                <w:rFonts w:ascii="Blatant" w:hAnsi="Blatant"/>
                <w:b/>
                <w:color w:val="000000" w:themeColor="text1"/>
                <w:sz w:val="22"/>
                <w:szCs w:val="22"/>
                <w:lang w:val="es-ES"/>
              </w:rPr>
            </w:pPr>
          </w:p>
        </w:tc>
        <w:tc>
          <w:tcPr>
            <w:tcW w:w="1358" w:type="dxa"/>
          </w:tcPr>
          <w:p w:rsidR="000252C4" w:rsidRDefault="000252C4" w:rsidP="00FA4065">
            <w:pPr>
              <w:jc w:val="right"/>
              <w:rPr>
                <w:rFonts w:ascii="Blatant" w:hAnsi="Blatant"/>
                <w:b/>
                <w:color w:val="000000" w:themeColor="text1"/>
                <w:sz w:val="22"/>
                <w:szCs w:val="22"/>
                <w:lang w:val="es-ES"/>
              </w:rPr>
            </w:pPr>
            <w:r>
              <w:rPr>
                <w:rFonts w:ascii="Blatant" w:hAnsi="Blatant"/>
                <w:b/>
                <w:color w:val="000000" w:themeColor="text1"/>
                <w:sz w:val="22"/>
                <w:szCs w:val="22"/>
                <w:lang w:val="es-ES"/>
              </w:rPr>
              <w:t>SUB TOTAL</w:t>
            </w:r>
          </w:p>
        </w:tc>
        <w:tc>
          <w:tcPr>
            <w:tcW w:w="1023" w:type="dxa"/>
          </w:tcPr>
          <w:p w:rsidR="000252C4" w:rsidRDefault="000252C4" w:rsidP="00FA4065">
            <w:pPr>
              <w:jc w:val="both"/>
              <w:rPr>
                <w:rFonts w:ascii="Blatant" w:hAnsi="Blatant"/>
                <w:b/>
                <w:color w:val="000000" w:themeColor="text1"/>
                <w:sz w:val="22"/>
                <w:szCs w:val="22"/>
                <w:lang w:val="es-ES"/>
              </w:rPr>
            </w:pPr>
          </w:p>
        </w:tc>
      </w:tr>
      <w:tr w:rsidR="000252C4" w:rsidTr="00FA4065">
        <w:tc>
          <w:tcPr>
            <w:tcW w:w="6447" w:type="dxa"/>
            <w:gridSpan w:val="4"/>
            <w:vMerge/>
          </w:tcPr>
          <w:p w:rsidR="000252C4" w:rsidRDefault="000252C4" w:rsidP="00FA4065">
            <w:pPr>
              <w:jc w:val="both"/>
              <w:rPr>
                <w:rFonts w:ascii="Blatant" w:hAnsi="Blatant"/>
                <w:b/>
                <w:color w:val="000000" w:themeColor="text1"/>
                <w:sz w:val="22"/>
                <w:szCs w:val="22"/>
                <w:lang w:val="es-ES"/>
              </w:rPr>
            </w:pPr>
          </w:p>
        </w:tc>
        <w:tc>
          <w:tcPr>
            <w:tcW w:w="1358" w:type="dxa"/>
          </w:tcPr>
          <w:p w:rsidR="000252C4" w:rsidRDefault="000252C4" w:rsidP="00FA4065">
            <w:pPr>
              <w:jc w:val="right"/>
              <w:rPr>
                <w:rFonts w:ascii="Blatant" w:hAnsi="Blatant"/>
                <w:b/>
                <w:color w:val="000000" w:themeColor="text1"/>
                <w:sz w:val="22"/>
                <w:szCs w:val="22"/>
                <w:lang w:val="es-ES"/>
              </w:rPr>
            </w:pPr>
            <w:r>
              <w:rPr>
                <w:rFonts w:ascii="Blatant" w:hAnsi="Blatant"/>
                <w:b/>
                <w:color w:val="000000" w:themeColor="text1"/>
                <w:sz w:val="22"/>
                <w:szCs w:val="22"/>
                <w:lang w:val="es-ES"/>
              </w:rPr>
              <w:t>I.V.A.</w:t>
            </w:r>
          </w:p>
        </w:tc>
        <w:tc>
          <w:tcPr>
            <w:tcW w:w="1023" w:type="dxa"/>
          </w:tcPr>
          <w:p w:rsidR="000252C4" w:rsidRDefault="000252C4" w:rsidP="00FA4065">
            <w:pPr>
              <w:jc w:val="both"/>
              <w:rPr>
                <w:rFonts w:ascii="Blatant" w:hAnsi="Blatant"/>
                <w:b/>
                <w:color w:val="000000" w:themeColor="text1"/>
                <w:sz w:val="22"/>
                <w:szCs w:val="22"/>
                <w:lang w:val="es-ES"/>
              </w:rPr>
            </w:pPr>
          </w:p>
        </w:tc>
      </w:tr>
      <w:tr w:rsidR="000252C4" w:rsidTr="00FA4065">
        <w:tc>
          <w:tcPr>
            <w:tcW w:w="6447" w:type="dxa"/>
            <w:gridSpan w:val="4"/>
            <w:vMerge/>
          </w:tcPr>
          <w:p w:rsidR="000252C4" w:rsidRDefault="000252C4" w:rsidP="00FA4065">
            <w:pPr>
              <w:jc w:val="both"/>
              <w:rPr>
                <w:rFonts w:ascii="Blatant" w:hAnsi="Blatant"/>
                <w:b/>
                <w:color w:val="000000" w:themeColor="text1"/>
                <w:sz w:val="22"/>
                <w:szCs w:val="22"/>
                <w:lang w:val="es-ES"/>
              </w:rPr>
            </w:pPr>
          </w:p>
        </w:tc>
        <w:tc>
          <w:tcPr>
            <w:tcW w:w="1358" w:type="dxa"/>
          </w:tcPr>
          <w:p w:rsidR="000252C4" w:rsidRDefault="000252C4" w:rsidP="00FA4065">
            <w:pPr>
              <w:jc w:val="right"/>
              <w:rPr>
                <w:rFonts w:ascii="Blatant" w:hAnsi="Blatant"/>
                <w:b/>
                <w:color w:val="000000" w:themeColor="text1"/>
                <w:sz w:val="22"/>
                <w:szCs w:val="22"/>
                <w:lang w:val="es-ES"/>
              </w:rPr>
            </w:pPr>
            <w:r>
              <w:rPr>
                <w:rFonts w:ascii="Blatant" w:hAnsi="Blatant"/>
                <w:b/>
                <w:color w:val="000000" w:themeColor="text1"/>
                <w:sz w:val="22"/>
                <w:szCs w:val="22"/>
                <w:lang w:val="es-ES"/>
              </w:rPr>
              <w:t>TOTAL</w:t>
            </w:r>
          </w:p>
        </w:tc>
        <w:tc>
          <w:tcPr>
            <w:tcW w:w="1023" w:type="dxa"/>
          </w:tcPr>
          <w:p w:rsidR="000252C4" w:rsidRDefault="000252C4" w:rsidP="00FA4065">
            <w:pPr>
              <w:jc w:val="both"/>
              <w:rPr>
                <w:rFonts w:ascii="Blatant" w:hAnsi="Blatant"/>
                <w:b/>
                <w:color w:val="000000" w:themeColor="text1"/>
                <w:sz w:val="22"/>
                <w:szCs w:val="22"/>
                <w:lang w:val="es-ES"/>
              </w:rPr>
            </w:pPr>
          </w:p>
        </w:tc>
      </w:tr>
    </w:tbl>
    <w:p w:rsidR="000252C4" w:rsidRPr="007216D2" w:rsidRDefault="000252C4" w:rsidP="000252C4">
      <w:pPr>
        <w:pStyle w:val="Piedepgina"/>
        <w:jc w:val="both"/>
        <w:rPr>
          <w:rFonts w:ascii="Blatant" w:hAnsi="Blatant" w:cs="Arial"/>
          <w:sz w:val="22"/>
          <w:szCs w:val="22"/>
        </w:rPr>
      </w:pPr>
    </w:p>
    <w:p w:rsidR="000252C4" w:rsidRPr="007216D2" w:rsidRDefault="000252C4" w:rsidP="000252C4">
      <w:pPr>
        <w:pStyle w:val="Piedepgina"/>
        <w:jc w:val="both"/>
        <w:rPr>
          <w:rFonts w:ascii="Blatant" w:hAnsi="Blatant" w:cs="Arial"/>
          <w:sz w:val="22"/>
          <w:szCs w:val="22"/>
        </w:rPr>
      </w:pPr>
      <w:r w:rsidRPr="007216D2">
        <w:rPr>
          <w:rFonts w:ascii="Blatant" w:hAnsi="Blatant" w:cs="Arial"/>
          <w:sz w:val="22"/>
          <w:szCs w:val="22"/>
        </w:rPr>
        <w:t xml:space="preserve">De conformidad a lo establecido en las bases la diferencia que resulte entre la sumatoria de los precios unitarios y su oferta será a favor de </w:t>
      </w:r>
      <w:r w:rsidRPr="005644E8">
        <w:rPr>
          <w:rFonts w:ascii="Blatant" w:hAnsi="Blatant" w:cs="Arial"/>
          <w:b/>
          <w:bCs/>
          <w:color w:val="000000"/>
          <w:sz w:val="22"/>
          <w:szCs w:val="22"/>
        </w:rPr>
        <w:t>“EL INSTITUTO”</w:t>
      </w:r>
      <w:r w:rsidRPr="007216D2">
        <w:rPr>
          <w:rFonts w:ascii="Blatant" w:hAnsi="Blatant" w:cs="Arial"/>
          <w:sz w:val="22"/>
          <w:szCs w:val="22"/>
        </w:rPr>
        <w:t>, es decir no habrá ajuste de precios por diferencia, considerando los precios unitarios asentados.</w:t>
      </w:r>
    </w:p>
    <w:p w:rsidR="000252C4" w:rsidRDefault="000252C4" w:rsidP="000252C4">
      <w:pPr>
        <w:pStyle w:val="Piedepgina"/>
        <w:jc w:val="both"/>
        <w:rPr>
          <w:rFonts w:ascii="Blatant" w:hAnsi="Blatant" w:cs="Arial"/>
          <w:sz w:val="22"/>
          <w:szCs w:val="22"/>
        </w:rPr>
      </w:pPr>
    </w:p>
    <w:p w:rsidR="000252C4" w:rsidRDefault="000252C4" w:rsidP="000252C4">
      <w:pPr>
        <w:pStyle w:val="Piedepgina"/>
        <w:jc w:val="both"/>
        <w:rPr>
          <w:rFonts w:ascii="Blatant" w:hAnsi="Blatant" w:cs="Arial"/>
          <w:sz w:val="22"/>
          <w:szCs w:val="22"/>
        </w:rPr>
      </w:pPr>
    </w:p>
    <w:p w:rsidR="000252C4" w:rsidRPr="007216D2" w:rsidRDefault="000252C4" w:rsidP="000252C4">
      <w:pPr>
        <w:pStyle w:val="Piedepgina"/>
        <w:jc w:val="both"/>
        <w:rPr>
          <w:rFonts w:ascii="Blatant" w:hAnsi="Blatant" w:cs="Arial"/>
          <w:sz w:val="22"/>
          <w:szCs w:val="22"/>
        </w:rPr>
      </w:pPr>
    </w:p>
    <w:p w:rsidR="000252C4" w:rsidRPr="007216D2" w:rsidRDefault="000252C4" w:rsidP="000252C4">
      <w:pPr>
        <w:pStyle w:val="Piedepgina"/>
        <w:jc w:val="both"/>
        <w:rPr>
          <w:rFonts w:ascii="Blatant" w:hAnsi="Blatant" w:cs="Arial"/>
          <w:b/>
          <w:sz w:val="22"/>
          <w:szCs w:val="22"/>
        </w:rPr>
      </w:pPr>
      <w:r w:rsidRPr="007216D2">
        <w:rPr>
          <w:rFonts w:ascii="Blatant" w:hAnsi="Blatant" w:cs="Arial"/>
          <w:sz w:val="22"/>
          <w:szCs w:val="22"/>
        </w:rPr>
        <w:t xml:space="preserve">VARIACIÓN DE PRECIOS.- </w:t>
      </w:r>
      <w:r w:rsidRPr="007216D2">
        <w:rPr>
          <w:rFonts w:ascii="Blatant" w:hAnsi="Blatant" w:cs="Arial"/>
          <w:color w:val="000000"/>
          <w:sz w:val="22"/>
          <w:szCs w:val="22"/>
        </w:rPr>
        <w:t>Los precios antes citados serán fijos durante la vigencia del presente contrato hasta la entrega total del suministro.</w:t>
      </w:r>
    </w:p>
    <w:p w:rsidR="000252C4" w:rsidRPr="007216D2" w:rsidRDefault="000252C4" w:rsidP="000252C4">
      <w:pPr>
        <w:jc w:val="both"/>
        <w:rPr>
          <w:rFonts w:ascii="Blatant" w:hAnsi="Blatant" w:cs="Arial"/>
          <w:color w:val="000000"/>
          <w:sz w:val="22"/>
          <w:szCs w:val="22"/>
        </w:rPr>
      </w:pPr>
    </w:p>
    <w:p w:rsidR="000252C4" w:rsidRPr="007216D2" w:rsidRDefault="000252C4" w:rsidP="000252C4">
      <w:pPr>
        <w:jc w:val="both"/>
        <w:rPr>
          <w:rFonts w:ascii="Blatant" w:hAnsi="Blatant" w:cs="Arial"/>
          <w:color w:val="000000"/>
          <w:sz w:val="22"/>
          <w:szCs w:val="22"/>
        </w:rPr>
      </w:pPr>
      <w:r w:rsidRPr="007216D2">
        <w:rPr>
          <w:rFonts w:ascii="Blatant" w:hAnsi="Blatant" w:cs="Arial"/>
          <w:color w:val="000000"/>
          <w:sz w:val="22"/>
          <w:szCs w:val="22"/>
        </w:rPr>
        <w:t xml:space="preserve">COSTOS PROPUESTOS.- Los costos contemplados en el presente contrato son precios unitarios ya establecidos, por lo que el monto indicado incluye todos los impuestos que se generen, la remuneración por el suministro, los transportes, seguros y maniobras de transportación, incluyendo la carga y descarga, son por cuenta y riesgo de </w:t>
      </w:r>
      <w:r w:rsidRPr="007216D2">
        <w:rPr>
          <w:rFonts w:ascii="Blatant" w:hAnsi="Blatant" w:cs="Arial"/>
          <w:b/>
          <w:color w:val="000000"/>
          <w:sz w:val="22"/>
          <w:szCs w:val="22"/>
        </w:rPr>
        <w:t>EL PROVEEDOR</w:t>
      </w:r>
      <w:r w:rsidRPr="007216D2">
        <w:rPr>
          <w:rFonts w:ascii="Blatant" w:hAnsi="Blatant" w:cs="Arial"/>
          <w:color w:val="000000"/>
          <w:sz w:val="22"/>
          <w:szCs w:val="22"/>
        </w:rPr>
        <w:t xml:space="preserve"> hasta el destino de las instalaciones de </w:t>
      </w:r>
      <w:r w:rsidRPr="005644E8">
        <w:rPr>
          <w:rFonts w:ascii="Blatant" w:hAnsi="Blatant" w:cs="Arial"/>
          <w:b/>
          <w:color w:val="000000"/>
          <w:sz w:val="22"/>
          <w:szCs w:val="22"/>
        </w:rPr>
        <w:t>“EL INSTITUTO”</w:t>
      </w:r>
      <w:r w:rsidRPr="007216D2">
        <w:rPr>
          <w:rFonts w:ascii="Blatant" w:hAnsi="Blatant" w:cs="Arial"/>
          <w:color w:val="000000"/>
          <w:sz w:val="22"/>
          <w:szCs w:val="22"/>
        </w:rPr>
        <w:t xml:space="preserve"> a excepción del I.V.A. del suministro, el cual será a cargo de </w:t>
      </w:r>
      <w:r w:rsidRPr="005644E8">
        <w:rPr>
          <w:rFonts w:ascii="Blatant" w:hAnsi="Blatant" w:cs="Arial"/>
          <w:b/>
          <w:color w:val="000000"/>
          <w:sz w:val="22"/>
          <w:szCs w:val="22"/>
        </w:rPr>
        <w:t>“EL INSTITUTO”</w:t>
      </w:r>
      <w:r w:rsidRPr="007216D2">
        <w:rPr>
          <w:rFonts w:ascii="Blatant" w:hAnsi="Blatant" w:cs="Arial"/>
          <w:color w:val="000000"/>
          <w:sz w:val="22"/>
          <w:szCs w:val="22"/>
        </w:rPr>
        <w:t>.</w:t>
      </w:r>
    </w:p>
    <w:p w:rsidR="000252C4" w:rsidRPr="007216D2" w:rsidRDefault="000252C4" w:rsidP="000252C4">
      <w:pPr>
        <w:jc w:val="both"/>
        <w:rPr>
          <w:rFonts w:ascii="Blatant" w:hAnsi="Blatant" w:cs="Arial"/>
          <w:sz w:val="22"/>
          <w:szCs w:val="22"/>
        </w:rPr>
      </w:pPr>
    </w:p>
    <w:p w:rsidR="000252C4" w:rsidRPr="007216D2" w:rsidRDefault="000252C4" w:rsidP="000252C4">
      <w:pPr>
        <w:jc w:val="both"/>
        <w:rPr>
          <w:rFonts w:ascii="Blatant" w:hAnsi="Blatant" w:cs="Arial"/>
          <w:sz w:val="22"/>
          <w:szCs w:val="22"/>
        </w:rPr>
      </w:pPr>
      <w:r w:rsidRPr="007216D2">
        <w:rPr>
          <w:rFonts w:ascii="Blatant" w:hAnsi="Blatant" w:cs="Arial"/>
          <w:sz w:val="22"/>
          <w:szCs w:val="22"/>
        </w:rPr>
        <w:t xml:space="preserve">VARIACIÓN EN CANTIDADES.- Las cantidades especificadas podrán variar hasta un +/- 20% según las necesidades de </w:t>
      </w:r>
      <w:r w:rsidRPr="005644E8">
        <w:rPr>
          <w:rFonts w:ascii="Blatant" w:hAnsi="Blatant" w:cs="Arial"/>
          <w:b/>
          <w:sz w:val="22"/>
          <w:szCs w:val="22"/>
        </w:rPr>
        <w:t>“EL INSTITUTO”</w:t>
      </w:r>
      <w:r w:rsidRPr="007216D2">
        <w:rPr>
          <w:rFonts w:ascii="Blatant" w:hAnsi="Blatant" w:cs="Arial"/>
          <w:sz w:val="22"/>
          <w:szCs w:val="22"/>
        </w:rPr>
        <w:t>, sin que por esto se modifiquen las condiciones asentadas en el presente contrato.</w:t>
      </w:r>
    </w:p>
    <w:p w:rsidR="000252C4"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Pr>
          <w:rFonts w:ascii="Blatant" w:hAnsi="Blatant"/>
          <w:color w:val="000000" w:themeColor="text1"/>
          <w:sz w:val="22"/>
          <w:szCs w:val="22"/>
          <w:lang w:val="es-ES"/>
        </w:rPr>
        <w:t>TERCERA.-</w:t>
      </w:r>
      <w:r w:rsidRPr="00560B19">
        <w:rPr>
          <w:rFonts w:ascii="Blatant" w:hAnsi="Blatant"/>
          <w:color w:val="000000" w:themeColor="text1"/>
          <w:sz w:val="22"/>
          <w:szCs w:val="22"/>
          <w:lang w:val="es-ES"/>
        </w:rPr>
        <w:t xml:space="preserve"> LU</w:t>
      </w:r>
      <w:r w:rsidR="003D20CC">
        <w:rPr>
          <w:rFonts w:ascii="Blatant" w:hAnsi="Blatant"/>
          <w:color w:val="000000" w:themeColor="text1"/>
          <w:sz w:val="22"/>
          <w:szCs w:val="22"/>
          <w:lang w:val="es-ES"/>
        </w:rPr>
        <w:t xml:space="preserve">GAR DE ENTREGA: Av. Gonzalitos No. </w:t>
      </w:r>
      <w:r w:rsidRPr="00560B19">
        <w:rPr>
          <w:rFonts w:ascii="Blatant" w:hAnsi="Blatant"/>
          <w:color w:val="000000" w:themeColor="text1"/>
          <w:sz w:val="22"/>
          <w:szCs w:val="22"/>
          <w:lang w:val="es-ES"/>
        </w:rPr>
        <w:t xml:space="preserve">292 Nte. Col Urdiales, Monterrey, N.L., </w:t>
      </w:r>
      <w:r>
        <w:rPr>
          <w:rFonts w:ascii="Blatant" w:hAnsi="Blatant"/>
          <w:color w:val="000000" w:themeColor="text1"/>
          <w:sz w:val="22"/>
          <w:szCs w:val="22"/>
          <w:lang w:val="es-ES"/>
        </w:rPr>
        <w:t xml:space="preserve">  </w:t>
      </w:r>
      <w:r w:rsidRPr="00560B19">
        <w:rPr>
          <w:rFonts w:ascii="Blatant" w:hAnsi="Blatant"/>
          <w:color w:val="000000" w:themeColor="text1"/>
          <w:sz w:val="22"/>
          <w:szCs w:val="22"/>
          <w:lang w:val="es-ES"/>
        </w:rPr>
        <w:t>C.P. 64430, en el siguiente horario de 8:00 a 15:00 horas.</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Las entregas deberán hacerse ante la presencia del personal de LA UNIDAD REQUIRENTE y CONTRATANTE, quienes deberán verificar los bienes recibidos, levantar un acta entrega recepción de los mismos, especificando claramente los bienes recibidos, dicha acta deberá estar debidamente firmada por el personal que para tal efecto designe LA UNIDAD REQUIRENTE y CONTRATANTE y, consecuente</w:t>
      </w:r>
      <w:r>
        <w:rPr>
          <w:rFonts w:ascii="Blatant" w:hAnsi="Blatant"/>
          <w:color w:val="000000" w:themeColor="text1"/>
          <w:sz w:val="22"/>
          <w:szCs w:val="22"/>
          <w:lang w:val="es-ES"/>
        </w:rPr>
        <w:t>mente</w:t>
      </w:r>
      <w:r w:rsidRPr="00560B19">
        <w:rPr>
          <w:rFonts w:ascii="Blatant" w:hAnsi="Blatant"/>
          <w:color w:val="000000" w:themeColor="text1"/>
          <w:sz w:val="22"/>
          <w:szCs w:val="22"/>
          <w:lang w:val="es-ES"/>
        </w:rPr>
        <w:t>, expedir a</w:t>
      </w:r>
      <w:r>
        <w:rPr>
          <w:rFonts w:ascii="Blatant" w:hAnsi="Blatant"/>
          <w:color w:val="000000" w:themeColor="text1"/>
          <w:sz w:val="22"/>
          <w:szCs w:val="22"/>
          <w:lang w:val="es-ES"/>
        </w:rPr>
        <w:t xml:space="preserve"> </w:t>
      </w:r>
      <w:r w:rsidRPr="00135235">
        <w:rPr>
          <w:rFonts w:ascii="Blatant" w:hAnsi="Blatant"/>
          <w:b/>
          <w:color w:val="000000" w:themeColor="text1"/>
          <w:sz w:val="22"/>
          <w:szCs w:val="22"/>
          <w:lang w:val="es-ES"/>
        </w:rPr>
        <w:t>“EL PROVEEDOR”</w:t>
      </w:r>
      <w:r>
        <w:rPr>
          <w:rFonts w:ascii="Blatant" w:hAnsi="Blatant"/>
          <w:color w:val="000000" w:themeColor="text1"/>
          <w:sz w:val="22"/>
          <w:szCs w:val="22"/>
          <w:lang w:val="es-ES"/>
        </w:rPr>
        <w:t xml:space="preserve"> </w:t>
      </w:r>
      <w:r w:rsidRPr="00560B19">
        <w:rPr>
          <w:rFonts w:ascii="Blatant" w:hAnsi="Blatant"/>
          <w:color w:val="000000" w:themeColor="text1"/>
          <w:sz w:val="22"/>
          <w:szCs w:val="22"/>
          <w:lang w:val="es-ES"/>
        </w:rPr>
        <w:t>el acuse de recibido.</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Pr>
          <w:rFonts w:ascii="Blatant" w:hAnsi="Blatant"/>
          <w:color w:val="000000" w:themeColor="text1"/>
          <w:sz w:val="22"/>
          <w:szCs w:val="22"/>
          <w:lang w:val="es-ES"/>
        </w:rPr>
        <w:t xml:space="preserve">CUARTA.- </w:t>
      </w:r>
      <w:r w:rsidRPr="00560B19">
        <w:rPr>
          <w:rFonts w:ascii="Blatant" w:hAnsi="Blatant"/>
          <w:color w:val="000000" w:themeColor="text1"/>
          <w:sz w:val="22"/>
          <w:szCs w:val="22"/>
          <w:lang w:val="es-ES"/>
        </w:rPr>
        <w:t>TIEMPO DE EN</w:t>
      </w:r>
      <w:r>
        <w:rPr>
          <w:rFonts w:ascii="Blatant" w:hAnsi="Blatant"/>
          <w:color w:val="000000" w:themeColor="text1"/>
          <w:sz w:val="22"/>
          <w:szCs w:val="22"/>
          <w:lang w:val="es-ES"/>
        </w:rPr>
        <w:t>TREGA: El suministro deberá ser entregado</w:t>
      </w:r>
      <w:r w:rsidRPr="00560B19">
        <w:rPr>
          <w:rFonts w:ascii="Blatant" w:hAnsi="Blatant"/>
          <w:color w:val="000000" w:themeColor="text1"/>
          <w:sz w:val="22"/>
          <w:szCs w:val="22"/>
          <w:lang w:val="es-ES"/>
        </w:rPr>
        <w:t xml:space="preserve"> en el domicilio referido con anterioridad a más tardar </w:t>
      </w:r>
      <w:r w:rsidRPr="00C639A8">
        <w:rPr>
          <w:rFonts w:ascii="Blatant" w:hAnsi="Blatant"/>
          <w:color w:val="000000" w:themeColor="text1"/>
          <w:sz w:val="22"/>
          <w:szCs w:val="22"/>
          <w:lang w:val="es-ES"/>
        </w:rPr>
        <w:t>-- días hábiles posteriores</w:t>
      </w:r>
      <w:r w:rsidRPr="00560B19">
        <w:rPr>
          <w:rFonts w:ascii="Blatant" w:hAnsi="Blatant"/>
          <w:color w:val="000000" w:themeColor="text1"/>
          <w:sz w:val="22"/>
          <w:szCs w:val="22"/>
          <w:lang w:val="es-ES"/>
        </w:rPr>
        <w:t xml:space="preserve"> a la notificación del fallo definitivo.</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Pr>
          <w:rFonts w:ascii="Blatant" w:hAnsi="Blatant"/>
          <w:color w:val="000000" w:themeColor="text1"/>
          <w:sz w:val="22"/>
          <w:szCs w:val="22"/>
          <w:lang w:val="es-ES"/>
        </w:rPr>
        <w:t>QUINTA.- VIGENCIA DEL SUMINISTRO</w:t>
      </w:r>
      <w:r w:rsidRPr="00560B19">
        <w:rPr>
          <w:rFonts w:ascii="Blatant" w:hAnsi="Blatant"/>
          <w:color w:val="000000" w:themeColor="text1"/>
          <w:sz w:val="22"/>
          <w:szCs w:val="22"/>
          <w:lang w:val="es-ES"/>
        </w:rPr>
        <w:t>: Del --- de</w:t>
      </w:r>
      <w:r>
        <w:rPr>
          <w:rFonts w:ascii="Blatant" w:hAnsi="Blatant"/>
          <w:color w:val="000000" w:themeColor="text1"/>
          <w:sz w:val="22"/>
          <w:szCs w:val="22"/>
          <w:lang w:val="es-ES"/>
        </w:rPr>
        <w:t>l</w:t>
      </w:r>
      <w:r w:rsidRPr="00560B19">
        <w:rPr>
          <w:rFonts w:ascii="Blatant" w:hAnsi="Blatant"/>
          <w:color w:val="000000" w:themeColor="text1"/>
          <w:sz w:val="22"/>
          <w:szCs w:val="22"/>
          <w:lang w:val="es-ES"/>
        </w:rPr>
        <w:t xml:space="preserve"> 2023 al </w:t>
      </w:r>
      <w:r>
        <w:rPr>
          <w:rFonts w:ascii="Blatant" w:hAnsi="Blatant"/>
          <w:color w:val="000000" w:themeColor="text1"/>
          <w:sz w:val="22"/>
          <w:szCs w:val="22"/>
          <w:lang w:val="es-ES"/>
        </w:rPr>
        <w:t>---- del 2023</w:t>
      </w:r>
      <w:r w:rsidRPr="00560B19">
        <w:rPr>
          <w:rFonts w:ascii="Blatant" w:hAnsi="Blatant"/>
          <w:color w:val="000000" w:themeColor="text1"/>
          <w:sz w:val="22"/>
          <w:szCs w:val="22"/>
          <w:lang w:val="es-ES"/>
        </w:rPr>
        <w:t>.</w:t>
      </w:r>
    </w:p>
    <w:p w:rsidR="000252C4" w:rsidRPr="00560B19" w:rsidRDefault="000252C4" w:rsidP="000252C4">
      <w:pPr>
        <w:ind w:firstLine="4"/>
        <w:jc w:val="both"/>
        <w:rPr>
          <w:rFonts w:ascii="Blatant" w:hAnsi="Blatant"/>
          <w:color w:val="000000" w:themeColor="text1"/>
          <w:sz w:val="22"/>
          <w:szCs w:val="22"/>
          <w:highlight w:val="yellow"/>
          <w:lang w:val="es-ES"/>
        </w:rPr>
      </w:pPr>
    </w:p>
    <w:p w:rsidR="000252C4" w:rsidRPr="003352D9" w:rsidRDefault="000252C4" w:rsidP="000252C4">
      <w:pPr>
        <w:ind w:firstLine="4"/>
        <w:jc w:val="both"/>
        <w:rPr>
          <w:rFonts w:ascii="Blatant" w:hAnsi="Blatant"/>
          <w:color w:val="000000" w:themeColor="text1"/>
          <w:sz w:val="22"/>
          <w:szCs w:val="22"/>
          <w:lang w:val="es-ES"/>
        </w:rPr>
      </w:pPr>
      <w:r>
        <w:rPr>
          <w:rFonts w:ascii="Blatant" w:hAnsi="Blatant"/>
          <w:color w:val="000000" w:themeColor="text1"/>
          <w:sz w:val="22"/>
          <w:szCs w:val="22"/>
          <w:lang w:val="es-ES"/>
        </w:rPr>
        <w:t>SEXTA</w:t>
      </w:r>
      <w:r w:rsidRPr="00560B19">
        <w:rPr>
          <w:rFonts w:ascii="Blatant" w:hAnsi="Blatant"/>
          <w:color w:val="000000" w:themeColor="text1"/>
          <w:sz w:val="22"/>
          <w:szCs w:val="22"/>
          <w:lang w:val="es-ES"/>
        </w:rPr>
        <w:t>.-</w:t>
      </w:r>
      <w:r>
        <w:rPr>
          <w:rFonts w:ascii="Blatant" w:hAnsi="Blatant"/>
          <w:color w:val="000000" w:themeColor="text1"/>
          <w:sz w:val="22"/>
          <w:szCs w:val="22"/>
          <w:lang w:val="es-ES"/>
        </w:rPr>
        <w:t xml:space="preserve"> </w:t>
      </w:r>
      <w:r w:rsidRPr="003352D9">
        <w:rPr>
          <w:rFonts w:ascii="Blatant" w:hAnsi="Blatant" w:cs="Arial"/>
          <w:sz w:val="22"/>
          <w:szCs w:val="22"/>
        </w:rPr>
        <w:t xml:space="preserve">ESPECIFICACIONES.- </w:t>
      </w:r>
      <w:r>
        <w:rPr>
          <w:rFonts w:ascii="Blatant" w:hAnsi="Blatant" w:cs="Arial"/>
          <w:sz w:val="22"/>
          <w:szCs w:val="22"/>
        </w:rPr>
        <w:t>“</w:t>
      </w:r>
      <w:r w:rsidRPr="003352D9">
        <w:rPr>
          <w:rFonts w:ascii="Blatant" w:hAnsi="Blatant" w:cs="Arial"/>
          <w:b/>
          <w:bCs/>
          <w:sz w:val="22"/>
          <w:szCs w:val="22"/>
        </w:rPr>
        <w:t>EL PROVEEDOR</w:t>
      </w:r>
      <w:r>
        <w:rPr>
          <w:rFonts w:ascii="Blatant" w:hAnsi="Blatant" w:cs="Arial"/>
          <w:b/>
          <w:bCs/>
          <w:sz w:val="22"/>
          <w:szCs w:val="22"/>
        </w:rPr>
        <w:t>”</w:t>
      </w:r>
      <w:r w:rsidRPr="003352D9">
        <w:rPr>
          <w:rFonts w:ascii="Blatant" w:hAnsi="Blatant" w:cs="Arial"/>
          <w:b/>
          <w:bCs/>
          <w:sz w:val="22"/>
          <w:szCs w:val="22"/>
        </w:rPr>
        <w:t xml:space="preserve"> </w:t>
      </w:r>
      <w:r w:rsidRPr="003352D9">
        <w:rPr>
          <w:rFonts w:ascii="Blatant" w:hAnsi="Blatant" w:cs="Arial"/>
          <w:color w:val="000000"/>
          <w:sz w:val="22"/>
          <w:szCs w:val="22"/>
        </w:rPr>
        <w:t xml:space="preserve">se obliga a cumplir con el suministro, con todas y cada una de las obligaciones establecidas y contenidas en las especificaciones generales y particulares objeto del presente contrato, con sujeción a la Ley de Adquisiciones, Arrendamientos y </w:t>
      </w:r>
      <w:r>
        <w:rPr>
          <w:rFonts w:ascii="Blatant" w:hAnsi="Blatant" w:cs="Arial"/>
          <w:color w:val="000000"/>
          <w:sz w:val="22"/>
          <w:szCs w:val="22"/>
        </w:rPr>
        <w:t xml:space="preserve">Contratación de Servicios del Estado </w:t>
      </w:r>
      <w:r w:rsidRPr="003352D9">
        <w:rPr>
          <w:rFonts w:ascii="Blatant" w:hAnsi="Blatant" w:cs="Arial"/>
          <w:color w:val="000000"/>
          <w:sz w:val="22"/>
          <w:szCs w:val="22"/>
        </w:rPr>
        <w:t>de Nuevo León. Así mismo, las partes contratantes acep</w:t>
      </w:r>
      <w:r w:rsidR="006035AA">
        <w:rPr>
          <w:rFonts w:ascii="Blatant" w:hAnsi="Blatant" w:cs="Arial"/>
          <w:color w:val="000000"/>
          <w:sz w:val="22"/>
          <w:szCs w:val="22"/>
        </w:rPr>
        <w:t>tan por encontrarse de acuerdo con las</w:t>
      </w:r>
      <w:r w:rsidRPr="003352D9">
        <w:rPr>
          <w:rFonts w:ascii="Blatant" w:hAnsi="Blatant" w:cs="Arial"/>
          <w:color w:val="000000"/>
          <w:sz w:val="22"/>
          <w:szCs w:val="22"/>
        </w:rPr>
        <w:t xml:space="preserve"> Bases, </w:t>
      </w:r>
      <w:r>
        <w:rPr>
          <w:rFonts w:ascii="Blatant" w:hAnsi="Blatant" w:cs="Arial"/>
          <w:color w:val="000000"/>
          <w:sz w:val="22"/>
          <w:szCs w:val="22"/>
        </w:rPr>
        <w:t>Junta</w:t>
      </w:r>
      <w:r w:rsidRPr="003352D9">
        <w:rPr>
          <w:rFonts w:ascii="Blatant" w:hAnsi="Blatant" w:cs="Arial"/>
          <w:color w:val="000000"/>
          <w:sz w:val="22"/>
          <w:szCs w:val="22"/>
        </w:rPr>
        <w:t xml:space="preserve"> de Aclaraciones y demás anexos presentados durante el proceso de la </w:t>
      </w:r>
      <w:r w:rsidR="000245B3">
        <w:rPr>
          <w:rFonts w:ascii="Blatant" w:hAnsi="Blatant" w:cs="Arial"/>
          <w:color w:val="000000"/>
          <w:sz w:val="22"/>
          <w:szCs w:val="22"/>
        </w:rPr>
        <w:t>Invitación Restringida</w:t>
      </w:r>
      <w:r w:rsidRPr="003352D9">
        <w:rPr>
          <w:rFonts w:ascii="Blatant" w:hAnsi="Blatant" w:cs="Arial"/>
          <w:color w:val="000000"/>
          <w:sz w:val="22"/>
          <w:szCs w:val="22"/>
        </w:rPr>
        <w:t>, forman parte integral del contrato que por este medio se suscribe y en obvio de repeticiones innecesarias se tienen aquí por reproducidas como si a la letra se insertasen.</w:t>
      </w:r>
    </w:p>
    <w:p w:rsidR="000252C4" w:rsidRPr="003352D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Pr>
          <w:rFonts w:ascii="Blatant" w:hAnsi="Blatant"/>
          <w:color w:val="000000" w:themeColor="text1"/>
          <w:sz w:val="22"/>
          <w:szCs w:val="22"/>
          <w:lang w:val="es-ES"/>
        </w:rPr>
        <w:t>SÉPTIMA</w:t>
      </w:r>
      <w:r w:rsidRPr="00560B19">
        <w:rPr>
          <w:rFonts w:ascii="Blatant" w:hAnsi="Blatant"/>
          <w:color w:val="000000" w:themeColor="text1"/>
          <w:sz w:val="22"/>
          <w:szCs w:val="22"/>
          <w:lang w:val="es-ES"/>
        </w:rPr>
        <w:t xml:space="preserve">.- FORMA DE PAGO: Mediante transferencia electrónica a la cuenta que previamente señale </w:t>
      </w:r>
      <w:r w:rsidRPr="004E639F">
        <w:rPr>
          <w:rFonts w:ascii="Blatant" w:hAnsi="Blatant"/>
          <w:b/>
          <w:color w:val="000000" w:themeColor="text1"/>
          <w:sz w:val="22"/>
          <w:szCs w:val="22"/>
          <w:lang w:val="es-ES"/>
        </w:rPr>
        <w:t>“EL PROVEEDOR”</w:t>
      </w:r>
      <w:r w:rsidRPr="00560B19">
        <w:rPr>
          <w:rFonts w:ascii="Blatant" w:hAnsi="Blatant"/>
          <w:color w:val="000000" w:themeColor="text1"/>
          <w:sz w:val="22"/>
          <w:szCs w:val="22"/>
          <w:lang w:val="es-ES"/>
        </w:rPr>
        <w:t>,</w:t>
      </w:r>
      <w:r>
        <w:rPr>
          <w:rFonts w:ascii="Blatant" w:hAnsi="Blatant"/>
          <w:color w:val="000000" w:themeColor="text1"/>
          <w:sz w:val="22"/>
          <w:szCs w:val="22"/>
          <w:lang w:val="es-ES"/>
        </w:rPr>
        <w:t xml:space="preserve"> dentro de</w:t>
      </w:r>
      <w:r w:rsidRPr="00560B19">
        <w:rPr>
          <w:rFonts w:ascii="Blatant" w:hAnsi="Blatant"/>
          <w:color w:val="000000" w:themeColor="text1"/>
          <w:sz w:val="22"/>
          <w:szCs w:val="22"/>
          <w:lang w:val="es-ES"/>
        </w:rPr>
        <w:t xml:space="preserve"> los 30 días posteriores a la presentación de la factura correspondiente a entera satisfacción de LA UNIDAD REQUIRENTE y CONTRATANTE.</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 xml:space="preserve">La presente contratación se hará con cargo a recursos financieros del ejercicio fiscal en curso, información necesaria según lo establecido en el inciso e) de la fracción I del artículo 59 del Reglamento de la Ley de Adquisiciones, Arrendamientos y </w:t>
      </w:r>
      <w:r>
        <w:rPr>
          <w:rFonts w:ascii="Blatant" w:hAnsi="Blatant"/>
          <w:color w:val="000000" w:themeColor="text1"/>
          <w:sz w:val="22"/>
          <w:szCs w:val="22"/>
          <w:lang w:val="es-ES"/>
        </w:rPr>
        <w:t xml:space="preserve">Contratación de Servicios del Estado </w:t>
      </w:r>
      <w:r w:rsidRPr="00560B19">
        <w:rPr>
          <w:rFonts w:ascii="Blatant" w:hAnsi="Blatant"/>
          <w:color w:val="000000" w:themeColor="text1"/>
          <w:sz w:val="22"/>
          <w:szCs w:val="22"/>
          <w:lang w:val="es-ES"/>
        </w:rPr>
        <w:t>de Nuevo León.</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Pr>
          <w:rFonts w:ascii="Blatant" w:hAnsi="Blatant"/>
          <w:color w:val="000000" w:themeColor="text1"/>
          <w:sz w:val="22"/>
          <w:szCs w:val="22"/>
          <w:lang w:val="es-ES"/>
        </w:rPr>
        <w:t xml:space="preserve">OCTAVA.- </w:t>
      </w:r>
      <w:r w:rsidRPr="00560B19">
        <w:rPr>
          <w:rFonts w:ascii="Blatant" w:hAnsi="Blatant"/>
          <w:color w:val="000000" w:themeColor="text1"/>
          <w:sz w:val="22"/>
          <w:szCs w:val="22"/>
          <w:lang w:val="es-ES"/>
        </w:rPr>
        <w:t xml:space="preserve">FIANZA DE BUEN CUMPLIMIENTO DEL CONTRATO: </w:t>
      </w:r>
      <w:r w:rsidRPr="005644E8">
        <w:rPr>
          <w:rFonts w:ascii="Blatant" w:hAnsi="Blatant"/>
          <w:b/>
          <w:color w:val="000000" w:themeColor="text1"/>
          <w:sz w:val="22"/>
          <w:szCs w:val="22"/>
          <w:lang w:val="es-ES"/>
        </w:rPr>
        <w:t>“EL PROVEEDOR”</w:t>
      </w:r>
      <w:r w:rsidRPr="00560B19">
        <w:rPr>
          <w:rFonts w:ascii="Blatant" w:hAnsi="Blatant"/>
          <w:color w:val="000000" w:themeColor="text1"/>
          <w:sz w:val="22"/>
          <w:szCs w:val="22"/>
          <w:lang w:val="es-ES"/>
        </w:rPr>
        <w:t xml:space="preserve"> al momento de la suscripción del contrato o dentro de los 10 (diez) días hábiles posteriores a la firma del presente instrumento deberá hacer entrega de una fianza de garantía de buen cumplimiento de contrato, defectos, vicios ocultos u otras responsabilidades en que pudiera incurrir </w:t>
      </w:r>
      <w:r w:rsidRPr="005644E8">
        <w:rPr>
          <w:rFonts w:ascii="Blatant" w:hAnsi="Blatant"/>
          <w:b/>
          <w:color w:val="000000" w:themeColor="text1"/>
          <w:sz w:val="22"/>
          <w:szCs w:val="22"/>
          <w:lang w:val="es-ES"/>
        </w:rPr>
        <w:t>“EL PROVEEDOR”</w:t>
      </w:r>
      <w:r w:rsidRPr="00560B19">
        <w:rPr>
          <w:rFonts w:ascii="Blatant" w:hAnsi="Blatant"/>
          <w:color w:val="000000" w:themeColor="text1"/>
          <w:sz w:val="22"/>
          <w:szCs w:val="22"/>
          <w:lang w:val="es-ES"/>
        </w:rPr>
        <w:t>, expedida por institución legalmente autorizada por la cantid</w:t>
      </w:r>
      <w:r>
        <w:rPr>
          <w:rFonts w:ascii="Blatant" w:hAnsi="Blatant"/>
          <w:color w:val="000000" w:themeColor="text1"/>
          <w:sz w:val="22"/>
          <w:szCs w:val="22"/>
          <w:lang w:val="es-ES"/>
        </w:rPr>
        <w:t>ad que ampare como mínimo</w:t>
      </w:r>
      <w:r w:rsidRPr="00560B19">
        <w:rPr>
          <w:rFonts w:ascii="Blatant" w:hAnsi="Blatant"/>
          <w:color w:val="000000" w:themeColor="text1"/>
          <w:sz w:val="22"/>
          <w:szCs w:val="22"/>
          <w:lang w:val="es-ES"/>
        </w:rPr>
        <w:t xml:space="preserve"> $XXXXXXXXXX (CANTIDAD CON LETRA) (dicho monto equivale al 20% del monto </w:t>
      </w:r>
      <w:r>
        <w:rPr>
          <w:rFonts w:ascii="Blatant" w:hAnsi="Blatant"/>
          <w:color w:val="000000" w:themeColor="text1"/>
          <w:sz w:val="22"/>
          <w:szCs w:val="22"/>
          <w:lang w:val="es-ES"/>
        </w:rPr>
        <w:t>contratado</w:t>
      </w:r>
      <w:r w:rsidRPr="00560B19">
        <w:rPr>
          <w:rFonts w:ascii="Blatant" w:hAnsi="Blatant"/>
          <w:color w:val="000000" w:themeColor="text1"/>
          <w:sz w:val="22"/>
          <w:szCs w:val="22"/>
          <w:lang w:val="es-ES"/>
        </w:rPr>
        <w:t xml:space="preserve">), en favor de la Secretaría de Finanzas y Tesorería General del Estado y/o INSTITUTO DE LA VIVIENDA DE NUEVO LEÓN “IVNL”, para garantizar el cumplimiento del contrato, lo anterior de conformidad con lo dispuesto en el artículo 48 de la Ley de Adquisiciones, Arrendamientos y </w:t>
      </w:r>
      <w:r>
        <w:rPr>
          <w:rFonts w:ascii="Blatant" w:hAnsi="Blatant"/>
          <w:color w:val="000000" w:themeColor="text1"/>
          <w:sz w:val="22"/>
          <w:szCs w:val="22"/>
          <w:lang w:val="es-ES"/>
        </w:rPr>
        <w:t xml:space="preserve">Contratación de Servicios del Estado </w:t>
      </w:r>
      <w:r w:rsidRPr="00560B19">
        <w:rPr>
          <w:rFonts w:ascii="Blatant" w:hAnsi="Blatant"/>
          <w:color w:val="000000" w:themeColor="text1"/>
          <w:sz w:val="22"/>
          <w:szCs w:val="22"/>
          <w:lang w:val="es-ES"/>
        </w:rPr>
        <w:t>de Nuevo León.</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 xml:space="preserve">La garantía señalada en el párrafo anterior estará vigente por un mínimo de 6 (seis) meses después de que el SUMINISTRO DE </w:t>
      </w:r>
      <w:r>
        <w:rPr>
          <w:rFonts w:ascii="Blatant" w:hAnsi="Blatant"/>
          <w:color w:val="000000" w:themeColor="text1"/>
          <w:sz w:val="22"/>
          <w:szCs w:val="22"/>
          <w:lang w:val="es-ES"/>
        </w:rPr>
        <w:t>-------</w:t>
      </w:r>
      <w:r w:rsidRPr="00560B19">
        <w:rPr>
          <w:rFonts w:ascii="Blatant" w:hAnsi="Blatant"/>
          <w:color w:val="000000" w:themeColor="text1"/>
          <w:sz w:val="22"/>
          <w:szCs w:val="22"/>
          <w:lang w:val="es-ES"/>
        </w:rPr>
        <w:t xml:space="preserve">, solicitados por </w:t>
      </w:r>
      <w:r w:rsidRPr="005644E8">
        <w:rPr>
          <w:rFonts w:ascii="Blatant" w:hAnsi="Blatant"/>
          <w:b/>
          <w:color w:val="000000" w:themeColor="text1"/>
          <w:sz w:val="22"/>
          <w:szCs w:val="22"/>
          <w:lang w:val="es-ES"/>
        </w:rPr>
        <w:t>“EL INSTITUTO”</w:t>
      </w:r>
      <w:r w:rsidRPr="00560B19">
        <w:rPr>
          <w:rFonts w:ascii="Blatant" w:hAnsi="Blatant"/>
          <w:color w:val="000000" w:themeColor="text1"/>
          <w:sz w:val="22"/>
          <w:szCs w:val="22"/>
          <w:lang w:val="es-ES"/>
        </w:rPr>
        <w:t>, objeto del contrato, haya sido realizado en su totalidad y quedará extendida hasta la fecha en que satisfagan las responsabilidades no cumplidas y se corrijan los defectos o vicios ocultos en los casos en que esa fecha sea posterior al vencimiento del plazo anteriormente señalado. Esta garantía será indivisible.</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La fianza deberá contener las declaraciones expresas para lo cual se expide, en tal sentido, dentro de la misma deberá incluirse el siguiente texto:</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tabs>
          <w:tab w:val="left" w:pos="1418"/>
        </w:tabs>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“Para garantizar por la empresa denominada ______________________, S.A. DE C.V., con domicilio en ___________________________, con Registro en la Secretaría de Hacienda y Crédito Público No. ________________________, el cumplimiento de todas y cada una de las obligaciones derivadas del contrato celebrado entre el Gobierno del Estado de Nuevo León y la empresa denominada _____________________, S.A. DE C.V., por la cantidad</w:t>
      </w:r>
      <w:r>
        <w:rPr>
          <w:rFonts w:ascii="Blatant" w:hAnsi="Blatant"/>
          <w:color w:val="000000" w:themeColor="text1"/>
          <w:sz w:val="22"/>
          <w:szCs w:val="22"/>
          <w:lang w:val="es-ES"/>
        </w:rPr>
        <w:t xml:space="preserve"> que ampare como mínimo</w:t>
      </w:r>
      <w:r w:rsidRPr="00560B19">
        <w:rPr>
          <w:rFonts w:ascii="Blatant" w:hAnsi="Blatant"/>
          <w:color w:val="000000" w:themeColor="text1"/>
          <w:sz w:val="22"/>
          <w:szCs w:val="22"/>
          <w:lang w:val="es-ES"/>
        </w:rPr>
        <w:t xml:space="preserve"> $XXXXXXXXXX (CANTIDAD CON LETRA) (dicho monto equivale al 20% </w:t>
      </w:r>
      <w:r>
        <w:rPr>
          <w:rFonts w:ascii="Blatant" w:hAnsi="Blatant"/>
          <w:color w:val="000000" w:themeColor="text1"/>
          <w:sz w:val="22"/>
          <w:szCs w:val="22"/>
          <w:lang w:val="es-ES"/>
        </w:rPr>
        <w:t>contratado</w:t>
      </w:r>
      <w:r w:rsidRPr="00560B19">
        <w:rPr>
          <w:rFonts w:ascii="Blatant" w:hAnsi="Blatant"/>
          <w:color w:val="000000" w:themeColor="text1"/>
          <w:sz w:val="22"/>
          <w:szCs w:val="22"/>
          <w:lang w:val="es-ES"/>
        </w:rPr>
        <w:t xml:space="preserve">), en favor de la Secretaría de Finanzas y Tesorería General del Estado y/o el INSTITUTO DE LA VIVIENDA DE NUEVO LEÓN “IVNL”, para garantizar el cumplimiento del contrato, relativo al SUMINISTRO DE </w:t>
      </w:r>
      <w:r>
        <w:rPr>
          <w:rFonts w:ascii="Blatant" w:hAnsi="Blatant"/>
          <w:color w:val="000000" w:themeColor="text1"/>
          <w:sz w:val="22"/>
          <w:szCs w:val="22"/>
          <w:lang w:val="es-ES"/>
        </w:rPr>
        <w:t>--------</w:t>
      </w:r>
      <w:r w:rsidRPr="00560B19">
        <w:rPr>
          <w:rFonts w:ascii="Blatant" w:hAnsi="Blatant"/>
          <w:color w:val="000000" w:themeColor="text1"/>
          <w:sz w:val="22"/>
          <w:szCs w:val="22"/>
          <w:lang w:val="es-ES"/>
        </w:rPr>
        <w:t xml:space="preserve">, solicitados por </w:t>
      </w:r>
      <w:r w:rsidRPr="005644E8">
        <w:rPr>
          <w:rFonts w:ascii="Blatant" w:hAnsi="Blatant"/>
          <w:b/>
          <w:color w:val="000000" w:themeColor="text1"/>
          <w:sz w:val="22"/>
          <w:szCs w:val="22"/>
          <w:lang w:val="es-ES"/>
        </w:rPr>
        <w:t>“EL INSTITUTO”</w:t>
      </w:r>
      <w:r w:rsidRPr="00560B19">
        <w:rPr>
          <w:rFonts w:ascii="Blatant" w:hAnsi="Blatant"/>
          <w:color w:val="000000" w:themeColor="text1"/>
          <w:sz w:val="22"/>
          <w:szCs w:val="22"/>
          <w:lang w:val="es-ES"/>
        </w:rPr>
        <w:t xml:space="preserve"> derivado de la </w:t>
      </w:r>
      <w:r w:rsidR="000245B3">
        <w:rPr>
          <w:rFonts w:ascii="Blatant" w:hAnsi="Blatant"/>
          <w:color w:val="000000" w:themeColor="text1"/>
          <w:sz w:val="22"/>
          <w:szCs w:val="22"/>
          <w:lang w:val="es-ES"/>
        </w:rPr>
        <w:t xml:space="preserve">Invitación Restringida </w:t>
      </w:r>
      <w:r>
        <w:rPr>
          <w:rFonts w:ascii="Blatant" w:hAnsi="Blatant"/>
          <w:color w:val="000000" w:themeColor="text1"/>
          <w:sz w:val="22"/>
          <w:szCs w:val="22"/>
          <w:lang w:val="es-ES"/>
        </w:rPr>
        <w:t>No. DAF-CRM-----</w:t>
      </w:r>
      <w:r w:rsidRPr="00560B19">
        <w:rPr>
          <w:rFonts w:ascii="Blatant" w:hAnsi="Blatant"/>
          <w:color w:val="000000" w:themeColor="text1"/>
          <w:sz w:val="22"/>
          <w:szCs w:val="22"/>
          <w:lang w:val="es-ES"/>
        </w:rPr>
        <w:t xml:space="preserve">/2023. </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“Esta institución fiadora hace suyas las obligaciones contraídas en el contrato referido y por el mismo se obliga a pagar a la Secretaría de Finanzas y Tesorería General del Estado de Nuevo León y/o el INSTITUTO DE LA VIVIENDA DE NUEVO LEÓN “IVNL”, hasta el monto total de la presente fianza. Asimismo, esta institución fiadora pagará a la Secretaría de Finanzas y Tesorería General del Estado el importe de este documento a título de pena convencional.</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“Esta fianza garantiza el</w:t>
      </w:r>
      <w:r w:rsidR="00FA4065">
        <w:rPr>
          <w:rFonts w:ascii="Blatant" w:hAnsi="Blatant"/>
          <w:color w:val="000000" w:themeColor="text1"/>
          <w:sz w:val="22"/>
          <w:szCs w:val="22"/>
          <w:lang w:val="es-ES"/>
        </w:rPr>
        <w:t xml:space="preserve"> SUMINISTRO DE ---------</w:t>
      </w:r>
      <w:r w:rsidRPr="00560B19">
        <w:rPr>
          <w:rFonts w:ascii="Blatant" w:hAnsi="Blatant"/>
          <w:color w:val="000000" w:themeColor="text1"/>
          <w:sz w:val="22"/>
          <w:szCs w:val="22"/>
          <w:lang w:val="es-ES"/>
        </w:rPr>
        <w:t xml:space="preserve">, solicitados por </w:t>
      </w:r>
      <w:r w:rsidRPr="005644E8">
        <w:rPr>
          <w:rFonts w:ascii="Blatant" w:hAnsi="Blatant"/>
          <w:b/>
          <w:color w:val="000000" w:themeColor="text1"/>
          <w:sz w:val="22"/>
          <w:szCs w:val="22"/>
          <w:lang w:val="es-ES"/>
        </w:rPr>
        <w:t>“EL INSTITUTO”</w:t>
      </w:r>
      <w:r w:rsidRPr="00560B19">
        <w:rPr>
          <w:rFonts w:ascii="Blatant" w:hAnsi="Blatant"/>
          <w:color w:val="000000" w:themeColor="text1"/>
          <w:sz w:val="22"/>
          <w:szCs w:val="22"/>
          <w:lang w:val="es-ES"/>
        </w:rPr>
        <w:t xml:space="preserve">.  </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 xml:space="preserve">“En caso de que sea necesario prorrogar el plazo señalado en el contrato para los bienes y/o </w:t>
      </w:r>
      <w:r>
        <w:rPr>
          <w:rFonts w:ascii="Blatant" w:hAnsi="Blatant"/>
          <w:color w:val="000000" w:themeColor="text1"/>
          <w:sz w:val="22"/>
          <w:szCs w:val="22"/>
          <w:lang w:val="es-ES"/>
        </w:rPr>
        <w:t xml:space="preserve">el servicio </w:t>
      </w:r>
      <w:r w:rsidRPr="00560B19">
        <w:rPr>
          <w:rFonts w:ascii="Blatant" w:hAnsi="Blatant"/>
          <w:color w:val="000000" w:themeColor="text1"/>
          <w:sz w:val="22"/>
          <w:szCs w:val="22"/>
          <w:lang w:val="es-ES"/>
        </w:rPr>
        <w:t xml:space="preserve">objeto del contrato, o exista espera concedida a la empresa denominada _______________________, S.A. DE C.V., la vigencia de esta fianza queda automáticamente prorrogada, en concordancia con dicha prórroga o espera en caso de incumplimiento de la empresa denominada _______________________, S.A. DE C.V., las partes convienen en considerar que la resolución de rescisión por parte del </w:t>
      </w:r>
      <w:r w:rsidRPr="005644E8">
        <w:rPr>
          <w:rFonts w:ascii="Blatant" w:hAnsi="Blatant"/>
          <w:b/>
          <w:color w:val="000000" w:themeColor="text1"/>
          <w:sz w:val="22"/>
          <w:szCs w:val="22"/>
          <w:lang w:val="es-ES"/>
        </w:rPr>
        <w:t>“EL INSTITUTO”</w:t>
      </w:r>
      <w:r w:rsidRPr="00560B19">
        <w:rPr>
          <w:rFonts w:ascii="Blatant" w:hAnsi="Blatant"/>
          <w:color w:val="000000" w:themeColor="text1"/>
          <w:sz w:val="22"/>
          <w:szCs w:val="22"/>
          <w:lang w:val="es-ES"/>
        </w:rPr>
        <w:t xml:space="preserve"> opera de pleno derecho sin necesidad de declaración judicial ó cualquier otro trámite ó formalidad”, asimismo, garantiza la buena calidad de los bienes y/o</w:t>
      </w:r>
      <w:r>
        <w:rPr>
          <w:rFonts w:ascii="Blatant" w:hAnsi="Blatant"/>
          <w:color w:val="000000" w:themeColor="text1"/>
          <w:sz w:val="22"/>
          <w:szCs w:val="22"/>
          <w:lang w:val="es-ES"/>
        </w:rPr>
        <w:t xml:space="preserve"> el servicio</w:t>
      </w:r>
      <w:r w:rsidRPr="00560B19">
        <w:rPr>
          <w:rFonts w:ascii="Blatant" w:hAnsi="Blatant"/>
          <w:color w:val="000000" w:themeColor="text1"/>
          <w:sz w:val="22"/>
          <w:szCs w:val="22"/>
          <w:lang w:val="es-ES"/>
        </w:rPr>
        <w:t xml:space="preserve"> en concordancia con el contrato referido.</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 xml:space="preserve">“Dicha fianza se expide de acuerdo a las siguientes cláusulas:     </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a)</w:t>
      </w:r>
      <w:r w:rsidRPr="00560B19">
        <w:rPr>
          <w:rFonts w:ascii="Blatant" w:hAnsi="Blatant"/>
          <w:color w:val="000000" w:themeColor="text1"/>
          <w:sz w:val="22"/>
          <w:szCs w:val="22"/>
          <w:lang w:val="es-ES"/>
        </w:rPr>
        <w:tab/>
        <w:t>Que la fianza se otorga en los términos de este contrato.</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b)</w:t>
      </w:r>
      <w:r w:rsidRPr="00560B19">
        <w:rPr>
          <w:rFonts w:ascii="Blatant" w:hAnsi="Blatant"/>
          <w:color w:val="000000" w:themeColor="text1"/>
          <w:sz w:val="22"/>
          <w:szCs w:val="22"/>
          <w:lang w:val="es-ES"/>
        </w:rPr>
        <w:tab/>
        <w:t xml:space="preserve">Que en caso de que sea prorrogado el plazo establecido para llevar a cabo el SUMINISTRO DE </w:t>
      </w:r>
      <w:r>
        <w:rPr>
          <w:rFonts w:ascii="Blatant" w:hAnsi="Blatant"/>
          <w:color w:val="000000" w:themeColor="text1"/>
          <w:sz w:val="22"/>
          <w:szCs w:val="22"/>
          <w:lang w:val="es-ES"/>
        </w:rPr>
        <w:t>-------------</w:t>
      </w:r>
      <w:r w:rsidRPr="00560B19">
        <w:rPr>
          <w:rFonts w:ascii="Blatant" w:hAnsi="Blatant"/>
          <w:color w:val="000000" w:themeColor="text1"/>
          <w:sz w:val="22"/>
          <w:szCs w:val="22"/>
          <w:lang w:val="es-ES"/>
        </w:rPr>
        <w:t xml:space="preserve">, solicitados por </w:t>
      </w:r>
      <w:r w:rsidRPr="005644E8">
        <w:rPr>
          <w:rFonts w:ascii="Blatant" w:hAnsi="Blatant"/>
          <w:b/>
          <w:color w:val="000000" w:themeColor="text1"/>
          <w:sz w:val="22"/>
          <w:szCs w:val="22"/>
          <w:lang w:val="es-ES"/>
        </w:rPr>
        <w:t>“EL INSTITUTO”</w:t>
      </w:r>
      <w:r w:rsidRPr="00560B19">
        <w:rPr>
          <w:rFonts w:ascii="Blatant" w:hAnsi="Blatant"/>
          <w:color w:val="000000" w:themeColor="text1"/>
          <w:sz w:val="22"/>
          <w:szCs w:val="22"/>
          <w:lang w:val="es-ES"/>
        </w:rPr>
        <w:t>, o exista espera, la vigencia de la fianza quedará automáticamente prorrogada, en concordancia con dicha prórroga o espera.</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c)</w:t>
      </w:r>
      <w:r w:rsidRPr="00560B19">
        <w:rPr>
          <w:rFonts w:ascii="Blatant" w:hAnsi="Blatant"/>
          <w:color w:val="000000" w:themeColor="text1"/>
          <w:sz w:val="22"/>
          <w:szCs w:val="22"/>
          <w:lang w:val="es-ES"/>
        </w:rPr>
        <w:tab/>
        <w:t>La Institución Afianzadora se somete expresamente al procedimiento de ejecución establecido en los artículos 279, 28</w:t>
      </w:r>
      <w:r>
        <w:rPr>
          <w:rFonts w:ascii="Blatant" w:hAnsi="Blatant"/>
          <w:color w:val="000000" w:themeColor="text1"/>
          <w:sz w:val="22"/>
          <w:szCs w:val="22"/>
          <w:lang w:val="es-ES"/>
        </w:rPr>
        <w:t>0, 282 y demás relativos de la Ley de Instituciones de Seguros y F</w:t>
      </w:r>
      <w:r w:rsidRPr="00560B19">
        <w:rPr>
          <w:rFonts w:ascii="Blatant" w:hAnsi="Blatant"/>
          <w:color w:val="000000" w:themeColor="text1"/>
          <w:sz w:val="22"/>
          <w:szCs w:val="22"/>
          <w:lang w:val="es-ES"/>
        </w:rPr>
        <w:t>ianzas en vigor”.</w:t>
      </w:r>
    </w:p>
    <w:p w:rsidR="000252C4" w:rsidRPr="00560B19" w:rsidRDefault="000252C4" w:rsidP="000252C4">
      <w:pPr>
        <w:ind w:firstLine="4"/>
        <w:jc w:val="both"/>
        <w:rPr>
          <w:rFonts w:ascii="Blatant" w:hAnsi="Blatant"/>
          <w:color w:val="000000" w:themeColor="text1"/>
          <w:sz w:val="22"/>
          <w:szCs w:val="22"/>
          <w:lang w:val="es-ES"/>
        </w:rPr>
      </w:pPr>
    </w:p>
    <w:p w:rsidR="00FA4065" w:rsidRDefault="00FA4065"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Pr>
          <w:rFonts w:ascii="Blatant" w:hAnsi="Blatant"/>
          <w:color w:val="000000" w:themeColor="text1"/>
          <w:sz w:val="22"/>
          <w:szCs w:val="22"/>
          <w:lang w:val="es-ES"/>
        </w:rPr>
        <w:t>NOVENA</w:t>
      </w:r>
      <w:r w:rsidRPr="00560B19">
        <w:rPr>
          <w:rFonts w:ascii="Blatant" w:hAnsi="Blatant"/>
          <w:color w:val="000000" w:themeColor="text1"/>
          <w:sz w:val="22"/>
          <w:szCs w:val="22"/>
          <w:lang w:val="es-ES"/>
        </w:rPr>
        <w:t xml:space="preserve">.- </w:t>
      </w:r>
      <w:r>
        <w:rPr>
          <w:rFonts w:ascii="Blatant" w:hAnsi="Blatant"/>
          <w:color w:val="000000" w:themeColor="text1"/>
          <w:sz w:val="22"/>
          <w:szCs w:val="22"/>
          <w:lang w:val="es-ES"/>
        </w:rPr>
        <w:t xml:space="preserve">SUBCONTRATACIÓN: </w:t>
      </w:r>
      <w:r w:rsidRPr="00560B19">
        <w:rPr>
          <w:rFonts w:ascii="Blatant" w:hAnsi="Blatant"/>
          <w:color w:val="000000" w:themeColor="text1"/>
          <w:sz w:val="22"/>
          <w:szCs w:val="22"/>
          <w:lang w:val="es-ES"/>
        </w:rPr>
        <w:t xml:space="preserve">De conformidad con lo establecido por el artículo 49 de la Ley de Adquisiciones, Arrendamientos y </w:t>
      </w:r>
      <w:r>
        <w:rPr>
          <w:rFonts w:ascii="Blatant" w:hAnsi="Blatant"/>
          <w:color w:val="000000" w:themeColor="text1"/>
          <w:sz w:val="22"/>
          <w:szCs w:val="22"/>
          <w:lang w:val="es-ES"/>
        </w:rPr>
        <w:t xml:space="preserve">Contratación de Servicios del Estado </w:t>
      </w:r>
      <w:r w:rsidRPr="00560B19">
        <w:rPr>
          <w:rFonts w:ascii="Blatant" w:hAnsi="Blatant"/>
          <w:color w:val="000000" w:themeColor="text1"/>
          <w:sz w:val="22"/>
          <w:szCs w:val="22"/>
          <w:lang w:val="es-ES"/>
        </w:rPr>
        <w:t xml:space="preserve">de Nuevo León </w:t>
      </w:r>
      <w:r w:rsidRPr="005644E8">
        <w:rPr>
          <w:rFonts w:ascii="Blatant" w:hAnsi="Blatant"/>
          <w:b/>
          <w:color w:val="000000" w:themeColor="text1"/>
          <w:sz w:val="22"/>
          <w:szCs w:val="22"/>
          <w:lang w:val="es-ES"/>
        </w:rPr>
        <w:t>“EL PROVEEDOR”</w:t>
      </w:r>
      <w:r w:rsidRPr="00560B19">
        <w:rPr>
          <w:rFonts w:ascii="Blatant" w:hAnsi="Blatant"/>
          <w:color w:val="000000" w:themeColor="text1"/>
          <w:sz w:val="22"/>
          <w:szCs w:val="22"/>
          <w:lang w:val="es-ES"/>
        </w:rPr>
        <w:t>, se obliga a no subcontratar total o parcialmente, los derechos y obligaciones que adquiere a través del presente instrumento.</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Pr>
          <w:rFonts w:ascii="Blatant" w:hAnsi="Blatant"/>
          <w:color w:val="000000" w:themeColor="text1"/>
          <w:sz w:val="22"/>
          <w:szCs w:val="22"/>
          <w:lang w:val="es-ES"/>
        </w:rPr>
        <w:t>DÉCIMA</w:t>
      </w:r>
      <w:r w:rsidRPr="00560B19">
        <w:rPr>
          <w:rFonts w:ascii="Blatant" w:hAnsi="Blatant"/>
          <w:color w:val="000000" w:themeColor="text1"/>
          <w:sz w:val="22"/>
          <w:szCs w:val="22"/>
          <w:lang w:val="es-ES"/>
        </w:rPr>
        <w:t xml:space="preserve">.- </w:t>
      </w:r>
      <w:r>
        <w:rPr>
          <w:rFonts w:ascii="Blatant" w:hAnsi="Blatant"/>
          <w:color w:val="000000" w:themeColor="text1"/>
          <w:sz w:val="22"/>
          <w:szCs w:val="22"/>
          <w:lang w:val="es-ES"/>
        </w:rPr>
        <w:t xml:space="preserve">ATRIBUCIONES: </w:t>
      </w:r>
      <w:r w:rsidRPr="005644E8">
        <w:rPr>
          <w:rFonts w:ascii="Blatant" w:hAnsi="Blatant"/>
          <w:b/>
          <w:color w:val="000000" w:themeColor="text1"/>
          <w:sz w:val="22"/>
          <w:szCs w:val="22"/>
          <w:lang w:val="es-ES"/>
        </w:rPr>
        <w:t>“EL INSTITUTO”</w:t>
      </w:r>
      <w:r>
        <w:rPr>
          <w:rFonts w:ascii="Blatant" w:hAnsi="Blatant"/>
          <w:b/>
          <w:color w:val="000000" w:themeColor="text1"/>
          <w:sz w:val="22"/>
          <w:szCs w:val="22"/>
          <w:lang w:val="es-ES"/>
        </w:rPr>
        <w:t xml:space="preserve"> </w:t>
      </w:r>
      <w:r w:rsidRPr="00560B19">
        <w:rPr>
          <w:rFonts w:ascii="Blatant" w:hAnsi="Blatant"/>
          <w:color w:val="000000" w:themeColor="text1"/>
          <w:sz w:val="22"/>
          <w:szCs w:val="22"/>
          <w:lang w:val="es-ES"/>
        </w:rPr>
        <w:t xml:space="preserve">podrá visitar las instalaciones de </w:t>
      </w:r>
      <w:r w:rsidRPr="005644E8">
        <w:rPr>
          <w:rFonts w:ascii="Blatant" w:hAnsi="Blatant"/>
          <w:b/>
          <w:color w:val="000000" w:themeColor="text1"/>
          <w:sz w:val="22"/>
          <w:szCs w:val="22"/>
          <w:lang w:val="es-ES"/>
        </w:rPr>
        <w:t>“EL PROVEEDOR”</w:t>
      </w:r>
      <w:r w:rsidRPr="00560B19">
        <w:rPr>
          <w:rFonts w:ascii="Blatant" w:hAnsi="Blatant"/>
          <w:color w:val="000000" w:themeColor="text1"/>
          <w:sz w:val="22"/>
          <w:szCs w:val="22"/>
          <w:lang w:val="es-ES"/>
        </w:rPr>
        <w:t xml:space="preserve"> durante la contratación del SUMINISTRO DE </w:t>
      </w:r>
      <w:r>
        <w:rPr>
          <w:rFonts w:ascii="Blatant" w:hAnsi="Blatant"/>
          <w:color w:val="000000" w:themeColor="text1"/>
          <w:sz w:val="22"/>
          <w:szCs w:val="22"/>
          <w:lang w:val="es-ES"/>
        </w:rPr>
        <w:t>----</w:t>
      </w:r>
      <w:r w:rsidRPr="00560B19">
        <w:rPr>
          <w:rFonts w:ascii="Blatant" w:hAnsi="Blatant"/>
          <w:color w:val="000000" w:themeColor="text1"/>
          <w:sz w:val="22"/>
          <w:szCs w:val="22"/>
          <w:lang w:val="es-ES"/>
        </w:rPr>
        <w:t xml:space="preserve">, solicitados por </w:t>
      </w:r>
      <w:r w:rsidRPr="005644E8">
        <w:rPr>
          <w:rFonts w:ascii="Blatant" w:hAnsi="Blatant"/>
          <w:b/>
          <w:color w:val="000000" w:themeColor="text1"/>
          <w:sz w:val="22"/>
          <w:szCs w:val="22"/>
          <w:lang w:val="es-ES"/>
        </w:rPr>
        <w:t>“EL INSTITUTO”</w:t>
      </w:r>
      <w:r w:rsidRPr="00560B19">
        <w:rPr>
          <w:rFonts w:ascii="Blatant" w:hAnsi="Blatant"/>
          <w:color w:val="000000" w:themeColor="text1"/>
          <w:sz w:val="22"/>
          <w:szCs w:val="22"/>
          <w:lang w:val="es-ES"/>
        </w:rPr>
        <w:t xml:space="preserve">, objeto del presente contrato, para verificar que el mismo se realice conforme a lo estipulado en las Bases, </w:t>
      </w:r>
      <w:r>
        <w:rPr>
          <w:rFonts w:ascii="Blatant" w:hAnsi="Blatant"/>
          <w:color w:val="000000" w:themeColor="text1"/>
          <w:sz w:val="22"/>
          <w:szCs w:val="22"/>
          <w:lang w:val="es-ES"/>
        </w:rPr>
        <w:t>Junta</w:t>
      </w:r>
      <w:r w:rsidRPr="00560B19">
        <w:rPr>
          <w:rFonts w:ascii="Blatant" w:hAnsi="Blatant"/>
          <w:color w:val="000000" w:themeColor="text1"/>
          <w:sz w:val="22"/>
          <w:szCs w:val="22"/>
          <w:lang w:val="es-ES"/>
        </w:rPr>
        <w:t xml:space="preserve"> de Aclaraciones, Ficha Técnica y el presente instrumento legal.</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 xml:space="preserve">Así mismo, </w:t>
      </w:r>
      <w:r w:rsidRPr="005644E8">
        <w:rPr>
          <w:rFonts w:ascii="Blatant" w:hAnsi="Blatant"/>
          <w:b/>
          <w:color w:val="000000" w:themeColor="text1"/>
          <w:sz w:val="22"/>
          <w:szCs w:val="22"/>
          <w:lang w:val="es-ES"/>
        </w:rPr>
        <w:t>“EL INSTITUTO”</w:t>
      </w:r>
      <w:r w:rsidRPr="00560B19">
        <w:rPr>
          <w:rFonts w:ascii="Blatant" w:hAnsi="Blatant"/>
          <w:color w:val="000000" w:themeColor="text1"/>
          <w:sz w:val="22"/>
          <w:szCs w:val="22"/>
          <w:lang w:val="es-ES"/>
        </w:rPr>
        <w:t xml:space="preserve">, sin perjuicio de las atribuciones correspondientes a la Contraloría y Transparencia Gubernamental y a la Auditoría Superior del Estado, podrá verificar la calidad de los bienes y/o </w:t>
      </w:r>
      <w:r>
        <w:rPr>
          <w:rFonts w:ascii="Blatant" w:hAnsi="Blatant"/>
          <w:color w:val="000000" w:themeColor="text1"/>
          <w:sz w:val="22"/>
          <w:szCs w:val="22"/>
          <w:lang w:val="es-ES"/>
        </w:rPr>
        <w:t>servicios</w:t>
      </w:r>
      <w:r w:rsidRPr="00560B19">
        <w:rPr>
          <w:rFonts w:ascii="Blatant" w:hAnsi="Blatant"/>
          <w:color w:val="000000" w:themeColor="text1"/>
          <w:sz w:val="22"/>
          <w:szCs w:val="22"/>
          <w:lang w:val="es-ES"/>
        </w:rPr>
        <w:t xml:space="preserve"> requeridos mediante las personas que </w:t>
      </w:r>
      <w:r w:rsidRPr="005644E8">
        <w:rPr>
          <w:rFonts w:ascii="Blatant" w:hAnsi="Blatant"/>
          <w:b/>
          <w:color w:val="000000" w:themeColor="text1"/>
          <w:sz w:val="22"/>
          <w:szCs w:val="22"/>
          <w:lang w:val="es-ES"/>
        </w:rPr>
        <w:t>“EL INSTITUTO”</w:t>
      </w:r>
      <w:r>
        <w:rPr>
          <w:rFonts w:ascii="Blatant" w:hAnsi="Blatant"/>
          <w:b/>
          <w:color w:val="000000" w:themeColor="text1"/>
          <w:sz w:val="22"/>
          <w:szCs w:val="22"/>
          <w:lang w:val="es-ES"/>
        </w:rPr>
        <w:t xml:space="preserve"> </w:t>
      </w:r>
      <w:r w:rsidRPr="00560B19">
        <w:rPr>
          <w:rFonts w:ascii="Blatant" w:hAnsi="Blatant"/>
          <w:color w:val="000000" w:themeColor="text1"/>
          <w:sz w:val="22"/>
          <w:szCs w:val="22"/>
          <w:lang w:val="es-ES"/>
        </w:rPr>
        <w:t xml:space="preserve">designe para ello y así lo notifique a </w:t>
      </w:r>
      <w:r w:rsidRPr="005644E8">
        <w:rPr>
          <w:rFonts w:ascii="Blatant" w:hAnsi="Blatant"/>
          <w:b/>
          <w:color w:val="000000" w:themeColor="text1"/>
          <w:sz w:val="22"/>
          <w:szCs w:val="22"/>
          <w:lang w:val="es-ES"/>
        </w:rPr>
        <w:t>“EL PROVEEDOR”</w:t>
      </w:r>
      <w:r w:rsidRPr="00560B19">
        <w:rPr>
          <w:rFonts w:ascii="Blatant" w:hAnsi="Blatant"/>
          <w:color w:val="000000" w:themeColor="text1"/>
          <w:sz w:val="22"/>
          <w:szCs w:val="22"/>
          <w:lang w:val="es-ES"/>
        </w:rPr>
        <w:t xml:space="preserve">. El resultado de las comprobaciones se hará constar en un dictamen que será firmado por quien haya hecho la comprobación, así como por </w:t>
      </w:r>
      <w:r w:rsidRPr="005644E8">
        <w:rPr>
          <w:rFonts w:ascii="Blatant" w:hAnsi="Blatant"/>
          <w:b/>
          <w:color w:val="000000" w:themeColor="text1"/>
          <w:sz w:val="22"/>
          <w:szCs w:val="22"/>
          <w:lang w:val="es-ES"/>
        </w:rPr>
        <w:t>“EL PROVEEDOR”</w:t>
      </w:r>
      <w:r w:rsidRPr="00560B19">
        <w:rPr>
          <w:rFonts w:ascii="Blatant" w:hAnsi="Blatant"/>
          <w:color w:val="000000" w:themeColor="text1"/>
          <w:sz w:val="22"/>
          <w:szCs w:val="22"/>
          <w:lang w:val="es-ES"/>
        </w:rPr>
        <w:t xml:space="preserve">. La falta de firma de </w:t>
      </w:r>
      <w:r w:rsidRPr="005644E8">
        <w:rPr>
          <w:rFonts w:ascii="Blatant" w:hAnsi="Blatant"/>
          <w:b/>
          <w:color w:val="000000" w:themeColor="text1"/>
          <w:sz w:val="22"/>
          <w:szCs w:val="22"/>
          <w:lang w:val="es-ES"/>
        </w:rPr>
        <w:t>“EL PROVEEDOR”</w:t>
      </w:r>
      <w:r w:rsidRPr="00560B19">
        <w:rPr>
          <w:rFonts w:ascii="Blatant" w:hAnsi="Blatant"/>
          <w:color w:val="000000" w:themeColor="text1"/>
          <w:sz w:val="22"/>
          <w:szCs w:val="22"/>
          <w:lang w:val="es-ES"/>
        </w:rPr>
        <w:t xml:space="preserve"> no invalidará el dictamen, lo anterior de conformidad con los dispuesto por el artículo 77 de la Ley de Adquisiciones, Arrendamientos y </w:t>
      </w:r>
      <w:r>
        <w:rPr>
          <w:rFonts w:ascii="Blatant" w:hAnsi="Blatant"/>
          <w:color w:val="000000" w:themeColor="text1"/>
          <w:sz w:val="22"/>
          <w:szCs w:val="22"/>
          <w:lang w:val="es-ES"/>
        </w:rPr>
        <w:t xml:space="preserve">Contratación de Servicios del Estado </w:t>
      </w:r>
      <w:r w:rsidRPr="00560B19">
        <w:rPr>
          <w:rFonts w:ascii="Blatant" w:hAnsi="Blatant"/>
          <w:color w:val="000000" w:themeColor="text1"/>
          <w:sz w:val="22"/>
          <w:szCs w:val="22"/>
          <w:lang w:val="es-ES"/>
        </w:rPr>
        <w:t>de Nuevo León.</w:t>
      </w:r>
    </w:p>
    <w:p w:rsidR="000252C4" w:rsidRPr="00560B19" w:rsidRDefault="000252C4" w:rsidP="000252C4">
      <w:pPr>
        <w:ind w:firstLine="4"/>
        <w:jc w:val="both"/>
        <w:rPr>
          <w:rFonts w:ascii="Blatant" w:hAnsi="Blatant"/>
          <w:color w:val="000000" w:themeColor="text1"/>
          <w:sz w:val="22"/>
          <w:szCs w:val="22"/>
          <w:lang w:val="es-ES"/>
        </w:rPr>
      </w:pPr>
    </w:p>
    <w:p w:rsidR="000252C4" w:rsidRPr="003352D9" w:rsidRDefault="000252C4" w:rsidP="000252C4">
      <w:pPr>
        <w:ind w:firstLine="4"/>
        <w:jc w:val="both"/>
        <w:rPr>
          <w:rFonts w:ascii="Blatant" w:hAnsi="Blatant"/>
          <w:color w:val="000000" w:themeColor="text1"/>
          <w:sz w:val="22"/>
          <w:szCs w:val="22"/>
          <w:lang w:val="es-ES"/>
        </w:rPr>
      </w:pPr>
      <w:r>
        <w:rPr>
          <w:rFonts w:ascii="Blatant" w:hAnsi="Blatant"/>
          <w:color w:val="000000" w:themeColor="text1"/>
          <w:sz w:val="22"/>
          <w:szCs w:val="22"/>
          <w:lang w:val="es-ES"/>
        </w:rPr>
        <w:t>DÉCIMA PRIMERA.- RELACIONES LABORALES:</w:t>
      </w:r>
      <w:r w:rsidRPr="003352D9">
        <w:rPr>
          <w:rFonts w:ascii="Blatant" w:hAnsi="Blatant"/>
          <w:color w:val="000000" w:themeColor="text1"/>
          <w:sz w:val="22"/>
          <w:szCs w:val="22"/>
          <w:lang w:val="es-ES"/>
        </w:rPr>
        <w:t xml:space="preserve"> Los trabajadores empleados por </w:t>
      </w:r>
      <w:r w:rsidRPr="003352D9">
        <w:rPr>
          <w:rFonts w:ascii="Blatant" w:hAnsi="Blatant"/>
          <w:b/>
          <w:color w:val="000000" w:themeColor="text1"/>
          <w:sz w:val="22"/>
          <w:szCs w:val="22"/>
          <w:lang w:val="es-ES"/>
        </w:rPr>
        <w:t>“EL PROVEEDOR”</w:t>
      </w:r>
      <w:r w:rsidRPr="003352D9">
        <w:rPr>
          <w:rFonts w:ascii="Blatant" w:hAnsi="Blatant"/>
          <w:color w:val="000000" w:themeColor="text1"/>
          <w:sz w:val="22"/>
          <w:szCs w:val="22"/>
          <w:lang w:val="es-ES"/>
        </w:rPr>
        <w:t xml:space="preserve"> para realizar la entrega del suministro objeto del presente contrato, estarán bajo su responsabilidad civil y laboral no obstante realicen el trabajo en las instalaciones de </w:t>
      </w:r>
      <w:r w:rsidRPr="005644E8">
        <w:rPr>
          <w:rFonts w:ascii="Blatant" w:hAnsi="Blatant"/>
          <w:b/>
          <w:color w:val="000000" w:themeColor="text1"/>
          <w:sz w:val="22"/>
          <w:szCs w:val="22"/>
          <w:lang w:val="es-ES"/>
        </w:rPr>
        <w:t>“EL INSTITUTO”</w:t>
      </w:r>
      <w:r w:rsidRPr="003352D9">
        <w:rPr>
          <w:rFonts w:ascii="Blatant" w:hAnsi="Blatant"/>
          <w:color w:val="000000" w:themeColor="text1"/>
          <w:sz w:val="22"/>
          <w:szCs w:val="22"/>
          <w:lang w:val="es-ES"/>
        </w:rPr>
        <w:t>, no reconociendo esta última ninguna relación obrero patronal.</w:t>
      </w:r>
    </w:p>
    <w:p w:rsidR="000252C4" w:rsidRPr="003352D9" w:rsidRDefault="000252C4" w:rsidP="000252C4">
      <w:pPr>
        <w:ind w:firstLine="4"/>
        <w:jc w:val="both"/>
        <w:rPr>
          <w:rFonts w:ascii="Blatant" w:hAnsi="Blatant"/>
          <w:color w:val="000000" w:themeColor="text1"/>
          <w:sz w:val="22"/>
          <w:szCs w:val="22"/>
          <w:lang w:val="es-ES"/>
        </w:rPr>
      </w:pPr>
    </w:p>
    <w:p w:rsidR="000252C4" w:rsidRPr="003352D9" w:rsidRDefault="000252C4" w:rsidP="000252C4">
      <w:pPr>
        <w:ind w:firstLine="4"/>
        <w:jc w:val="both"/>
        <w:rPr>
          <w:rFonts w:ascii="Blatant" w:hAnsi="Blatant"/>
          <w:color w:val="000000" w:themeColor="text1"/>
          <w:sz w:val="22"/>
          <w:szCs w:val="22"/>
          <w:lang w:val="es-ES"/>
        </w:rPr>
      </w:pPr>
      <w:r w:rsidRPr="003352D9">
        <w:rPr>
          <w:rFonts w:ascii="Blatant" w:hAnsi="Blatant"/>
          <w:color w:val="000000" w:themeColor="text1"/>
          <w:sz w:val="22"/>
          <w:szCs w:val="22"/>
          <w:lang w:val="es-ES"/>
        </w:rPr>
        <w:t xml:space="preserve">Los riesgos y la conservación del suministro objeto del presente contrato, hasta el momento de su recepción estarán a cargo de </w:t>
      </w:r>
      <w:r w:rsidRPr="005644E8">
        <w:rPr>
          <w:rFonts w:ascii="Blatant" w:hAnsi="Blatant"/>
          <w:b/>
          <w:color w:val="000000" w:themeColor="text1"/>
          <w:sz w:val="22"/>
          <w:szCs w:val="22"/>
          <w:lang w:val="es-ES"/>
        </w:rPr>
        <w:t>“EL PROVEEDOR</w:t>
      </w:r>
      <w:r>
        <w:rPr>
          <w:rFonts w:ascii="Blatant" w:hAnsi="Blatant"/>
          <w:color w:val="000000" w:themeColor="text1"/>
          <w:sz w:val="22"/>
          <w:szCs w:val="22"/>
          <w:lang w:val="es-ES"/>
        </w:rPr>
        <w:t>”</w:t>
      </w:r>
      <w:r w:rsidRPr="003352D9">
        <w:rPr>
          <w:rFonts w:ascii="Blatant" w:hAnsi="Blatant"/>
          <w:color w:val="000000" w:themeColor="text1"/>
          <w:sz w:val="22"/>
          <w:szCs w:val="22"/>
          <w:lang w:val="es-ES"/>
        </w:rPr>
        <w:t xml:space="preserve">, por lo que será el único responsable de las obligaciones derivadas de las disposiciones legales y demás ordenamientos en materia de trabajo y de seguridad social; conviene, por lo mismo, en responder a las reclamaciones y/o demandas que sus trabajadores presentaren en su contra o en contra de </w:t>
      </w:r>
      <w:r w:rsidRPr="005644E8">
        <w:rPr>
          <w:rFonts w:ascii="Blatant" w:hAnsi="Blatant"/>
          <w:b/>
          <w:color w:val="000000" w:themeColor="text1"/>
          <w:sz w:val="22"/>
          <w:szCs w:val="22"/>
          <w:lang w:val="es-ES"/>
        </w:rPr>
        <w:t>“EL INSTITUTO”</w:t>
      </w:r>
      <w:r w:rsidRPr="003352D9">
        <w:rPr>
          <w:rFonts w:ascii="Blatant" w:hAnsi="Blatant"/>
          <w:color w:val="000000" w:themeColor="text1"/>
          <w:sz w:val="22"/>
          <w:szCs w:val="22"/>
          <w:lang w:val="es-ES"/>
        </w:rPr>
        <w:t xml:space="preserve"> dejando a salvo y en paz a esta última, en caso de controversia, relacionada con el suministro objeto del presente contrato. En consecuencia </w:t>
      </w:r>
      <w:r w:rsidRPr="005644E8">
        <w:rPr>
          <w:rFonts w:ascii="Blatant" w:hAnsi="Blatant"/>
          <w:b/>
          <w:color w:val="000000" w:themeColor="text1"/>
          <w:sz w:val="22"/>
          <w:szCs w:val="22"/>
          <w:lang w:val="es-ES"/>
        </w:rPr>
        <w:t>“EL INSTITUTO”</w:t>
      </w:r>
      <w:r w:rsidRPr="003352D9">
        <w:rPr>
          <w:rFonts w:ascii="Blatant" w:hAnsi="Blatant"/>
          <w:color w:val="000000" w:themeColor="text1"/>
          <w:sz w:val="22"/>
          <w:szCs w:val="22"/>
          <w:lang w:val="es-ES"/>
        </w:rPr>
        <w:t xml:space="preserve"> estará ajeno a dichas relaciones y responsabilidades, por lo que en ningún caso podrá ser considerado como patrón, por lo que </w:t>
      </w:r>
      <w:r>
        <w:rPr>
          <w:rFonts w:ascii="Blatant" w:hAnsi="Blatant"/>
          <w:color w:val="000000" w:themeColor="text1"/>
          <w:sz w:val="22"/>
          <w:szCs w:val="22"/>
          <w:lang w:val="es-ES"/>
        </w:rPr>
        <w:t>“</w:t>
      </w:r>
      <w:r w:rsidRPr="005644E8">
        <w:rPr>
          <w:rFonts w:ascii="Blatant" w:hAnsi="Blatant"/>
          <w:b/>
          <w:color w:val="000000" w:themeColor="text1"/>
          <w:sz w:val="22"/>
          <w:szCs w:val="22"/>
          <w:lang w:val="es-ES"/>
        </w:rPr>
        <w:t>EL PROVEEDOR</w:t>
      </w:r>
      <w:r>
        <w:rPr>
          <w:rFonts w:ascii="Blatant" w:hAnsi="Blatant"/>
          <w:b/>
          <w:color w:val="000000" w:themeColor="text1"/>
          <w:sz w:val="22"/>
          <w:szCs w:val="22"/>
          <w:lang w:val="es-ES"/>
        </w:rPr>
        <w:t>”</w:t>
      </w:r>
      <w:r w:rsidRPr="003352D9">
        <w:rPr>
          <w:rFonts w:ascii="Blatant" w:hAnsi="Blatant"/>
          <w:color w:val="000000" w:themeColor="text1"/>
          <w:sz w:val="22"/>
          <w:szCs w:val="22"/>
          <w:lang w:val="es-ES"/>
        </w:rPr>
        <w:t xml:space="preserve"> se obliga a resarcirle de cualquier desembolso que tuviera que hacer, porque se le atribuyere alguna responsabilidad respecto a estas relaciones de trabajo, para el caso </w:t>
      </w:r>
      <w:r>
        <w:rPr>
          <w:rFonts w:ascii="Blatant" w:hAnsi="Blatant"/>
          <w:color w:val="000000" w:themeColor="text1"/>
          <w:sz w:val="22"/>
          <w:szCs w:val="22"/>
          <w:lang w:val="es-ES"/>
        </w:rPr>
        <w:t>“</w:t>
      </w:r>
      <w:r w:rsidRPr="005644E8">
        <w:rPr>
          <w:rFonts w:ascii="Blatant" w:hAnsi="Blatant"/>
          <w:b/>
          <w:color w:val="000000" w:themeColor="text1"/>
          <w:sz w:val="22"/>
          <w:szCs w:val="22"/>
          <w:lang w:val="es-ES"/>
        </w:rPr>
        <w:t>EL PROVEEDOR</w:t>
      </w:r>
      <w:r>
        <w:rPr>
          <w:rFonts w:ascii="Blatant" w:hAnsi="Blatant"/>
          <w:b/>
          <w:color w:val="000000" w:themeColor="text1"/>
          <w:sz w:val="22"/>
          <w:szCs w:val="22"/>
          <w:lang w:val="es-ES"/>
        </w:rPr>
        <w:t>”</w:t>
      </w:r>
      <w:r w:rsidRPr="003352D9">
        <w:rPr>
          <w:rFonts w:ascii="Blatant" w:hAnsi="Blatant"/>
          <w:color w:val="000000" w:themeColor="text1"/>
          <w:sz w:val="22"/>
          <w:szCs w:val="22"/>
          <w:lang w:val="es-ES"/>
        </w:rPr>
        <w:t xml:space="preserve"> autoriza y consiente a </w:t>
      </w:r>
      <w:r w:rsidRPr="005644E8">
        <w:rPr>
          <w:rFonts w:ascii="Blatant" w:hAnsi="Blatant"/>
          <w:b/>
          <w:color w:val="000000" w:themeColor="text1"/>
          <w:sz w:val="22"/>
          <w:szCs w:val="22"/>
          <w:lang w:val="es-ES"/>
        </w:rPr>
        <w:t>“EL INSTITUTO”</w:t>
      </w:r>
      <w:r w:rsidRPr="003352D9">
        <w:rPr>
          <w:rFonts w:ascii="Blatant" w:hAnsi="Blatant"/>
          <w:color w:val="000000" w:themeColor="text1"/>
          <w:sz w:val="22"/>
          <w:szCs w:val="22"/>
          <w:lang w:val="es-ES"/>
        </w:rPr>
        <w:t xml:space="preserve"> desde la firma del presente contrato, a descontar de la o las estimaciones inmediatas a serle cubiertas por el suministro contratado a efecto de que recupere este último en forma inmediata l</w:t>
      </w:r>
      <w:r>
        <w:rPr>
          <w:rFonts w:ascii="Blatant" w:hAnsi="Blatant"/>
          <w:color w:val="000000" w:themeColor="text1"/>
          <w:sz w:val="22"/>
          <w:szCs w:val="22"/>
          <w:lang w:val="es-ES"/>
        </w:rPr>
        <w:t>a o las cantidades erogadas por los servicios</w:t>
      </w:r>
      <w:r w:rsidRPr="003352D9">
        <w:rPr>
          <w:rFonts w:ascii="Blatant" w:hAnsi="Blatant"/>
          <w:color w:val="000000" w:themeColor="text1"/>
          <w:sz w:val="22"/>
          <w:szCs w:val="22"/>
          <w:lang w:val="es-ES"/>
        </w:rPr>
        <w:t xml:space="preserve"> legales que le sean o hayan sido necesarios para defender sus intereses y/o condenas legales emanadas de autoridad fiscal y/o laboral competentes.</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Pr>
          <w:rFonts w:ascii="Blatant" w:hAnsi="Blatant"/>
          <w:color w:val="000000" w:themeColor="text1"/>
          <w:sz w:val="22"/>
          <w:szCs w:val="22"/>
          <w:lang w:val="es-ES"/>
        </w:rPr>
        <w:t>DÉCIMA SEGUNDA</w:t>
      </w:r>
      <w:r w:rsidRPr="00560B19">
        <w:rPr>
          <w:rFonts w:ascii="Blatant" w:hAnsi="Blatant"/>
          <w:color w:val="000000" w:themeColor="text1"/>
          <w:sz w:val="22"/>
          <w:szCs w:val="22"/>
          <w:lang w:val="es-ES"/>
        </w:rPr>
        <w:t xml:space="preserve">.- </w:t>
      </w:r>
      <w:r>
        <w:rPr>
          <w:rFonts w:ascii="Blatant" w:hAnsi="Blatant"/>
          <w:color w:val="000000" w:themeColor="text1"/>
          <w:sz w:val="22"/>
          <w:szCs w:val="22"/>
          <w:lang w:val="es-ES"/>
        </w:rPr>
        <w:t xml:space="preserve">RESCISION: </w:t>
      </w:r>
      <w:r w:rsidRPr="005644E8">
        <w:rPr>
          <w:rFonts w:ascii="Blatant" w:hAnsi="Blatant"/>
          <w:b/>
          <w:color w:val="000000" w:themeColor="text1"/>
          <w:sz w:val="22"/>
          <w:szCs w:val="22"/>
          <w:lang w:val="es-ES"/>
        </w:rPr>
        <w:t>“EL INSTITUTO”</w:t>
      </w:r>
      <w:r>
        <w:rPr>
          <w:rFonts w:ascii="Blatant" w:hAnsi="Blatant"/>
          <w:b/>
          <w:color w:val="000000" w:themeColor="text1"/>
          <w:sz w:val="22"/>
          <w:szCs w:val="22"/>
          <w:lang w:val="es-ES"/>
        </w:rPr>
        <w:t xml:space="preserve"> </w:t>
      </w:r>
      <w:r w:rsidRPr="00560B19">
        <w:rPr>
          <w:rFonts w:ascii="Blatant" w:hAnsi="Blatant"/>
          <w:color w:val="000000" w:themeColor="text1"/>
          <w:sz w:val="22"/>
          <w:szCs w:val="22"/>
          <w:lang w:val="es-ES"/>
        </w:rPr>
        <w:t>podrá re</w:t>
      </w:r>
      <w:r>
        <w:rPr>
          <w:rFonts w:ascii="Blatant" w:hAnsi="Blatant"/>
          <w:color w:val="000000" w:themeColor="text1"/>
          <w:sz w:val="22"/>
          <w:szCs w:val="22"/>
          <w:lang w:val="es-ES"/>
        </w:rPr>
        <w:t xml:space="preserve">scindir el presente contrato a </w:t>
      </w:r>
      <w:r w:rsidRPr="003352D9">
        <w:rPr>
          <w:rFonts w:ascii="Blatant" w:hAnsi="Blatant"/>
          <w:b/>
          <w:color w:val="000000" w:themeColor="text1"/>
          <w:sz w:val="22"/>
          <w:szCs w:val="22"/>
          <w:lang w:val="es-ES"/>
        </w:rPr>
        <w:t>“EL PROVEEDOR”</w:t>
      </w:r>
      <w:r w:rsidRPr="00560B19">
        <w:rPr>
          <w:rFonts w:ascii="Blatant" w:hAnsi="Blatant"/>
          <w:color w:val="000000" w:themeColor="text1"/>
          <w:sz w:val="22"/>
          <w:szCs w:val="22"/>
          <w:lang w:val="es-ES"/>
        </w:rPr>
        <w:t>, cuando se presente alguna de las siguientes causas:</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a)</w:t>
      </w:r>
      <w:r w:rsidRPr="00560B19">
        <w:rPr>
          <w:rFonts w:ascii="Blatant" w:hAnsi="Blatant"/>
          <w:color w:val="000000" w:themeColor="text1"/>
          <w:sz w:val="22"/>
          <w:szCs w:val="22"/>
          <w:lang w:val="es-ES"/>
        </w:rPr>
        <w:tab/>
        <w:t>EL incumplimiento grave de l</w:t>
      </w:r>
      <w:r>
        <w:rPr>
          <w:rFonts w:ascii="Blatant" w:hAnsi="Blatant"/>
          <w:color w:val="000000" w:themeColor="text1"/>
          <w:sz w:val="22"/>
          <w:szCs w:val="22"/>
          <w:lang w:val="es-ES"/>
        </w:rPr>
        <w:t xml:space="preserve">as obligaciones contraídas por </w:t>
      </w:r>
      <w:r w:rsidRPr="003352D9">
        <w:rPr>
          <w:rFonts w:ascii="Blatant" w:hAnsi="Blatant"/>
          <w:b/>
          <w:color w:val="000000" w:themeColor="text1"/>
          <w:sz w:val="22"/>
          <w:szCs w:val="22"/>
          <w:lang w:val="es-ES"/>
        </w:rPr>
        <w:t>“EL PROVEEDOR”</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b)</w:t>
      </w:r>
      <w:r w:rsidRPr="00560B19">
        <w:rPr>
          <w:rFonts w:ascii="Blatant" w:hAnsi="Blatant"/>
          <w:color w:val="000000" w:themeColor="text1"/>
          <w:sz w:val="22"/>
          <w:szCs w:val="22"/>
          <w:lang w:val="es-ES"/>
        </w:rPr>
        <w:tab/>
      </w:r>
      <w:r w:rsidRPr="005644E8">
        <w:rPr>
          <w:rFonts w:ascii="Blatant" w:hAnsi="Blatant"/>
          <w:b/>
          <w:color w:val="000000" w:themeColor="text1"/>
          <w:sz w:val="22"/>
          <w:szCs w:val="22"/>
          <w:lang w:val="es-ES"/>
        </w:rPr>
        <w:t>“EL PROVEEDOR”</w:t>
      </w:r>
      <w:r w:rsidRPr="00560B19">
        <w:rPr>
          <w:rFonts w:ascii="Blatant" w:hAnsi="Blatant"/>
          <w:color w:val="000000" w:themeColor="text1"/>
          <w:sz w:val="22"/>
          <w:szCs w:val="22"/>
          <w:lang w:val="es-ES"/>
        </w:rPr>
        <w:t xml:space="preserve"> que no efectúe el SUMINISTRO DE </w:t>
      </w:r>
      <w:r>
        <w:rPr>
          <w:rFonts w:ascii="Blatant" w:hAnsi="Blatant"/>
          <w:color w:val="000000" w:themeColor="text1"/>
          <w:sz w:val="22"/>
          <w:szCs w:val="22"/>
          <w:lang w:val="es-ES"/>
        </w:rPr>
        <w:t>---</w:t>
      </w:r>
      <w:r w:rsidRPr="00560B19">
        <w:rPr>
          <w:rFonts w:ascii="Blatant" w:hAnsi="Blatant"/>
          <w:color w:val="000000" w:themeColor="text1"/>
          <w:sz w:val="22"/>
          <w:szCs w:val="22"/>
          <w:lang w:val="es-ES"/>
        </w:rPr>
        <w:t xml:space="preserve">, solicitados por </w:t>
      </w:r>
      <w:r w:rsidRPr="005644E8">
        <w:rPr>
          <w:rFonts w:ascii="Blatant" w:hAnsi="Blatant"/>
          <w:b/>
          <w:color w:val="000000" w:themeColor="text1"/>
          <w:sz w:val="22"/>
          <w:szCs w:val="22"/>
          <w:lang w:val="es-ES"/>
        </w:rPr>
        <w:t>“EL INSTITUTO”</w:t>
      </w:r>
      <w:r w:rsidRPr="00560B19">
        <w:rPr>
          <w:rFonts w:ascii="Blatant" w:hAnsi="Blatant"/>
          <w:color w:val="000000" w:themeColor="text1"/>
          <w:sz w:val="22"/>
          <w:szCs w:val="22"/>
          <w:lang w:val="es-ES"/>
        </w:rPr>
        <w:t xml:space="preserve">, objeto del presente instrumento, conforme a las especificaciones establecidas en las Bases, </w:t>
      </w:r>
      <w:r>
        <w:rPr>
          <w:rFonts w:ascii="Blatant" w:hAnsi="Blatant"/>
          <w:color w:val="000000" w:themeColor="text1"/>
          <w:sz w:val="22"/>
          <w:szCs w:val="22"/>
          <w:lang w:val="es-ES"/>
        </w:rPr>
        <w:t>Junta</w:t>
      </w:r>
      <w:r w:rsidRPr="00560B19">
        <w:rPr>
          <w:rFonts w:ascii="Blatant" w:hAnsi="Blatant"/>
          <w:color w:val="000000" w:themeColor="text1"/>
          <w:sz w:val="22"/>
          <w:szCs w:val="22"/>
          <w:lang w:val="es-ES"/>
        </w:rPr>
        <w:t xml:space="preserve"> de Aclaraciones, Ficha Técnica y el presente instrumento legal</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c)</w:t>
      </w:r>
      <w:r w:rsidRPr="00560B19">
        <w:rPr>
          <w:rFonts w:ascii="Blatant" w:hAnsi="Blatant"/>
          <w:color w:val="000000" w:themeColor="text1"/>
          <w:sz w:val="22"/>
          <w:szCs w:val="22"/>
          <w:lang w:val="es-ES"/>
        </w:rPr>
        <w:tab/>
        <w:t xml:space="preserve">Si </w:t>
      </w:r>
      <w:r w:rsidRPr="005644E8">
        <w:rPr>
          <w:rFonts w:ascii="Blatant" w:hAnsi="Blatant"/>
          <w:b/>
          <w:color w:val="000000" w:themeColor="text1"/>
          <w:sz w:val="22"/>
          <w:szCs w:val="22"/>
          <w:lang w:val="es-ES"/>
        </w:rPr>
        <w:t>“EL PROVEEDOR”</w:t>
      </w:r>
      <w:r w:rsidRPr="00560B19">
        <w:rPr>
          <w:rFonts w:ascii="Blatant" w:hAnsi="Blatant"/>
          <w:color w:val="000000" w:themeColor="text1"/>
          <w:sz w:val="22"/>
          <w:szCs w:val="22"/>
          <w:lang w:val="es-ES"/>
        </w:rPr>
        <w:t xml:space="preserve"> no realiza dentro de la vigencia </w:t>
      </w:r>
      <w:r>
        <w:rPr>
          <w:rFonts w:ascii="Blatant" w:hAnsi="Blatant"/>
          <w:color w:val="000000" w:themeColor="text1"/>
          <w:sz w:val="22"/>
          <w:szCs w:val="22"/>
          <w:lang w:val="es-ES"/>
        </w:rPr>
        <w:t>señalada en el presente contrato,</w:t>
      </w:r>
      <w:r w:rsidRPr="00560B19">
        <w:rPr>
          <w:rFonts w:ascii="Blatant" w:hAnsi="Blatant"/>
          <w:color w:val="000000" w:themeColor="text1"/>
          <w:sz w:val="22"/>
          <w:szCs w:val="22"/>
          <w:lang w:val="es-ES"/>
        </w:rPr>
        <w:t xml:space="preserve"> el SUMINISTRO DE </w:t>
      </w:r>
      <w:r>
        <w:rPr>
          <w:rFonts w:ascii="Blatant" w:hAnsi="Blatant"/>
          <w:color w:val="000000" w:themeColor="text1"/>
          <w:sz w:val="22"/>
          <w:szCs w:val="22"/>
          <w:lang w:val="es-ES"/>
        </w:rPr>
        <w:t>--, solicitado</w:t>
      </w:r>
      <w:r w:rsidRPr="00560B19">
        <w:rPr>
          <w:rFonts w:ascii="Blatant" w:hAnsi="Blatant"/>
          <w:color w:val="000000" w:themeColor="text1"/>
          <w:sz w:val="22"/>
          <w:szCs w:val="22"/>
          <w:lang w:val="es-ES"/>
        </w:rPr>
        <w:t xml:space="preserve"> por </w:t>
      </w:r>
      <w:r w:rsidRPr="005644E8">
        <w:rPr>
          <w:rFonts w:ascii="Blatant" w:hAnsi="Blatant"/>
          <w:b/>
          <w:color w:val="000000" w:themeColor="text1"/>
          <w:sz w:val="22"/>
          <w:szCs w:val="22"/>
          <w:lang w:val="es-ES"/>
        </w:rPr>
        <w:t>“EL INSTITUTO”</w:t>
      </w:r>
      <w:r w:rsidRPr="00560B19">
        <w:rPr>
          <w:rFonts w:ascii="Blatant" w:hAnsi="Blatant"/>
          <w:color w:val="000000" w:themeColor="text1"/>
          <w:sz w:val="22"/>
          <w:szCs w:val="22"/>
          <w:lang w:val="es-ES"/>
        </w:rPr>
        <w:t>, objeto del presente instrumento.</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d)</w:t>
      </w:r>
      <w:r w:rsidRPr="00560B19">
        <w:rPr>
          <w:rFonts w:ascii="Blatant" w:hAnsi="Blatant"/>
          <w:color w:val="000000" w:themeColor="text1"/>
          <w:sz w:val="22"/>
          <w:szCs w:val="22"/>
          <w:lang w:val="es-ES"/>
        </w:rPr>
        <w:tab/>
        <w:t xml:space="preserve">Si incumple </w:t>
      </w:r>
      <w:r w:rsidRPr="005644E8">
        <w:rPr>
          <w:rFonts w:ascii="Blatant" w:hAnsi="Blatant"/>
          <w:b/>
          <w:color w:val="000000" w:themeColor="text1"/>
          <w:sz w:val="22"/>
          <w:szCs w:val="22"/>
          <w:lang w:val="es-ES"/>
        </w:rPr>
        <w:t>“EL PROVEEDOR”</w:t>
      </w:r>
      <w:r w:rsidRPr="00560B19">
        <w:rPr>
          <w:rFonts w:ascii="Blatant" w:hAnsi="Blatant"/>
          <w:color w:val="000000" w:themeColor="text1"/>
          <w:sz w:val="22"/>
          <w:szCs w:val="22"/>
          <w:lang w:val="es-ES"/>
        </w:rPr>
        <w:t xml:space="preserve"> con cualquiera de las obligaciones establecidas en el presente contrato.</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Pr>
          <w:rFonts w:ascii="Blatant" w:hAnsi="Blatant"/>
          <w:color w:val="000000" w:themeColor="text1"/>
          <w:sz w:val="22"/>
          <w:szCs w:val="22"/>
          <w:lang w:val="es-ES"/>
        </w:rPr>
        <w:t>Cuando se presente</w:t>
      </w:r>
      <w:r w:rsidRPr="00560B19">
        <w:rPr>
          <w:rFonts w:ascii="Blatant" w:hAnsi="Blatant"/>
          <w:color w:val="000000" w:themeColor="text1"/>
          <w:sz w:val="22"/>
          <w:szCs w:val="22"/>
          <w:lang w:val="es-ES"/>
        </w:rPr>
        <w:t xml:space="preserve"> cualquiera de las causas enumeradas anteriormente, se procederá a rescindir administrativamente el presente contrato conforme a lo establecido por la Ley de la materia, y se procederá a hacer efectiva la fianza de buen cumplimiento, Así mismo, </w:t>
      </w:r>
      <w:r w:rsidRPr="005644E8">
        <w:rPr>
          <w:rFonts w:ascii="Blatant" w:hAnsi="Blatant"/>
          <w:b/>
          <w:color w:val="000000" w:themeColor="text1"/>
          <w:sz w:val="22"/>
          <w:szCs w:val="22"/>
          <w:lang w:val="es-ES"/>
        </w:rPr>
        <w:t>“EL INSTITUTO”</w:t>
      </w:r>
      <w:r>
        <w:rPr>
          <w:rFonts w:ascii="Blatant" w:hAnsi="Blatant"/>
          <w:b/>
          <w:color w:val="000000" w:themeColor="text1"/>
          <w:sz w:val="22"/>
          <w:szCs w:val="22"/>
          <w:lang w:val="es-ES"/>
        </w:rPr>
        <w:t xml:space="preserve"> </w:t>
      </w:r>
      <w:r w:rsidRPr="00560B19">
        <w:rPr>
          <w:rFonts w:ascii="Blatant" w:hAnsi="Blatant"/>
          <w:color w:val="000000" w:themeColor="text1"/>
          <w:sz w:val="22"/>
          <w:szCs w:val="22"/>
          <w:lang w:val="es-ES"/>
        </w:rPr>
        <w:t xml:space="preserve">deberá dar aviso a la Contraloría y Transparencia Gubernamental, a fin de que se establezcan y apliquen las sanciones y multas señaladas en el Capítulo X de la Ley de Adquisiciones, Arrendamientos y Contratación de </w:t>
      </w:r>
      <w:r>
        <w:rPr>
          <w:rFonts w:ascii="Blatant" w:hAnsi="Blatant"/>
          <w:color w:val="000000" w:themeColor="text1"/>
          <w:sz w:val="22"/>
          <w:szCs w:val="22"/>
          <w:lang w:val="es-ES"/>
        </w:rPr>
        <w:t xml:space="preserve">Servicios </w:t>
      </w:r>
      <w:r w:rsidRPr="00560B19">
        <w:rPr>
          <w:rFonts w:ascii="Blatant" w:hAnsi="Blatant"/>
          <w:color w:val="000000" w:themeColor="text1"/>
          <w:sz w:val="22"/>
          <w:szCs w:val="22"/>
          <w:lang w:val="es-ES"/>
        </w:rPr>
        <w:t>del Estado de Nuevo León.</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DÉCIMA</w:t>
      </w:r>
      <w:r>
        <w:rPr>
          <w:rFonts w:ascii="Blatant" w:hAnsi="Blatant"/>
          <w:color w:val="000000" w:themeColor="text1"/>
          <w:sz w:val="22"/>
          <w:szCs w:val="22"/>
          <w:lang w:val="es-ES"/>
        </w:rPr>
        <w:t xml:space="preserve"> TERCERA</w:t>
      </w:r>
      <w:r w:rsidRPr="00560B19">
        <w:rPr>
          <w:rFonts w:ascii="Blatant" w:hAnsi="Blatant"/>
          <w:color w:val="000000" w:themeColor="text1"/>
          <w:sz w:val="22"/>
          <w:szCs w:val="22"/>
          <w:lang w:val="es-ES"/>
        </w:rPr>
        <w:t xml:space="preserve">.- </w:t>
      </w:r>
      <w:r>
        <w:rPr>
          <w:rFonts w:ascii="Blatant" w:hAnsi="Blatant"/>
          <w:color w:val="000000" w:themeColor="text1"/>
          <w:sz w:val="22"/>
          <w:szCs w:val="22"/>
          <w:lang w:val="es-ES"/>
        </w:rPr>
        <w:t xml:space="preserve">TERMINACIÓN ANTICIPADA: </w:t>
      </w:r>
      <w:r w:rsidRPr="00560B19">
        <w:rPr>
          <w:rFonts w:ascii="Blatant" w:hAnsi="Blatant"/>
          <w:color w:val="000000" w:themeColor="text1"/>
          <w:sz w:val="22"/>
          <w:szCs w:val="22"/>
          <w:lang w:val="es-ES"/>
        </w:rPr>
        <w:t xml:space="preserve">De conformidad con lo establecido en el artículo 51 de la Ley de la Materia, </w:t>
      </w:r>
      <w:r>
        <w:rPr>
          <w:rFonts w:ascii="Blatant" w:hAnsi="Blatant"/>
          <w:b/>
          <w:color w:val="000000" w:themeColor="text1"/>
          <w:sz w:val="22"/>
          <w:szCs w:val="22"/>
          <w:lang w:val="es-ES"/>
        </w:rPr>
        <w:t>“EL INSTITUTO”</w:t>
      </w:r>
      <w:r w:rsidRPr="00560B19">
        <w:rPr>
          <w:rFonts w:ascii="Blatant" w:hAnsi="Blatant"/>
          <w:color w:val="000000" w:themeColor="text1"/>
          <w:sz w:val="22"/>
          <w:szCs w:val="22"/>
          <w:lang w:val="es-ES"/>
        </w:rPr>
        <w:t xml:space="preserve">, podrá resolver la terminación anticipada del presente contrato, cuando concurran razones de interés general, o bien, cuando por causas justificadas se extinga la necesidad de los bienes, arrendamientos o </w:t>
      </w:r>
      <w:r>
        <w:rPr>
          <w:rFonts w:ascii="Blatant" w:hAnsi="Blatant"/>
          <w:color w:val="000000" w:themeColor="text1"/>
          <w:sz w:val="22"/>
          <w:szCs w:val="22"/>
          <w:lang w:val="es-ES"/>
        </w:rPr>
        <w:t>servicios</w:t>
      </w:r>
      <w:r w:rsidRPr="00560B19">
        <w:rPr>
          <w:rFonts w:ascii="Blatant" w:hAnsi="Blatant"/>
          <w:color w:val="000000" w:themeColor="text1"/>
          <w:sz w:val="22"/>
          <w:szCs w:val="22"/>
          <w:lang w:val="es-ES"/>
        </w:rPr>
        <w:t xml:space="preserve"> contratados, y se demuestre que de continuar con el cumplimiento de las obligaciones pactadas, se ocasionaría algún daño o perjuicio al Estado, o se determine, por la autoridad competente, la nulidad o inexistencia jurídica de los actos que dieron origen al presente contrato.</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 xml:space="preserve">En este supuesto se reembolsarán a </w:t>
      </w:r>
      <w:r w:rsidRPr="005644E8">
        <w:rPr>
          <w:rFonts w:ascii="Blatant" w:hAnsi="Blatant"/>
          <w:b/>
          <w:color w:val="000000" w:themeColor="text1"/>
          <w:sz w:val="22"/>
          <w:szCs w:val="22"/>
          <w:lang w:val="es-ES"/>
        </w:rPr>
        <w:t>“EL PROVEEDOR”</w:t>
      </w:r>
      <w:r w:rsidRPr="00560B19">
        <w:rPr>
          <w:rFonts w:ascii="Blatant" w:hAnsi="Blatant"/>
          <w:color w:val="000000" w:themeColor="text1"/>
          <w:sz w:val="22"/>
          <w:szCs w:val="22"/>
          <w:lang w:val="es-ES"/>
        </w:rPr>
        <w:t xml:space="preserve"> los gastos no recuperables en que haya incurrido, siempre que éstos sean razonables, estén debidamente comprobados y se relacionen directamente con el presente contrato. En caso de desacuerdo, el reembolso de gastos no recuperables podrá ser objeto de los mecanismos establecidos en el capítulo IX de la Ley de Adquisiciones, Arrendamientos y Contratación de </w:t>
      </w:r>
      <w:r>
        <w:rPr>
          <w:rFonts w:ascii="Blatant" w:hAnsi="Blatant"/>
          <w:color w:val="000000" w:themeColor="text1"/>
          <w:sz w:val="22"/>
          <w:szCs w:val="22"/>
          <w:lang w:val="es-ES"/>
        </w:rPr>
        <w:t>Servicios</w:t>
      </w:r>
      <w:r w:rsidRPr="00560B19">
        <w:rPr>
          <w:rFonts w:ascii="Blatant" w:hAnsi="Blatant"/>
          <w:color w:val="000000" w:themeColor="text1"/>
          <w:sz w:val="22"/>
          <w:szCs w:val="22"/>
          <w:lang w:val="es-ES"/>
        </w:rPr>
        <w:t xml:space="preserve"> del Estado de Nuevo León.</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 xml:space="preserve">DÉCIMA </w:t>
      </w:r>
      <w:r>
        <w:rPr>
          <w:rFonts w:ascii="Blatant" w:hAnsi="Blatant"/>
          <w:color w:val="000000" w:themeColor="text1"/>
          <w:sz w:val="22"/>
          <w:szCs w:val="22"/>
          <w:lang w:val="es-ES"/>
        </w:rPr>
        <w:t>CUARTA</w:t>
      </w:r>
      <w:r w:rsidRPr="00560B19">
        <w:rPr>
          <w:rFonts w:ascii="Blatant" w:hAnsi="Blatant"/>
          <w:color w:val="000000" w:themeColor="text1"/>
          <w:sz w:val="22"/>
          <w:szCs w:val="22"/>
          <w:lang w:val="es-ES"/>
        </w:rPr>
        <w:t xml:space="preserve">.- </w:t>
      </w:r>
      <w:r>
        <w:rPr>
          <w:rFonts w:ascii="Blatant" w:hAnsi="Blatant"/>
          <w:color w:val="000000" w:themeColor="text1"/>
          <w:sz w:val="22"/>
          <w:szCs w:val="22"/>
          <w:lang w:val="es-ES"/>
        </w:rPr>
        <w:t xml:space="preserve">PENA CONVENCIONAL: </w:t>
      </w:r>
      <w:r w:rsidRPr="00560B19">
        <w:rPr>
          <w:rFonts w:ascii="Blatant" w:hAnsi="Blatant"/>
          <w:color w:val="000000" w:themeColor="text1"/>
          <w:sz w:val="22"/>
          <w:szCs w:val="22"/>
          <w:lang w:val="es-ES"/>
        </w:rPr>
        <w:t xml:space="preserve">De conformidad con lo dispuesto en la fracción IX del artículo 56 de la Ley de Adquisiciones, Arrendamientos y </w:t>
      </w:r>
      <w:r>
        <w:rPr>
          <w:rFonts w:ascii="Blatant" w:hAnsi="Blatant"/>
          <w:color w:val="000000" w:themeColor="text1"/>
          <w:sz w:val="22"/>
          <w:szCs w:val="22"/>
          <w:lang w:val="es-ES"/>
        </w:rPr>
        <w:t xml:space="preserve">Contratación de Servicios del Estado </w:t>
      </w:r>
      <w:r w:rsidRPr="00560B19">
        <w:rPr>
          <w:rFonts w:ascii="Blatant" w:hAnsi="Blatant"/>
          <w:color w:val="000000" w:themeColor="text1"/>
          <w:sz w:val="22"/>
          <w:szCs w:val="22"/>
          <w:lang w:val="es-ES"/>
        </w:rPr>
        <w:t xml:space="preserve">Nuevo León, se aplicará una pena convencional a </w:t>
      </w:r>
      <w:r w:rsidRPr="005644E8">
        <w:rPr>
          <w:rFonts w:ascii="Blatant" w:hAnsi="Blatant"/>
          <w:b/>
          <w:color w:val="000000" w:themeColor="text1"/>
          <w:sz w:val="22"/>
          <w:szCs w:val="22"/>
          <w:lang w:val="es-ES"/>
        </w:rPr>
        <w:t>“EL PROVEEDOR”</w:t>
      </w:r>
      <w:r w:rsidRPr="00560B19">
        <w:rPr>
          <w:rFonts w:ascii="Blatant" w:hAnsi="Blatant"/>
          <w:color w:val="000000" w:themeColor="text1"/>
          <w:sz w:val="22"/>
          <w:szCs w:val="22"/>
          <w:lang w:val="es-ES"/>
        </w:rPr>
        <w:t xml:space="preserve"> en caso de retraso en el cumplimiento de sus obligaciones, ello conforme a las especificaciones detalladas por </w:t>
      </w:r>
      <w:r w:rsidRPr="005644E8">
        <w:rPr>
          <w:rFonts w:ascii="Blatant" w:hAnsi="Blatant"/>
          <w:b/>
          <w:color w:val="000000" w:themeColor="text1"/>
          <w:sz w:val="22"/>
          <w:szCs w:val="22"/>
          <w:lang w:val="es-ES"/>
        </w:rPr>
        <w:t>“EL INSTITUTO”</w:t>
      </w:r>
      <w:r>
        <w:rPr>
          <w:rFonts w:ascii="Blatant" w:hAnsi="Blatant"/>
          <w:b/>
          <w:color w:val="000000" w:themeColor="text1"/>
          <w:sz w:val="22"/>
          <w:szCs w:val="22"/>
          <w:lang w:val="es-ES"/>
        </w:rPr>
        <w:t xml:space="preserve"> </w:t>
      </w:r>
      <w:r w:rsidRPr="00560B19">
        <w:rPr>
          <w:rFonts w:ascii="Blatant" w:hAnsi="Blatant"/>
          <w:color w:val="000000" w:themeColor="text1"/>
          <w:sz w:val="22"/>
          <w:szCs w:val="22"/>
          <w:lang w:val="es-ES"/>
        </w:rPr>
        <w:t>en la ficha técnica.</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 xml:space="preserve">DÉCIMA </w:t>
      </w:r>
      <w:r>
        <w:rPr>
          <w:rFonts w:ascii="Blatant" w:hAnsi="Blatant"/>
          <w:color w:val="000000" w:themeColor="text1"/>
          <w:sz w:val="22"/>
          <w:szCs w:val="22"/>
          <w:lang w:val="es-ES"/>
        </w:rPr>
        <w:t>QUINTA</w:t>
      </w:r>
      <w:r w:rsidRPr="00560B19">
        <w:rPr>
          <w:rFonts w:ascii="Blatant" w:hAnsi="Blatant"/>
          <w:color w:val="000000" w:themeColor="text1"/>
          <w:sz w:val="22"/>
          <w:szCs w:val="22"/>
          <w:lang w:val="es-ES"/>
        </w:rPr>
        <w:t xml:space="preserve">.- </w:t>
      </w:r>
      <w:r>
        <w:rPr>
          <w:rFonts w:ascii="Blatant" w:hAnsi="Blatant"/>
          <w:color w:val="000000" w:themeColor="text1"/>
          <w:sz w:val="22"/>
          <w:szCs w:val="22"/>
          <w:lang w:val="es-ES"/>
        </w:rPr>
        <w:t xml:space="preserve">PROCESO DE RESCISIÓN: </w:t>
      </w:r>
      <w:r w:rsidRPr="00560B19">
        <w:rPr>
          <w:rFonts w:ascii="Blatant" w:hAnsi="Blatant"/>
          <w:color w:val="000000" w:themeColor="text1"/>
          <w:sz w:val="22"/>
          <w:szCs w:val="22"/>
          <w:lang w:val="es-ES"/>
        </w:rPr>
        <w:t>En caso de incumplimiento del presente contrato, en lo</w:t>
      </w:r>
      <w:r>
        <w:rPr>
          <w:rFonts w:ascii="Blatant" w:hAnsi="Blatant"/>
          <w:color w:val="000000" w:themeColor="text1"/>
          <w:sz w:val="22"/>
          <w:szCs w:val="22"/>
          <w:lang w:val="es-ES"/>
        </w:rPr>
        <w:t>s términos de la cláusula DÉCIMA SEGUNDA</w:t>
      </w:r>
      <w:r w:rsidRPr="00560B19">
        <w:rPr>
          <w:rFonts w:ascii="Blatant" w:hAnsi="Blatant"/>
          <w:color w:val="000000" w:themeColor="text1"/>
          <w:sz w:val="22"/>
          <w:szCs w:val="22"/>
          <w:lang w:val="es-ES"/>
        </w:rPr>
        <w:t xml:space="preserve"> del mismo, </w:t>
      </w:r>
      <w:r w:rsidRPr="005644E8">
        <w:rPr>
          <w:rFonts w:ascii="Blatant" w:hAnsi="Blatant"/>
          <w:b/>
          <w:color w:val="000000" w:themeColor="text1"/>
          <w:sz w:val="22"/>
          <w:szCs w:val="22"/>
          <w:lang w:val="es-ES"/>
        </w:rPr>
        <w:t>“EL INSTITUTO”</w:t>
      </w:r>
      <w:r>
        <w:rPr>
          <w:rFonts w:ascii="Blatant" w:hAnsi="Blatant"/>
          <w:b/>
          <w:color w:val="000000" w:themeColor="text1"/>
          <w:sz w:val="22"/>
          <w:szCs w:val="22"/>
          <w:lang w:val="es-ES"/>
        </w:rPr>
        <w:t xml:space="preserve"> </w:t>
      </w:r>
      <w:r>
        <w:rPr>
          <w:rFonts w:ascii="Blatant" w:hAnsi="Blatant"/>
          <w:color w:val="000000" w:themeColor="text1"/>
          <w:sz w:val="22"/>
          <w:szCs w:val="22"/>
          <w:lang w:val="es-ES"/>
        </w:rPr>
        <w:t xml:space="preserve">a través de su </w:t>
      </w:r>
      <w:r w:rsidRPr="00560B19">
        <w:rPr>
          <w:rFonts w:ascii="Blatant" w:hAnsi="Blatant"/>
          <w:color w:val="000000" w:themeColor="text1"/>
          <w:sz w:val="22"/>
          <w:szCs w:val="22"/>
          <w:lang w:val="es-ES"/>
        </w:rPr>
        <w:t>Representante levantará una Acta de recisión administrativa del contrato, que contendrá detalladamente las violaciones al mismo, procediéndose a hacer efectivas las garantías y demás consecuencias legales. La declaración de re</w:t>
      </w:r>
      <w:r>
        <w:rPr>
          <w:rFonts w:ascii="Blatant" w:hAnsi="Blatant"/>
          <w:color w:val="000000" w:themeColor="text1"/>
          <w:sz w:val="22"/>
          <w:szCs w:val="22"/>
          <w:lang w:val="es-ES"/>
        </w:rPr>
        <w:t>s</w:t>
      </w:r>
      <w:r w:rsidRPr="00560B19">
        <w:rPr>
          <w:rFonts w:ascii="Blatant" w:hAnsi="Blatant"/>
          <w:color w:val="000000" w:themeColor="text1"/>
          <w:sz w:val="22"/>
          <w:szCs w:val="22"/>
          <w:lang w:val="es-ES"/>
        </w:rPr>
        <w:t xml:space="preserve">cisión le será comunicada a </w:t>
      </w:r>
      <w:r w:rsidRPr="005644E8">
        <w:rPr>
          <w:rFonts w:ascii="Blatant" w:hAnsi="Blatant"/>
          <w:b/>
          <w:color w:val="000000" w:themeColor="text1"/>
          <w:sz w:val="22"/>
          <w:szCs w:val="22"/>
          <w:lang w:val="es-ES"/>
        </w:rPr>
        <w:t>“EL PROVEEDOR”</w:t>
      </w:r>
      <w:r w:rsidRPr="00560B19">
        <w:rPr>
          <w:rFonts w:ascii="Blatant" w:hAnsi="Blatant"/>
          <w:color w:val="000000" w:themeColor="text1"/>
          <w:sz w:val="22"/>
          <w:szCs w:val="22"/>
          <w:lang w:val="es-ES"/>
        </w:rPr>
        <w:t xml:space="preserve"> ante la presencia de dos testigos de asistencia, que darán fe de lo acontecido en el acto de la notificación, levantándose el acta correspondiente.</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 xml:space="preserve">DÉCIMA </w:t>
      </w:r>
      <w:r>
        <w:rPr>
          <w:rFonts w:ascii="Blatant" w:hAnsi="Blatant"/>
          <w:color w:val="000000" w:themeColor="text1"/>
          <w:sz w:val="22"/>
          <w:szCs w:val="22"/>
          <w:lang w:val="es-ES"/>
        </w:rPr>
        <w:t>SEXTA</w:t>
      </w:r>
      <w:r w:rsidRPr="00560B19">
        <w:rPr>
          <w:rFonts w:ascii="Blatant" w:hAnsi="Blatant"/>
          <w:color w:val="000000" w:themeColor="text1"/>
          <w:sz w:val="22"/>
          <w:szCs w:val="22"/>
          <w:lang w:val="es-ES"/>
        </w:rPr>
        <w:t>.-</w:t>
      </w:r>
      <w:r>
        <w:rPr>
          <w:rFonts w:ascii="Blatant" w:hAnsi="Blatant"/>
          <w:color w:val="000000" w:themeColor="text1"/>
          <w:sz w:val="22"/>
          <w:szCs w:val="22"/>
          <w:lang w:val="es-ES"/>
        </w:rPr>
        <w:t xml:space="preserve"> PRÓRROGA :</w:t>
      </w:r>
      <w:r w:rsidRPr="00560B19">
        <w:rPr>
          <w:rFonts w:ascii="Blatant" w:hAnsi="Blatant"/>
          <w:color w:val="000000" w:themeColor="text1"/>
          <w:sz w:val="22"/>
          <w:szCs w:val="22"/>
          <w:lang w:val="es-ES"/>
        </w:rPr>
        <w:t xml:space="preserve"> </w:t>
      </w:r>
      <w:r w:rsidRPr="005644E8">
        <w:rPr>
          <w:rFonts w:ascii="Blatant" w:hAnsi="Blatant"/>
          <w:b/>
          <w:color w:val="000000" w:themeColor="text1"/>
          <w:sz w:val="22"/>
          <w:szCs w:val="22"/>
          <w:lang w:val="es-ES"/>
        </w:rPr>
        <w:t>“EL INSTITUTO”</w:t>
      </w:r>
      <w:r>
        <w:rPr>
          <w:rFonts w:ascii="Blatant" w:hAnsi="Blatant"/>
          <w:b/>
          <w:color w:val="000000" w:themeColor="text1"/>
          <w:sz w:val="22"/>
          <w:szCs w:val="22"/>
          <w:lang w:val="es-ES"/>
        </w:rPr>
        <w:t xml:space="preserve"> </w:t>
      </w:r>
      <w:r w:rsidRPr="00560B19">
        <w:rPr>
          <w:rFonts w:ascii="Blatant" w:hAnsi="Blatant"/>
          <w:color w:val="000000" w:themeColor="text1"/>
          <w:sz w:val="22"/>
          <w:szCs w:val="22"/>
          <w:lang w:val="es-ES"/>
        </w:rPr>
        <w:t xml:space="preserve">y </w:t>
      </w:r>
      <w:r w:rsidRPr="005644E8">
        <w:rPr>
          <w:rFonts w:ascii="Blatant" w:hAnsi="Blatant"/>
          <w:b/>
          <w:color w:val="000000" w:themeColor="text1"/>
          <w:sz w:val="22"/>
          <w:szCs w:val="22"/>
          <w:lang w:val="es-ES"/>
        </w:rPr>
        <w:t>“EL PROVEEDOR”</w:t>
      </w:r>
      <w:r w:rsidRPr="00560B19">
        <w:rPr>
          <w:rFonts w:ascii="Blatant" w:hAnsi="Blatant"/>
          <w:color w:val="000000" w:themeColor="text1"/>
          <w:sz w:val="22"/>
          <w:szCs w:val="22"/>
          <w:lang w:val="es-ES"/>
        </w:rPr>
        <w:t xml:space="preserve"> acuerdan que el presente contrato solo podrá ser prorrogado cuando por caso fortuito o de fuerza mayor, o por circunstancias extraordinarias no imputables a </w:t>
      </w:r>
      <w:r w:rsidRPr="005644E8">
        <w:rPr>
          <w:rFonts w:ascii="Blatant" w:hAnsi="Blatant"/>
          <w:b/>
          <w:color w:val="000000" w:themeColor="text1"/>
          <w:sz w:val="22"/>
          <w:szCs w:val="22"/>
          <w:lang w:val="es-ES"/>
        </w:rPr>
        <w:t>“EL PROVEEDOR”</w:t>
      </w:r>
      <w:r w:rsidRPr="00560B19">
        <w:rPr>
          <w:rFonts w:ascii="Blatant" w:hAnsi="Blatant"/>
          <w:color w:val="000000" w:themeColor="text1"/>
          <w:sz w:val="22"/>
          <w:szCs w:val="22"/>
          <w:lang w:val="es-ES"/>
        </w:rPr>
        <w:t>, puedan originar un retraso en el tiempo de entrega</w:t>
      </w:r>
      <w:r>
        <w:rPr>
          <w:rFonts w:ascii="Blatant" w:hAnsi="Blatant"/>
          <w:color w:val="000000" w:themeColor="text1"/>
          <w:sz w:val="22"/>
          <w:szCs w:val="22"/>
          <w:lang w:val="es-ES"/>
        </w:rPr>
        <w:t>,</w:t>
      </w:r>
      <w:r w:rsidRPr="00560B19">
        <w:rPr>
          <w:rFonts w:ascii="Blatant" w:hAnsi="Blatant"/>
          <w:color w:val="000000" w:themeColor="text1"/>
          <w:sz w:val="22"/>
          <w:szCs w:val="22"/>
          <w:lang w:val="es-ES"/>
        </w:rPr>
        <w:t xml:space="preserve"> para realizar el SUMINISTRO DE </w:t>
      </w:r>
      <w:r>
        <w:rPr>
          <w:rFonts w:ascii="Blatant" w:hAnsi="Blatant"/>
          <w:color w:val="000000" w:themeColor="text1"/>
          <w:sz w:val="22"/>
          <w:szCs w:val="22"/>
          <w:lang w:val="es-ES"/>
        </w:rPr>
        <w:t>---</w:t>
      </w:r>
      <w:r w:rsidRPr="00560B19">
        <w:rPr>
          <w:rFonts w:ascii="Blatant" w:hAnsi="Blatant"/>
          <w:color w:val="000000" w:themeColor="text1"/>
          <w:sz w:val="22"/>
          <w:szCs w:val="22"/>
          <w:lang w:val="es-ES"/>
        </w:rPr>
        <w:t xml:space="preserve">, solicitados por </w:t>
      </w:r>
      <w:r w:rsidRPr="005644E8">
        <w:rPr>
          <w:rFonts w:ascii="Blatant" w:hAnsi="Blatant"/>
          <w:b/>
          <w:color w:val="000000" w:themeColor="text1"/>
          <w:sz w:val="22"/>
          <w:szCs w:val="22"/>
          <w:lang w:val="es-ES"/>
        </w:rPr>
        <w:t>“EL INSTITUTO”</w:t>
      </w:r>
      <w:r w:rsidRPr="00560B19">
        <w:rPr>
          <w:rFonts w:ascii="Blatant" w:hAnsi="Blatant"/>
          <w:color w:val="000000" w:themeColor="text1"/>
          <w:sz w:val="22"/>
          <w:szCs w:val="22"/>
          <w:lang w:val="es-ES"/>
        </w:rPr>
        <w:t xml:space="preserve">, objeto del presente contrato. La prórroga deberá ser solicitada oportunamente por </w:t>
      </w:r>
      <w:r w:rsidRPr="005644E8">
        <w:rPr>
          <w:rFonts w:ascii="Blatant" w:hAnsi="Blatant"/>
          <w:b/>
          <w:color w:val="000000" w:themeColor="text1"/>
          <w:sz w:val="22"/>
          <w:szCs w:val="22"/>
          <w:lang w:val="es-ES"/>
        </w:rPr>
        <w:t>“EL PROVEEDOR”</w:t>
      </w:r>
      <w:r w:rsidRPr="00560B19">
        <w:rPr>
          <w:rFonts w:ascii="Blatant" w:hAnsi="Blatant"/>
          <w:color w:val="000000" w:themeColor="text1"/>
          <w:sz w:val="22"/>
          <w:szCs w:val="22"/>
          <w:lang w:val="es-ES"/>
        </w:rPr>
        <w:t xml:space="preserve">. Queda a criterio de </w:t>
      </w:r>
      <w:r w:rsidRPr="005644E8">
        <w:rPr>
          <w:rFonts w:ascii="Blatant" w:hAnsi="Blatant"/>
          <w:b/>
          <w:color w:val="000000" w:themeColor="text1"/>
          <w:sz w:val="22"/>
          <w:szCs w:val="22"/>
          <w:lang w:val="es-ES"/>
        </w:rPr>
        <w:t>“EL INSTITUTO”</w:t>
      </w:r>
      <w:r>
        <w:rPr>
          <w:rFonts w:ascii="Blatant" w:hAnsi="Blatant"/>
          <w:b/>
          <w:color w:val="000000" w:themeColor="text1"/>
          <w:sz w:val="22"/>
          <w:szCs w:val="22"/>
          <w:lang w:val="es-ES"/>
        </w:rPr>
        <w:t xml:space="preserve"> </w:t>
      </w:r>
      <w:r w:rsidRPr="00560B19">
        <w:rPr>
          <w:rFonts w:ascii="Blatant" w:hAnsi="Blatant"/>
          <w:color w:val="000000" w:themeColor="text1"/>
          <w:sz w:val="22"/>
          <w:szCs w:val="22"/>
          <w:lang w:val="es-ES"/>
        </w:rPr>
        <w:t xml:space="preserve">el conceder prórrogas al plazo de entrega establecido originalmente, previa solicitud presentada oportunamente y por escrito debidamente firmada por </w:t>
      </w:r>
      <w:r w:rsidRPr="005644E8">
        <w:rPr>
          <w:rFonts w:ascii="Blatant" w:hAnsi="Blatant"/>
          <w:b/>
          <w:color w:val="000000" w:themeColor="text1"/>
          <w:sz w:val="22"/>
          <w:szCs w:val="22"/>
          <w:lang w:val="es-ES"/>
        </w:rPr>
        <w:t>“EL PROVEEDOR”</w:t>
      </w:r>
      <w:r w:rsidRPr="00560B19">
        <w:rPr>
          <w:rFonts w:ascii="Blatant" w:hAnsi="Blatant"/>
          <w:color w:val="000000" w:themeColor="text1"/>
          <w:sz w:val="22"/>
          <w:szCs w:val="22"/>
          <w:lang w:val="es-ES"/>
        </w:rPr>
        <w:t xml:space="preserve"> o su representante legal en donde exponga y justifique las causas y circunstancias que ocasionaron la demora en el SUMINISTRO DE </w:t>
      </w:r>
      <w:r>
        <w:rPr>
          <w:rFonts w:ascii="Blatant" w:hAnsi="Blatant"/>
          <w:color w:val="000000" w:themeColor="text1"/>
          <w:sz w:val="22"/>
          <w:szCs w:val="22"/>
          <w:lang w:val="es-ES"/>
        </w:rPr>
        <w:t>---</w:t>
      </w:r>
      <w:r w:rsidRPr="00560B19">
        <w:rPr>
          <w:rFonts w:ascii="Blatant" w:hAnsi="Blatant"/>
          <w:color w:val="000000" w:themeColor="text1"/>
          <w:sz w:val="22"/>
          <w:szCs w:val="22"/>
          <w:lang w:val="es-ES"/>
        </w:rPr>
        <w:t xml:space="preserve">, solicitados por </w:t>
      </w:r>
      <w:r w:rsidRPr="005644E8">
        <w:rPr>
          <w:rFonts w:ascii="Blatant" w:hAnsi="Blatant"/>
          <w:b/>
          <w:color w:val="000000" w:themeColor="text1"/>
          <w:sz w:val="22"/>
          <w:szCs w:val="22"/>
          <w:lang w:val="es-ES"/>
        </w:rPr>
        <w:t>“EL INSTITUTO”</w:t>
      </w:r>
      <w:r w:rsidRPr="00560B19">
        <w:rPr>
          <w:rFonts w:ascii="Blatant" w:hAnsi="Blatant"/>
          <w:color w:val="000000" w:themeColor="text1"/>
          <w:sz w:val="22"/>
          <w:szCs w:val="22"/>
          <w:lang w:val="es-ES"/>
        </w:rPr>
        <w:t xml:space="preserve">, objeto del presente contrato. Lo anterior de conformidad con lo dispuesto en la fracción XV del artículo 46 de la Ley de Adquisiciones, Arrendamientos y </w:t>
      </w:r>
      <w:r>
        <w:rPr>
          <w:rFonts w:ascii="Blatant" w:hAnsi="Blatant"/>
          <w:color w:val="000000" w:themeColor="text1"/>
          <w:sz w:val="22"/>
          <w:szCs w:val="22"/>
          <w:lang w:val="es-ES"/>
        </w:rPr>
        <w:t xml:space="preserve">Contratación de Servicios del Estado </w:t>
      </w:r>
      <w:r w:rsidRPr="00560B19">
        <w:rPr>
          <w:rFonts w:ascii="Blatant" w:hAnsi="Blatant"/>
          <w:color w:val="000000" w:themeColor="text1"/>
          <w:sz w:val="22"/>
          <w:szCs w:val="22"/>
          <w:lang w:val="es-ES"/>
        </w:rPr>
        <w:t>de Nuevo León.</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 xml:space="preserve">DÉCIMA </w:t>
      </w:r>
      <w:r>
        <w:rPr>
          <w:rFonts w:ascii="Blatant" w:hAnsi="Blatant"/>
          <w:color w:val="000000" w:themeColor="text1"/>
          <w:sz w:val="22"/>
          <w:szCs w:val="22"/>
          <w:lang w:val="es-ES"/>
        </w:rPr>
        <w:t>SÉPTIMA</w:t>
      </w:r>
      <w:r w:rsidRPr="00560B19">
        <w:rPr>
          <w:rFonts w:ascii="Blatant" w:hAnsi="Blatant"/>
          <w:color w:val="000000" w:themeColor="text1"/>
          <w:sz w:val="22"/>
          <w:szCs w:val="22"/>
          <w:lang w:val="es-ES"/>
        </w:rPr>
        <w:t xml:space="preserve">.- </w:t>
      </w:r>
      <w:r>
        <w:rPr>
          <w:rFonts w:ascii="Blatant" w:hAnsi="Blatant"/>
          <w:color w:val="000000" w:themeColor="text1"/>
          <w:sz w:val="22"/>
          <w:szCs w:val="22"/>
          <w:lang w:val="es-ES"/>
        </w:rPr>
        <w:t xml:space="preserve">OBLIGACIONES: </w:t>
      </w:r>
      <w:r w:rsidRPr="00560B19">
        <w:rPr>
          <w:rFonts w:ascii="Blatant" w:hAnsi="Blatant"/>
          <w:color w:val="000000" w:themeColor="text1"/>
          <w:sz w:val="22"/>
          <w:szCs w:val="22"/>
          <w:lang w:val="es-ES"/>
        </w:rPr>
        <w:t xml:space="preserve">Son aplicables al presente Instrumento, en lo conducente, las disposiciones establecidas por la Ley de Adquisiciones, Arrendamientos y </w:t>
      </w:r>
      <w:r>
        <w:rPr>
          <w:rFonts w:ascii="Blatant" w:hAnsi="Blatant"/>
          <w:color w:val="000000" w:themeColor="text1"/>
          <w:sz w:val="22"/>
          <w:szCs w:val="22"/>
          <w:lang w:val="es-ES"/>
        </w:rPr>
        <w:t xml:space="preserve">Contratación de Servicios del Estado </w:t>
      </w:r>
      <w:r w:rsidRPr="00560B19">
        <w:rPr>
          <w:rFonts w:ascii="Blatant" w:hAnsi="Blatant"/>
          <w:color w:val="000000" w:themeColor="text1"/>
          <w:sz w:val="22"/>
          <w:szCs w:val="22"/>
          <w:lang w:val="es-ES"/>
        </w:rPr>
        <w:t>de Nuevo León, así como a lo dispuesto por los artículos 1998, 2001, 2002, 2004 y demás relativos del Código Civil vigente en el Estado de Nuevo León.</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 xml:space="preserve">DÉCIMA </w:t>
      </w:r>
      <w:r>
        <w:rPr>
          <w:rFonts w:ascii="Blatant" w:hAnsi="Blatant"/>
          <w:color w:val="000000" w:themeColor="text1"/>
          <w:sz w:val="22"/>
          <w:szCs w:val="22"/>
          <w:lang w:val="es-ES"/>
        </w:rPr>
        <w:t>OCTAVA</w:t>
      </w:r>
      <w:r w:rsidRPr="00560B19">
        <w:rPr>
          <w:rFonts w:ascii="Blatant" w:hAnsi="Blatant"/>
          <w:color w:val="000000" w:themeColor="text1"/>
          <w:sz w:val="22"/>
          <w:szCs w:val="22"/>
          <w:lang w:val="es-ES"/>
        </w:rPr>
        <w:t xml:space="preserve">.- </w:t>
      </w:r>
      <w:r>
        <w:rPr>
          <w:rFonts w:ascii="Blatant" w:hAnsi="Blatant"/>
          <w:color w:val="000000" w:themeColor="text1"/>
          <w:sz w:val="22"/>
          <w:szCs w:val="22"/>
          <w:lang w:val="es-ES"/>
        </w:rPr>
        <w:t xml:space="preserve">TRANSPARENCIA: </w:t>
      </w:r>
      <w:r w:rsidRPr="005644E8">
        <w:rPr>
          <w:rFonts w:ascii="Blatant" w:hAnsi="Blatant"/>
          <w:b/>
          <w:color w:val="000000" w:themeColor="text1"/>
          <w:sz w:val="22"/>
          <w:szCs w:val="22"/>
          <w:lang w:val="es-ES"/>
        </w:rPr>
        <w:t>“EL PROVEEDOR”</w:t>
      </w:r>
      <w:r w:rsidRPr="00560B19">
        <w:rPr>
          <w:rFonts w:ascii="Blatant" w:hAnsi="Blatant"/>
          <w:color w:val="000000" w:themeColor="text1"/>
          <w:sz w:val="22"/>
          <w:szCs w:val="22"/>
          <w:lang w:val="es-ES"/>
        </w:rPr>
        <w:t xml:space="preserve"> manifiesta conocer las obligaciones que al Gobierno del Estado de Nuevo León impone la Ley de Transparencia y Acceso a la Información Pública del Estado de Nuevo León publicada en fecha 01 de julio de 2016 en sus Artículos 3 fracción XLI y 95, y consiente la publicación en la página de internet del Gobierno del Estado de su nombre o razón social para la formalización del presente contrato, en tanto sean imprescindibles para cumplir con la</w:t>
      </w:r>
      <w:r>
        <w:rPr>
          <w:rFonts w:ascii="Blatant" w:hAnsi="Blatant"/>
          <w:color w:val="000000" w:themeColor="text1"/>
          <w:sz w:val="22"/>
          <w:szCs w:val="22"/>
          <w:lang w:val="es-ES"/>
        </w:rPr>
        <w:t>s citadas disposiciones legales; además,</w:t>
      </w:r>
      <w:r w:rsidRPr="00560B19">
        <w:rPr>
          <w:rFonts w:ascii="Blatant" w:hAnsi="Blatant"/>
          <w:color w:val="000000" w:themeColor="text1"/>
          <w:sz w:val="22"/>
          <w:szCs w:val="22"/>
          <w:lang w:val="es-ES"/>
        </w:rPr>
        <w:t xml:space="preserve"> </w:t>
      </w:r>
      <w:r w:rsidRPr="005644E8">
        <w:rPr>
          <w:rFonts w:ascii="Blatant" w:hAnsi="Blatant"/>
          <w:b/>
          <w:color w:val="000000" w:themeColor="text1"/>
          <w:sz w:val="22"/>
          <w:szCs w:val="22"/>
          <w:lang w:val="es-ES"/>
        </w:rPr>
        <w:t>“EL PROVEEDOR”</w:t>
      </w:r>
      <w:r w:rsidRPr="00560B19">
        <w:rPr>
          <w:rFonts w:ascii="Blatant" w:hAnsi="Blatant"/>
          <w:color w:val="000000" w:themeColor="text1"/>
          <w:sz w:val="22"/>
          <w:szCs w:val="22"/>
          <w:lang w:val="es-ES"/>
        </w:rPr>
        <w:t xml:space="preserve"> se obliga a proporcionar a la Contraloría y Transparencia Gubernamental, toda aquella información o documentación que le sea requerida por dicho Órgano de Control, lo anterior de conformidad a lo señalado en el artículo 120 y demás relativos del Reglamento de la Ley de Adquisiciones, Arrendamientos y </w:t>
      </w:r>
      <w:r>
        <w:rPr>
          <w:rFonts w:ascii="Blatant" w:hAnsi="Blatant"/>
          <w:color w:val="000000" w:themeColor="text1"/>
          <w:sz w:val="22"/>
          <w:szCs w:val="22"/>
          <w:lang w:val="es-ES"/>
        </w:rPr>
        <w:t xml:space="preserve">Contratación de Servicios del Estado </w:t>
      </w:r>
      <w:r w:rsidRPr="00560B19">
        <w:rPr>
          <w:rFonts w:ascii="Blatant" w:hAnsi="Blatant"/>
          <w:color w:val="000000" w:themeColor="text1"/>
          <w:sz w:val="22"/>
          <w:szCs w:val="22"/>
          <w:lang w:val="es-ES"/>
        </w:rPr>
        <w:t>de Nuevo León.</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Pr>
          <w:rFonts w:ascii="Blatant" w:hAnsi="Blatant"/>
          <w:color w:val="000000" w:themeColor="text1"/>
          <w:sz w:val="22"/>
          <w:szCs w:val="22"/>
          <w:lang w:val="es-ES"/>
        </w:rPr>
        <w:t>DÉCIMA NOVENA</w:t>
      </w:r>
      <w:r w:rsidRPr="00560B19">
        <w:rPr>
          <w:rFonts w:ascii="Blatant" w:hAnsi="Blatant"/>
          <w:color w:val="000000" w:themeColor="text1"/>
          <w:sz w:val="22"/>
          <w:szCs w:val="22"/>
          <w:lang w:val="es-ES"/>
        </w:rPr>
        <w:t>.-</w:t>
      </w:r>
      <w:r>
        <w:rPr>
          <w:rFonts w:ascii="Blatant" w:hAnsi="Blatant"/>
          <w:color w:val="000000" w:themeColor="text1"/>
          <w:sz w:val="22"/>
          <w:szCs w:val="22"/>
          <w:lang w:val="es-ES"/>
        </w:rPr>
        <w:t xml:space="preserve"> JURISDICCIÓN:</w:t>
      </w:r>
      <w:r w:rsidRPr="00560B19">
        <w:rPr>
          <w:rFonts w:ascii="Blatant" w:hAnsi="Blatant"/>
          <w:color w:val="000000" w:themeColor="text1"/>
          <w:sz w:val="22"/>
          <w:szCs w:val="22"/>
          <w:lang w:val="es-ES"/>
        </w:rPr>
        <w:t xml:space="preserve"> Para la resolución de cualquier conflicto que pudiera surgir con motivo de la interpretación o cumplimiento de las anteriores cláusulas y salvo la opción por mutuo acuerdo de recurrir a la decisión arbitral, ambas partes se someten a la jurisdicción de las autoridades y Tribunales competentes de la Ciudad de Monterrey, N.L, renunciando desde ahora a la competencia de las autoridades que pudieran corresponderles en razón del fuero en sus domicilios presentes o futuros.</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Pr>
          <w:rFonts w:ascii="Blatant" w:hAnsi="Blatant"/>
          <w:color w:val="000000" w:themeColor="text1"/>
          <w:sz w:val="22"/>
          <w:szCs w:val="22"/>
          <w:lang w:val="es-ES"/>
        </w:rPr>
        <w:t>VIGÉSIMA</w:t>
      </w:r>
      <w:r w:rsidRPr="00560B19">
        <w:rPr>
          <w:rFonts w:ascii="Blatant" w:hAnsi="Blatant"/>
          <w:color w:val="000000" w:themeColor="text1"/>
          <w:sz w:val="22"/>
          <w:szCs w:val="22"/>
          <w:lang w:val="es-ES"/>
        </w:rPr>
        <w:t xml:space="preserve">.- </w:t>
      </w:r>
      <w:r>
        <w:rPr>
          <w:rFonts w:ascii="Blatant" w:hAnsi="Blatant"/>
          <w:color w:val="000000" w:themeColor="text1"/>
          <w:sz w:val="22"/>
          <w:szCs w:val="22"/>
          <w:lang w:val="es-ES"/>
        </w:rPr>
        <w:t xml:space="preserve">MANIFESTACIÓN DE VOLUNTADES: </w:t>
      </w:r>
      <w:r w:rsidRPr="00560B19">
        <w:rPr>
          <w:rFonts w:ascii="Blatant" w:hAnsi="Blatant"/>
          <w:color w:val="000000" w:themeColor="text1"/>
          <w:sz w:val="22"/>
          <w:szCs w:val="22"/>
          <w:lang w:val="es-ES"/>
        </w:rPr>
        <w:t>Las partes convienen que este Contrato contiene su voluntad expresa en cuanto a lo que en el mismo se especifica, por consiguiente, cualquier otro Convenio, Contrato o arreglo en forma verbal o escrita que se haya elaborado o que tácitamente pudiera implicarse, queda desde ahora sin efectos; las posteriores modificaciones que se hagan a éste documento deberán ser por escrito y firmadas por ambas partes.</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Habiendo sido leído el presente Contrato por las partes y enteradas del contenido y alcance legal de cada una de sus estipulaciones, lo firman en presencia de dos testigos que lo suscriben en la ciudad de Monterrey, Nuevo León a los ___ días del mes de ______ de</w:t>
      </w:r>
      <w:r>
        <w:rPr>
          <w:rFonts w:ascii="Blatant" w:hAnsi="Blatant"/>
          <w:color w:val="000000" w:themeColor="text1"/>
          <w:sz w:val="22"/>
          <w:szCs w:val="22"/>
          <w:lang w:val="es-ES"/>
        </w:rPr>
        <w:t>l 2023.</w:t>
      </w:r>
    </w:p>
    <w:p w:rsidR="000252C4" w:rsidRPr="00560B19" w:rsidRDefault="000252C4" w:rsidP="000252C4">
      <w:pPr>
        <w:ind w:firstLine="4"/>
        <w:jc w:val="both"/>
        <w:rPr>
          <w:rFonts w:ascii="Blatant" w:hAnsi="Blatant"/>
          <w:color w:val="000000" w:themeColor="text1"/>
          <w:sz w:val="22"/>
          <w:szCs w:val="22"/>
          <w:lang w:val="es-ES"/>
        </w:rPr>
      </w:pPr>
    </w:p>
    <w:p w:rsidR="000252C4" w:rsidRPr="00560B19" w:rsidRDefault="000252C4" w:rsidP="000252C4">
      <w:pPr>
        <w:ind w:firstLine="4"/>
        <w:jc w:val="center"/>
        <w:rPr>
          <w:rFonts w:ascii="Blatant" w:hAnsi="Blatant"/>
          <w:color w:val="000000" w:themeColor="text1"/>
          <w:sz w:val="22"/>
          <w:szCs w:val="22"/>
          <w:lang w:val="es-ES"/>
        </w:rPr>
      </w:pPr>
    </w:p>
    <w:p w:rsidR="000252C4" w:rsidRPr="00560B19" w:rsidRDefault="000252C4" w:rsidP="000252C4">
      <w:pPr>
        <w:ind w:firstLine="4"/>
        <w:jc w:val="center"/>
        <w:rPr>
          <w:rFonts w:ascii="Blatant" w:hAnsi="Blatant"/>
          <w:color w:val="000000" w:themeColor="text1"/>
          <w:sz w:val="22"/>
          <w:szCs w:val="22"/>
          <w:lang w:val="es-ES"/>
        </w:rPr>
      </w:pPr>
      <w:r w:rsidRPr="00560B19">
        <w:rPr>
          <w:rFonts w:ascii="Blatant" w:hAnsi="Blatant"/>
          <w:color w:val="000000" w:themeColor="text1"/>
          <w:sz w:val="22"/>
          <w:szCs w:val="22"/>
          <w:lang w:val="es-ES"/>
        </w:rPr>
        <w:t>“EL CONTRATANTE”</w:t>
      </w:r>
    </w:p>
    <w:p w:rsidR="000252C4" w:rsidRPr="00560B19" w:rsidRDefault="000252C4" w:rsidP="000252C4">
      <w:pPr>
        <w:ind w:firstLine="4"/>
        <w:jc w:val="center"/>
        <w:rPr>
          <w:rFonts w:ascii="Blatant" w:hAnsi="Blatant"/>
          <w:color w:val="000000" w:themeColor="text1"/>
          <w:sz w:val="22"/>
          <w:szCs w:val="22"/>
          <w:lang w:val="es-ES"/>
        </w:rPr>
      </w:pPr>
      <w:r>
        <w:rPr>
          <w:rFonts w:ascii="Blatant" w:hAnsi="Blatant"/>
          <w:color w:val="000000" w:themeColor="text1"/>
          <w:sz w:val="22"/>
          <w:szCs w:val="22"/>
          <w:lang w:val="es-ES"/>
        </w:rPr>
        <w:t>-------</w:t>
      </w:r>
      <w:r w:rsidRPr="00560B19">
        <w:rPr>
          <w:rFonts w:ascii="Blatant" w:hAnsi="Blatant"/>
          <w:color w:val="000000" w:themeColor="text1"/>
          <w:sz w:val="22"/>
          <w:szCs w:val="22"/>
          <w:lang w:val="es-ES"/>
        </w:rPr>
        <w:t xml:space="preserve"> DEL INSTITUTO DE LA VIVIENDA DE NUEVO LEÓN “IVNL”</w:t>
      </w:r>
    </w:p>
    <w:p w:rsidR="000252C4" w:rsidRPr="00560B19" w:rsidRDefault="000252C4" w:rsidP="000252C4">
      <w:pPr>
        <w:ind w:firstLine="4"/>
        <w:jc w:val="center"/>
        <w:rPr>
          <w:rFonts w:ascii="Blatant" w:hAnsi="Blatant"/>
          <w:color w:val="000000" w:themeColor="text1"/>
          <w:sz w:val="22"/>
          <w:szCs w:val="22"/>
          <w:lang w:val="es-ES"/>
        </w:rPr>
      </w:pPr>
    </w:p>
    <w:p w:rsidR="000252C4" w:rsidRPr="00560B19" w:rsidRDefault="000252C4" w:rsidP="000252C4">
      <w:pPr>
        <w:ind w:firstLine="4"/>
        <w:jc w:val="center"/>
        <w:rPr>
          <w:rFonts w:ascii="Blatant" w:hAnsi="Blatant"/>
          <w:color w:val="000000" w:themeColor="text1"/>
          <w:sz w:val="22"/>
          <w:szCs w:val="22"/>
          <w:lang w:val="es-ES"/>
        </w:rPr>
      </w:pPr>
      <w:r w:rsidRPr="00560B19">
        <w:rPr>
          <w:rFonts w:ascii="Blatant" w:hAnsi="Blatant"/>
          <w:color w:val="000000" w:themeColor="text1"/>
          <w:sz w:val="22"/>
          <w:szCs w:val="22"/>
          <w:lang w:val="es-ES"/>
        </w:rPr>
        <w:t>C. _____________</w:t>
      </w:r>
    </w:p>
    <w:p w:rsidR="000252C4" w:rsidRPr="00560B19" w:rsidRDefault="000252C4" w:rsidP="000252C4">
      <w:pPr>
        <w:ind w:firstLine="4"/>
        <w:jc w:val="center"/>
        <w:rPr>
          <w:rFonts w:ascii="Blatant" w:hAnsi="Blatant"/>
          <w:color w:val="000000" w:themeColor="text1"/>
          <w:sz w:val="22"/>
          <w:szCs w:val="22"/>
          <w:lang w:val="es-ES"/>
        </w:rPr>
      </w:pPr>
      <w:r w:rsidRPr="00560B19">
        <w:rPr>
          <w:rFonts w:ascii="Blatant" w:hAnsi="Blatant"/>
          <w:color w:val="000000" w:themeColor="text1"/>
          <w:sz w:val="22"/>
          <w:szCs w:val="22"/>
          <w:lang w:val="es-ES"/>
        </w:rPr>
        <w:t xml:space="preserve"> </w:t>
      </w:r>
    </w:p>
    <w:p w:rsidR="000252C4" w:rsidRPr="00560B19" w:rsidRDefault="000252C4" w:rsidP="000252C4">
      <w:pPr>
        <w:ind w:firstLine="4"/>
        <w:jc w:val="center"/>
        <w:rPr>
          <w:rFonts w:ascii="Blatant" w:hAnsi="Blatant"/>
          <w:color w:val="000000" w:themeColor="text1"/>
          <w:sz w:val="22"/>
          <w:szCs w:val="22"/>
          <w:lang w:val="es-ES"/>
        </w:rPr>
      </w:pPr>
    </w:p>
    <w:p w:rsidR="000252C4" w:rsidRPr="00560B19" w:rsidRDefault="000252C4" w:rsidP="000252C4">
      <w:pPr>
        <w:ind w:firstLine="4"/>
        <w:jc w:val="center"/>
        <w:rPr>
          <w:rFonts w:ascii="Blatant" w:hAnsi="Blatant"/>
          <w:color w:val="000000" w:themeColor="text1"/>
          <w:sz w:val="22"/>
          <w:szCs w:val="22"/>
          <w:lang w:val="es-ES"/>
        </w:rPr>
      </w:pPr>
      <w:r w:rsidRPr="005644E8">
        <w:rPr>
          <w:rFonts w:ascii="Blatant" w:hAnsi="Blatant"/>
          <w:b/>
          <w:color w:val="000000" w:themeColor="text1"/>
          <w:sz w:val="22"/>
          <w:szCs w:val="22"/>
          <w:lang w:val="es-ES"/>
        </w:rPr>
        <w:t>“EL PROVEEDOR”</w:t>
      </w:r>
    </w:p>
    <w:p w:rsidR="000252C4" w:rsidRPr="00560B19" w:rsidRDefault="000252C4" w:rsidP="000252C4">
      <w:pPr>
        <w:ind w:firstLine="4"/>
        <w:jc w:val="center"/>
        <w:rPr>
          <w:rFonts w:ascii="Blatant" w:hAnsi="Blatant"/>
          <w:color w:val="000000" w:themeColor="text1"/>
          <w:sz w:val="22"/>
          <w:szCs w:val="22"/>
          <w:lang w:val="es-ES"/>
        </w:rPr>
      </w:pPr>
      <w:r w:rsidRPr="00560B19">
        <w:rPr>
          <w:rFonts w:ascii="Blatant" w:hAnsi="Blatant"/>
          <w:color w:val="000000" w:themeColor="text1"/>
          <w:sz w:val="22"/>
          <w:szCs w:val="22"/>
          <w:lang w:val="es-ES"/>
        </w:rPr>
        <w:t>_____________________, S.A. DE C.V.</w:t>
      </w:r>
    </w:p>
    <w:p w:rsidR="000252C4" w:rsidRPr="00560B19" w:rsidRDefault="000252C4" w:rsidP="000252C4">
      <w:pPr>
        <w:ind w:firstLine="4"/>
        <w:jc w:val="center"/>
        <w:rPr>
          <w:rFonts w:ascii="Blatant" w:hAnsi="Blatant"/>
          <w:color w:val="000000" w:themeColor="text1"/>
          <w:sz w:val="22"/>
          <w:szCs w:val="22"/>
          <w:lang w:val="es-ES"/>
        </w:rPr>
      </w:pPr>
    </w:p>
    <w:p w:rsidR="000252C4" w:rsidRPr="00560B19" w:rsidRDefault="000252C4" w:rsidP="000252C4">
      <w:pPr>
        <w:ind w:firstLine="4"/>
        <w:jc w:val="center"/>
        <w:rPr>
          <w:rFonts w:ascii="Blatant" w:hAnsi="Blatant"/>
          <w:color w:val="000000" w:themeColor="text1"/>
          <w:sz w:val="22"/>
          <w:szCs w:val="22"/>
          <w:lang w:val="es-ES"/>
        </w:rPr>
      </w:pPr>
      <w:r w:rsidRPr="00560B19">
        <w:rPr>
          <w:rFonts w:ascii="Blatant" w:hAnsi="Blatant"/>
          <w:color w:val="000000" w:themeColor="text1"/>
          <w:sz w:val="22"/>
          <w:szCs w:val="22"/>
          <w:lang w:val="es-ES"/>
        </w:rPr>
        <w:t>C. _____________</w:t>
      </w:r>
    </w:p>
    <w:p w:rsidR="000252C4" w:rsidRPr="00560B19" w:rsidRDefault="000252C4" w:rsidP="000252C4">
      <w:pPr>
        <w:ind w:firstLine="4"/>
        <w:jc w:val="center"/>
        <w:rPr>
          <w:rFonts w:ascii="Blatant" w:hAnsi="Blatant"/>
          <w:color w:val="000000" w:themeColor="text1"/>
          <w:sz w:val="22"/>
          <w:szCs w:val="22"/>
          <w:lang w:val="es-ES"/>
        </w:rPr>
      </w:pPr>
    </w:p>
    <w:p w:rsidR="000252C4" w:rsidRDefault="000252C4" w:rsidP="000252C4">
      <w:pPr>
        <w:ind w:firstLine="4"/>
        <w:jc w:val="center"/>
        <w:rPr>
          <w:rFonts w:ascii="Blatant" w:hAnsi="Blatant"/>
          <w:color w:val="000000" w:themeColor="text1"/>
          <w:sz w:val="22"/>
          <w:szCs w:val="22"/>
          <w:lang w:val="es-ES"/>
        </w:rPr>
      </w:pPr>
    </w:p>
    <w:p w:rsidR="000252C4" w:rsidRPr="00560B19" w:rsidRDefault="000252C4" w:rsidP="000252C4">
      <w:pPr>
        <w:ind w:firstLine="4"/>
        <w:jc w:val="center"/>
        <w:rPr>
          <w:rFonts w:ascii="Blatant" w:hAnsi="Blatant"/>
          <w:color w:val="000000" w:themeColor="text1"/>
          <w:sz w:val="22"/>
          <w:szCs w:val="22"/>
          <w:lang w:val="es-ES"/>
        </w:rPr>
      </w:pPr>
      <w:r w:rsidRPr="00560B19">
        <w:rPr>
          <w:rFonts w:ascii="Blatant" w:hAnsi="Blatant"/>
          <w:color w:val="000000" w:themeColor="text1"/>
          <w:sz w:val="22"/>
          <w:szCs w:val="22"/>
          <w:lang w:val="es-ES"/>
        </w:rPr>
        <w:tab/>
        <w:t>TESTIGO</w:t>
      </w:r>
      <w:r w:rsidRPr="00560B19">
        <w:rPr>
          <w:rFonts w:ascii="Blatant" w:hAnsi="Blatant"/>
          <w:color w:val="000000" w:themeColor="text1"/>
          <w:sz w:val="22"/>
          <w:szCs w:val="22"/>
          <w:lang w:val="es-ES"/>
        </w:rPr>
        <w:tab/>
      </w:r>
      <w:r w:rsidRPr="00560B19">
        <w:rPr>
          <w:rFonts w:ascii="Blatant" w:hAnsi="Blatant"/>
          <w:color w:val="000000" w:themeColor="text1"/>
          <w:sz w:val="22"/>
          <w:szCs w:val="22"/>
          <w:lang w:val="es-ES"/>
        </w:rPr>
        <w:tab/>
      </w:r>
      <w:r w:rsidRPr="00560B19">
        <w:rPr>
          <w:rFonts w:ascii="Blatant" w:hAnsi="Blatant"/>
          <w:color w:val="000000" w:themeColor="text1"/>
          <w:sz w:val="22"/>
          <w:szCs w:val="22"/>
          <w:lang w:val="es-ES"/>
        </w:rPr>
        <w:tab/>
      </w:r>
      <w:r w:rsidRPr="00560B19">
        <w:rPr>
          <w:rFonts w:ascii="Blatant" w:hAnsi="Blatant"/>
          <w:color w:val="000000" w:themeColor="text1"/>
          <w:sz w:val="22"/>
          <w:szCs w:val="22"/>
          <w:lang w:val="es-ES"/>
        </w:rPr>
        <w:tab/>
      </w:r>
      <w:r w:rsidRPr="00560B19">
        <w:rPr>
          <w:rFonts w:ascii="Blatant" w:hAnsi="Blatant"/>
          <w:color w:val="000000" w:themeColor="text1"/>
          <w:sz w:val="22"/>
          <w:szCs w:val="22"/>
          <w:lang w:val="es-ES"/>
        </w:rPr>
        <w:tab/>
      </w:r>
      <w:r w:rsidRPr="00560B19">
        <w:rPr>
          <w:rFonts w:ascii="Blatant" w:hAnsi="Blatant"/>
          <w:color w:val="000000" w:themeColor="text1"/>
          <w:sz w:val="22"/>
          <w:szCs w:val="22"/>
          <w:lang w:val="es-ES"/>
        </w:rPr>
        <w:tab/>
      </w:r>
      <w:r w:rsidRPr="00560B19">
        <w:rPr>
          <w:rFonts w:ascii="Blatant" w:hAnsi="Blatant"/>
          <w:color w:val="000000" w:themeColor="text1"/>
          <w:sz w:val="22"/>
          <w:szCs w:val="22"/>
          <w:lang w:val="es-ES"/>
        </w:rPr>
        <w:tab/>
        <w:t xml:space="preserve">    TESTIGO</w:t>
      </w:r>
    </w:p>
    <w:p w:rsidR="000252C4" w:rsidRPr="00560B19" w:rsidRDefault="000252C4" w:rsidP="000252C4">
      <w:pPr>
        <w:ind w:firstLine="4"/>
        <w:jc w:val="center"/>
        <w:rPr>
          <w:rFonts w:ascii="Blatant" w:hAnsi="Blatant"/>
          <w:color w:val="000000" w:themeColor="text1"/>
          <w:sz w:val="22"/>
          <w:szCs w:val="22"/>
          <w:lang w:val="es-ES"/>
        </w:rPr>
      </w:pPr>
    </w:p>
    <w:p w:rsidR="000252C4" w:rsidRDefault="000252C4" w:rsidP="000252C4">
      <w:pPr>
        <w:ind w:firstLine="4"/>
        <w:jc w:val="center"/>
        <w:rPr>
          <w:rFonts w:ascii="Blatant" w:hAnsi="Blatant"/>
          <w:color w:val="000000" w:themeColor="text1"/>
          <w:sz w:val="22"/>
          <w:szCs w:val="22"/>
          <w:lang w:val="es-ES"/>
        </w:rPr>
      </w:pPr>
      <w:r w:rsidRPr="00560B19">
        <w:rPr>
          <w:rFonts w:ascii="Blatant" w:hAnsi="Blatant"/>
          <w:color w:val="000000" w:themeColor="text1"/>
          <w:sz w:val="22"/>
          <w:szCs w:val="22"/>
          <w:lang w:val="es-ES"/>
        </w:rPr>
        <w:tab/>
        <w:t>LIC. _________________</w:t>
      </w:r>
      <w:r w:rsidRPr="00560B19">
        <w:rPr>
          <w:rFonts w:ascii="Blatant" w:hAnsi="Blatant"/>
          <w:color w:val="000000" w:themeColor="text1"/>
          <w:sz w:val="22"/>
          <w:szCs w:val="22"/>
          <w:lang w:val="es-ES"/>
        </w:rPr>
        <w:tab/>
      </w:r>
      <w:r w:rsidRPr="00560B19">
        <w:rPr>
          <w:rFonts w:ascii="Blatant" w:hAnsi="Blatant"/>
          <w:color w:val="000000" w:themeColor="text1"/>
          <w:sz w:val="22"/>
          <w:szCs w:val="22"/>
          <w:lang w:val="es-ES"/>
        </w:rPr>
        <w:tab/>
      </w:r>
      <w:r w:rsidRPr="00560B19">
        <w:rPr>
          <w:rFonts w:ascii="Blatant" w:hAnsi="Blatant"/>
          <w:color w:val="000000" w:themeColor="text1"/>
          <w:sz w:val="22"/>
          <w:szCs w:val="22"/>
          <w:lang w:val="es-ES"/>
        </w:rPr>
        <w:tab/>
      </w:r>
      <w:r w:rsidRPr="00560B19">
        <w:rPr>
          <w:rFonts w:ascii="Blatant" w:hAnsi="Blatant"/>
          <w:color w:val="000000" w:themeColor="text1"/>
          <w:sz w:val="22"/>
          <w:szCs w:val="22"/>
          <w:lang w:val="es-ES"/>
        </w:rPr>
        <w:tab/>
        <w:t>LIC. ________________</w:t>
      </w:r>
    </w:p>
    <w:p w:rsidR="000252C4" w:rsidRDefault="000252C4" w:rsidP="000252C4">
      <w:pPr>
        <w:ind w:firstLine="4"/>
        <w:jc w:val="center"/>
        <w:rPr>
          <w:rFonts w:ascii="Blatant" w:hAnsi="Blatant"/>
          <w:color w:val="000000" w:themeColor="text1"/>
          <w:sz w:val="22"/>
          <w:szCs w:val="22"/>
          <w:lang w:val="es-ES"/>
        </w:rPr>
      </w:pPr>
    </w:p>
    <w:p w:rsidR="000252C4" w:rsidRDefault="000252C4" w:rsidP="000252C4">
      <w:pPr>
        <w:ind w:firstLine="4"/>
        <w:jc w:val="center"/>
        <w:rPr>
          <w:rFonts w:ascii="Blatant" w:hAnsi="Blatant"/>
          <w:color w:val="000000" w:themeColor="text1"/>
          <w:sz w:val="22"/>
          <w:szCs w:val="22"/>
          <w:lang w:val="es-ES"/>
        </w:rPr>
      </w:pPr>
    </w:p>
    <w:p w:rsidR="000252C4" w:rsidRDefault="000252C4" w:rsidP="000252C4">
      <w:pPr>
        <w:ind w:firstLine="4"/>
        <w:jc w:val="center"/>
        <w:rPr>
          <w:rFonts w:ascii="Blatant" w:hAnsi="Blatant"/>
          <w:color w:val="000000" w:themeColor="text1"/>
          <w:sz w:val="22"/>
          <w:szCs w:val="22"/>
          <w:lang w:val="es-ES"/>
        </w:rPr>
      </w:pPr>
    </w:p>
    <w:p w:rsidR="000252C4" w:rsidRDefault="000252C4" w:rsidP="000252C4">
      <w:pPr>
        <w:ind w:firstLine="4"/>
        <w:jc w:val="center"/>
        <w:rPr>
          <w:rFonts w:ascii="Blatant" w:hAnsi="Blatant"/>
          <w:color w:val="000000" w:themeColor="text1"/>
          <w:sz w:val="22"/>
          <w:szCs w:val="22"/>
          <w:lang w:val="es-ES"/>
        </w:rPr>
      </w:pPr>
    </w:p>
    <w:p w:rsidR="000252C4" w:rsidRDefault="000252C4" w:rsidP="000252C4">
      <w:pPr>
        <w:ind w:firstLine="4"/>
        <w:jc w:val="center"/>
        <w:rPr>
          <w:rFonts w:ascii="Blatant" w:hAnsi="Blatant"/>
          <w:color w:val="000000" w:themeColor="text1"/>
          <w:sz w:val="22"/>
          <w:szCs w:val="22"/>
          <w:lang w:val="es-ES"/>
        </w:rPr>
      </w:pPr>
    </w:p>
    <w:p w:rsidR="000252C4" w:rsidRPr="00560B19" w:rsidRDefault="000252C4" w:rsidP="000252C4">
      <w:pPr>
        <w:ind w:firstLine="4"/>
        <w:jc w:val="center"/>
        <w:rPr>
          <w:rFonts w:ascii="Blatant" w:hAnsi="Blatant"/>
          <w:color w:val="000000" w:themeColor="text1"/>
          <w:sz w:val="22"/>
          <w:szCs w:val="22"/>
          <w:lang w:val="es-ES"/>
        </w:rPr>
      </w:pPr>
    </w:p>
    <w:p w:rsidR="000252C4" w:rsidRPr="00560B19" w:rsidRDefault="000252C4" w:rsidP="000252C4">
      <w:pPr>
        <w:ind w:firstLine="4"/>
        <w:jc w:val="both"/>
        <w:rPr>
          <w:rFonts w:ascii="Blatant" w:hAnsi="Blatant"/>
          <w:color w:val="000000" w:themeColor="text1"/>
          <w:sz w:val="22"/>
          <w:szCs w:val="22"/>
          <w:lang w:val="es-ES"/>
        </w:rPr>
      </w:pPr>
      <w:r w:rsidRPr="00560B19">
        <w:rPr>
          <w:rFonts w:ascii="Blatant" w:hAnsi="Blatant"/>
          <w:color w:val="000000" w:themeColor="text1"/>
          <w:sz w:val="22"/>
          <w:szCs w:val="22"/>
          <w:lang w:val="es-ES"/>
        </w:rPr>
        <w:t xml:space="preserve">Hoja de firmas perteneciente al modelo del contrato, de la </w:t>
      </w:r>
      <w:r w:rsidR="00670BA1">
        <w:rPr>
          <w:rFonts w:ascii="Blatant" w:hAnsi="Blatant"/>
          <w:color w:val="000000" w:themeColor="text1"/>
          <w:sz w:val="22"/>
          <w:szCs w:val="22"/>
          <w:lang w:val="es-ES"/>
        </w:rPr>
        <w:t xml:space="preserve">Invitación Restringida </w:t>
      </w:r>
      <w:r w:rsidRPr="00560B19">
        <w:rPr>
          <w:rFonts w:ascii="Blatant" w:hAnsi="Blatant"/>
          <w:color w:val="000000" w:themeColor="text1"/>
          <w:sz w:val="22"/>
          <w:szCs w:val="22"/>
          <w:lang w:val="es-ES"/>
        </w:rPr>
        <w:t>No. XXXXXXXXXX relativo al</w:t>
      </w:r>
      <w:r>
        <w:rPr>
          <w:rFonts w:ascii="Blatant" w:hAnsi="Blatant"/>
          <w:color w:val="000000" w:themeColor="text1"/>
          <w:sz w:val="22"/>
          <w:szCs w:val="22"/>
          <w:lang w:val="es-ES"/>
        </w:rPr>
        <w:t xml:space="preserve"> SUMINISTRO DE --------</w:t>
      </w:r>
      <w:r w:rsidRPr="00560B19">
        <w:rPr>
          <w:rFonts w:ascii="Blatant" w:hAnsi="Blatant"/>
          <w:color w:val="000000" w:themeColor="text1"/>
          <w:sz w:val="22"/>
          <w:szCs w:val="22"/>
          <w:lang w:val="es-ES"/>
        </w:rPr>
        <w:t>, solicitadas por el INSTITUTO DE LA VIVIENDA DE NUEVO LEÓN “IVNL”.</w:t>
      </w:r>
    </w:p>
    <w:p w:rsidR="0067726C" w:rsidRPr="0067726C" w:rsidRDefault="0067726C" w:rsidP="000252C4">
      <w:pPr>
        <w:ind w:firstLine="4"/>
        <w:jc w:val="center"/>
        <w:rPr>
          <w:rFonts w:ascii="Blatant" w:hAnsi="Blatant"/>
          <w:color w:val="000000" w:themeColor="text1"/>
          <w:sz w:val="20"/>
          <w:szCs w:val="20"/>
          <w:lang w:val="es-ES"/>
        </w:rPr>
      </w:pPr>
    </w:p>
    <w:sectPr w:rsidR="0067726C" w:rsidRPr="0067726C" w:rsidSect="00AB0243">
      <w:headerReference w:type="default" r:id="rId25"/>
      <w:footerReference w:type="default" r:id="rId26"/>
      <w:pgSz w:w="12240" w:h="15840" w:code="1"/>
      <w:pgMar w:top="2552" w:right="1701" w:bottom="2269" w:left="1701" w:header="708" w:footer="13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0F54" w16cex:dateUtc="2022-03-25T00:26:00Z"/>
  <w16cex:commentExtensible w16cex:durableId="25E8117D" w16cex:dateUtc="2022-03-25T16:01:00Z"/>
  <w16cex:commentExtensible w16cex:durableId="25E80F55" w16cex:dateUtc="2022-03-25T00:27:00Z"/>
  <w16cex:commentExtensible w16cex:durableId="25E816A4" w16cex:dateUtc="2022-03-25T16:23:00Z"/>
  <w16cex:commentExtensible w16cex:durableId="25E80F56" w16cex:dateUtc="2022-03-25T04:10:00Z"/>
  <w16cex:commentExtensible w16cex:durableId="25E816B2" w16cex:dateUtc="2022-03-25T16:23:00Z"/>
  <w16cex:commentExtensible w16cex:durableId="25E80F57" w16cex:dateUtc="2022-03-25T03:58:00Z"/>
  <w16cex:commentExtensible w16cex:durableId="25E80F58" w16cex:dateUtc="2022-03-25T03:59:00Z"/>
  <w16cex:commentExtensible w16cex:durableId="25E80F59" w16cex:dateUtc="2022-03-25T03:59:00Z"/>
  <w16cex:commentExtensible w16cex:durableId="25E80F5A" w16cex:dateUtc="2022-03-25T03:59:00Z"/>
  <w16cex:commentExtensible w16cex:durableId="25E81A8B" w16cex:dateUtc="2022-03-25T16:40:00Z"/>
  <w16cex:commentExtensible w16cex:durableId="25E80F5B" w16cex:dateUtc="2022-03-25T04:07:00Z"/>
  <w16cex:commentExtensible w16cex:durableId="25E81AA3" w16cex:dateUtc="2022-03-25T16:40:00Z"/>
  <w16cex:commentExtensible w16cex:durableId="25E80F5C" w16cex:dateUtc="2022-03-25T04:11:00Z"/>
  <w16cex:commentExtensible w16cex:durableId="25E81AB8" w16cex:dateUtc="2022-03-25T16:40:00Z"/>
  <w16cex:commentExtensible w16cex:durableId="25E80F5D" w16cex:dateUtc="2022-03-23T00:56:00Z"/>
  <w16cex:commentExtensible w16cex:durableId="25E81AF3" w16cex:dateUtc="2022-03-25T16:41:00Z"/>
  <w16cex:commentExtensible w16cex:durableId="25E81BDF" w16cex:dateUtc="2022-03-25T1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6A4452" w16cid:durableId="25E80F54"/>
  <w16cid:commentId w16cid:paraId="5ABE36E3" w16cid:durableId="25E8117D"/>
  <w16cid:commentId w16cid:paraId="2F972F9A" w16cid:durableId="25E80F55"/>
  <w16cid:commentId w16cid:paraId="024E9546" w16cid:durableId="25E816A4"/>
  <w16cid:commentId w16cid:paraId="7BE1F20D" w16cid:durableId="25E80F56"/>
  <w16cid:commentId w16cid:paraId="0E9BADAF" w16cid:durableId="25E816B2"/>
  <w16cid:commentId w16cid:paraId="7557DAEE" w16cid:durableId="25E80F57"/>
  <w16cid:commentId w16cid:paraId="1124B825" w16cid:durableId="25E80F58"/>
  <w16cid:commentId w16cid:paraId="017172DF" w16cid:durableId="25E80F59"/>
  <w16cid:commentId w16cid:paraId="45E425D3" w16cid:durableId="25E80F5A"/>
  <w16cid:commentId w16cid:paraId="612B2866" w16cid:durableId="25E81A8B"/>
  <w16cid:commentId w16cid:paraId="1B7D08EC" w16cid:durableId="25E80F5B"/>
  <w16cid:commentId w16cid:paraId="6DEA9F3E" w16cid:durableId="25E81AA3"/>
  <w16cid:commentId w16cid:paraId="68B31E39" w16cid:durableId="25E80F5C"/>
  <w16cid:commentId w16cid:paraId="5398B51D" w16cid:durableId="25E81AB8"/>
  <w16cid:commentId w16cid:paraId="16F7B5E0" w16cid:durableId="25E80F5D"/>
  <w16cid:commentId w16cid:paraId="30E92590" w16cid:durableId="25E81AF3"/>
  <w16cid:commentId w16cid:paraId="746BD67F" w16cid:durableId="25E81BD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E2E" w:rsidRDefault="00707E2E" w:rsidP="00EE40F4">
      <w:r>
        <w:separator/>
      </w:r>
    </w:p>
  </w:endnote>
  <w:endnote w:type="continuationSeparator" w:id="0">
    <w:p w:rsidR="00707E2E" w:rsidRDefault="00707E2E" w:rsidP="00EE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atant">
    <w:panose1 w:val="00000000000000000000"/>
    <w:charset w:val="00"/>
    <w:family w:val="modern"/>
    <w:notTrueType/>
    <w:pitch w:val="variable"/>
    <w:sig w:usb0="80000007" w:usb1="50000008"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F0" w:rsidRDefault="004125F0" w:rsidP="00AB0243">
    <w:pPr>
      <w:pStyle w:val="Piedepgina"/>
      <w:jc w:val="right"/>
      <w:rPr>
        <w:rFonts w:ascii="Arial" w:hAnsi="Arial" w:cs="Arial"/>
        <w:bCs/>
        <w:sz w:val="16"/>
        <w:szCs w:val="16"/>
      </w:rPr>
    </w:pPr>
    <w:r>
      <w:rPr>
        <w:noProof/>
        <w:lang w:eastAsia="es-MX"/>
      </w:rPr>
      <w:drawing>
        <wp:anchor distT="0" distB="0" distL="114300" distR="114300" simplePos="0" relativeHeight="251658240" behindDoc="1" locked="0" layoutInCell="1" allowOverlap="1" wp14:anchorId="1B1FCF25" wp14:editId="2E5A89AC">
          <wp:simplePos x="0" y="0"/>
          <wp:positionH relativeFrom="page">
            <wp:align>right</wp:align>
          </wp:positionH>
          <wp:positionV relativeFrom="paragraph">
            <wp:posOffset>54264</wp:posOffset>
          </wp:positionV>
          <wp:extent cx="7771765" cy="1347868"/>
          <wp:effectExtent l="0" t="0" r="635" b="508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extLst>
                      <a:ext uri="{28A0092B-C50C-407E-A947-70E740481C1C}">
                        <a14:useLocalDpi xmlns:a14="http://schemas.microsoft.com/office/drawing/2010/main" val="0"/>
                      </a:ext>
                    </a:extLst>
                  </a:blip>
                  <a:srcRect t="86596"/>
                  <a:stretch/>
                </pic:blipFill>
                <pic:spPr bwMode="auto">
                  <a:xfrm>
                    <a:off x="0" y="0"/>
                    <a:ext cx="7771765" cy="13478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6646">
      <w:rPr>
        <w:rFonts w:ascii="Arial" w:hAnsi="Arial" w:cs="Arial"/>
        <w:sz w:val="16"/>
        <w:szCs w:val="16"/>
      </w:rPr>
      <w:t xml:space="preserve">Página </w:t>
    </w:r>
    <w:r w:rsidRPr="00206646">
      <w:rPr>
        <w:rFonts w:ascii="Arial" w:hAnsi="Arial" w:cs="Arial"/>
        <w:bCs/>
        <w:sz w:val="16"/>
        <w:szCs w:val="16"/>
      </w:rPr>
      <w:fldChar w:fldCharType="begin"/>
    </w:r>
    <w:r w:rsidRPr="00206646">
      <w:rPr>
        <w:rFonts w:ascii="Arial" w:hAnsi="Arial" w:cs="Arial"/>
        <w:bCs/>
        <w:sz w:val="16"/>
        <w:szCs w:val="16"/>
      </w:rPr>
      <w:instrText>PAGE</w:instrText>
    </w:r>
    <w:r w:rsidRPr="00206646">
      <w:rPr>
        <w:rFonts w:ascii="Arial" w:hAnsi="Arial" w:cs="Arial"/>
        <w:bCs/>
        <w:sz w:val="16"/>
        <w:szCs w:val="16"/>
      </w:rPr>
      <w:fldChar w:fldCharType="separate"/>
    </w:r>
    <w:r w:rsidR="00707E2E">
      <w:rPr>
        <w:rFonts w:ascii="Arial" w:hAnsi="Arial" w:cs="Arial"/>
        <w:bCs/>
        <w:noProof/>
        <w:sz w:val="16"/>
        <w:szCs w:val="16"/>
      </w:rPr>
      <w:t>1</w:t>
    </w:r>
    <w:r w:rsidRPr="00206646">
      <w:rPr>
        <w:rFonts w:ascii="Arial" w:hAnsi="Arial" w:cs="Arial"/>
        <w:bCs/>
        <w:sz w:val="16"/>
        <w:szCs w:val="16"/>
      </w:rPr>
      <w:fldChar w:fldCharType="end"/>
    </w:r>
    <w:r w:rsidRPr="00206646">
      <w:rPr>
        <w:rFonts w:ascii="Arial" w:hAnsi="Arial" w:cs="Arial"/>
        <w:sz w:val="16"/>
        <w:szCs w:val="16"/>
      </w:rPr>
      <w:t xml:space="preserve"> de </w:t>
    </w:r>
    <w:r w:rsidRPr="00206646">
      <w:rPr>
        <w:rFonts w:ascii="Arial" w:hAnsi="Arial" w:cs="Arial"/>
        <w:bCs/>
        <w:sz w:val="16"/>
        <w:szCs w:val="16"/>
      </w:rPr>
      <w:fldChar w:fldCharType="begin"/>
    </w:r>
    <w:r w:rsidRPr="00206646">
      <w:rPr>
        <w:rFonts w:ascii="Arial" w:hAnsi="Arial" w:cs="Arial"/>
        <w:bCs/>
        <w:sz w:val="16"/>
        <w:szCs w:val="16"/>
      </w:rPr>
      <w:instrText>NUMPAGES</w:instrText>
    </w:r>
    <w:r w:rsidRPr="00206646">
      <w:rPr>
        <w:rFonts w:ascii="Arial" w:hAnsi="Arial" w:cs="Arial"/>
        <w:bCs/>
        <w:sz w:val="16"/>
        <w:szCs w:val="16"/>
      </w:rPr>
      <w:fldChar w:fldCharType="separate"/>
    </w:r>
    <w:r w:rsidR="00707E2E">
      <w:rPr>
        <w:rFonts w:ascii="Arial" w:hAnsi="Arial" w:cs="Arial"/>
        <w:bCs/>
        <w:noProof/>
        <w:sz w:val="16"/>
        <w:szCs w:val="16"/>
      </w:rPr>
      <w:t>1</w:t>
    </w:r>
    <w:r w:rsidRPr="00206646">
      <w:rPr>
        <w:rFonts w:ascii="Arial" w:hAnsi="Arial" w:cs="Arial"/>
        <w:bCs/>
        <w:sz w:val="16"/>
        <w:szCs w:val="16"/>
      </w:rPr>
      <w:fldChar w:fldCharType="end"/>
    </w:r>
  </w:p>
  <w:p w:rsidR="004125F0" w:rsidRDefault="004125F0" w:rsidP="00FD6CC4">
    <w:pPr>
      <w:pStyle w:val="Piedepgina"/>
      <w:jc w:val="right"/>
      <w:rPr>
        <w:rFonts w:ascii="Arial" w:hAnsi="Arial" w:cs="Arial"/>
        <w:bCs/>
        <w:sz w:val="16"/>
        <w:szCs w:val="16"/>
      </w:rPr>
    </w:pPr>
  </w:p>
  <w:p w:rsidR="004125F0" w:rsidRPr="00206646" w:rsidRDefault="004125F0" w:rsidP="00FD6CC4">
    <w:pPr>
      <w:pStyle w:val="Piedepgina"/>
      <w:jc w:val="right"/>
      <w:rPr>
        <w:rFonts w:ascii="Arial" w:hAnsi="Arial" w:cs="Arial"/>
        <w:bCs/>
        <w:sz w:val="16"/>
        <w:szCs w:val="16"/>
      </w:rPr>
    </w:pPr>
  </w:p>
  <w:p w:rsidR="004125F0" w:rsidRDefault="004125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E2E" w:rsidRDefault="00707E2E" w:rsidP="00EE40F4">
      <w:r>
        <w:separator/>
      </w:r>
    </w:p>
  </w:footnote>
  <w:footnote w:type="continuationSeparator" w:id="0">
    <w:p w:rsidR="00707E2E" w:rsidRDefault="00707E2E" w:rsidP="00EE40F4">
      <w:r>
        <w:continuationSeparator/>
      </w:r>
    </w:p>
  </w:footnote>
  <w:footnote w:id="1">
    <w:p w:rsidR="004125F0" w:rsidRPr="00F30849" w:rsidRDefault="004125F0">
      <w:pPr>
        <w:pStyle w:val="Textonotapie"/>
        <w:rPr>
          <w:sz w:val="18"/>
        </w:rPr>
      </w:pPr>
      <w:r w:rsidRPr="00182125">
        <w:rPr>
          <w:rStyle w:val="Refdenotaalpie"/>
          <w:sz w:val="18"/>
        </w:rPr>
        <w:footnoteRef/>
      </w:r>
      <w:r w:rsidRPr="00182125">
        <w:rPr>
          <w:sz w:val="18"/>
        </w:rPr>
        <w:t xml:space="preserve"> </w:t>
      </w:r>
      <w:r w:rsidRPr="00F30849">
        <w:rPr>
          <w:sz w:val="18"/>
        </w:rPr>
        <w:t xml:space="preserve">Publicada en el Periódico Oficial del Estado de Nuevo León el 27 de marzo de 2013 y sus reformas. </w:t>
      </w:r>
    </w:p>
  </w:footnote>
  <w:footnote w:id="2">
    <w:p w:rsidR="004125F0" w:rsidRPr="00F30849" w:rsidRDefault="004125F0">
      <w:pPr>
        <w:pStyle w:val="Textonotapie"/>
        <w:rPr>
          <w:sz w:val="18"/>
        </w:rPr>
      </w:pPr>
      <w:r w:rsidRPr="00F30849">
        <w:rPr>
          <w:rStyle w:val="Refdenotaalpie"/>
          <w:sz w:val="18"/>
        </w:rPr>
        <w:footnoteRef/>
      </w:r>
      <w:r w:rsidRPr="00F30849">
        <w:rPr>
          <w:sz w:val="18"/>
        </w:rPr>
        <w:t xml:space="preserve"> Publicado en el Periódico Oficial del Estado de Nuevo León el 22 de octubre de 2014 y sus reformas.</w:t>
      </w:r>
    </w:p>
  </w:footnote>
  <w:footnote w:id="3">
    <w:p w:rsidR="004125F0" w:rsidRDefault="004125F0">
      <w:pPr>
        <w:pStyle w:val="Textonotapie"/>
      </w:pPr>
      <w:r w:rsidRPr="00F30849">
        <w:rPr>
          <w:rStyle w:val="Refdenotaalpie"/>
          <w:sz w:val="18"/>
        </w:rPr>
        <w:footnoteRef/>
      </w:r>
      <w:r w:rsidRPr="00F30849">
        <w:rPr>
          <w:sz w:val="18"/>
        </w:rPr>
        <w:t xml:space="preserve"> Publicada en el Periódico Oficial del Estado </w:t>
      </w:r>
      <w:r>
        <w:rPr>
          <w:sz w:val="18"/>
        </w:rPr>
        <w:t>de Nuevo León el 11 de enero</w:t>
      </w:r>
      <w:r w:rsidRPr="00F30849">
        <w:rPr>
          <w:sz w:val="18"/>
        </w:rPr>
        <w:t xml:space="preserve"> de</w:t>
      </w:r>
      <w:r>
        <w:rPr>
          <w:sz w:val="18"/>
        </w:rPr>
        <w:t>l</w:t>
      </w:r>
      <w:r w:rsidRPr="00F30849">
        <w:rPr>
          <w:sz w:val="18"/>
        </w:rPr>
        <w:t xml:space="preserve"> 202</w:t>
      </w:r>
      <w:r>
        <w:rPr>
          <w:sz w:val="18"/>
        </w:rPr>
        <w:t>3</w:t>
      </w:r>
      <w:r w:rsidRPr="00F30849">
        <w:rPr>
          <w:sz w:val="18"/>
        </w:rPr>
        <w:t>.</w:t>
      </w:r>
      <w:r w:rsidRPr="00182125">
        <w:rPr>
          <w:sz w:val="18"/>
        </w:rPr>
        <w:t xml:space="preserve"> </w:t>
      </w:r>
    </w:p>
  </w:footnote>
  <w:footnote w:id="4">
    <w:p w:rsidR="004125F0" w:rsidRPr="00FA6071" w:rsidRDefault="004125F0">
      <w:pPr>
        <w:pStyle w:val="Textonotapie"/>
      </w:pPr>
      <w:r w:rsidRPr="00FA6071">
        <w:rPr>
          <w:rStyle w:val="Refdenotaalpie"/>
        </w:rPr>
        <w:footnoteRef/>
      </w:r>
      <w:r w:rsidRPr="00FA6071">
        <w:t xml:space="preserve"> Publicada en el Periódico Oficial del Estado de Nuevo León el 18 de noviembre de 1994 y sus reformas.</w:t>
      </w:r>
    </w:p>
  </w:footnote>
  <w:footnote w:id="5">
    <w:p w:rsidR="004125F0" w:rsidRPr="00FA6071" w:rsidRDefault="004125F0">
      <w:pPr>
        <w:pStyle w:val="Textonotapie"/>
      </w:pPr>
      <w:r w:rsidRPr="00FA6071">
        <w:rPr>
          <w:rStyle w:val="Refdenotaalpie"/>
        </w:rPr>
        <w:footnoteRef/>
      </w:r>
      <w:r w:rsidRPr="00FA6071">
        <w:t xml:space="preserve"> Publicado en el Periódico Oficial del Estado de Nuevo León el 6 de julio de 1935 y sus reformas.</w:t>
      </w:r>
    </w:p>
  </w:footnote>
  <w:footnote w:id="6">
    <w:p w:rsidR="004125F0" w:rsidRPr="00B44A5D" w:rsidRDefault="004125F0">
      <w:pPr>
        <w:pStyle w:val="Textonotapie"/>
        <w:rPr>
          <w:highlight w:val="yellow"/>
        </w:rPr>
      </w:pPr>
      <w:r w:rsidRPr="00FA6071">
        <w:rPr>
          <w:rStyle w:val="Refdenotaalpie"/>
        </w:rPr>
        <w:footnoteRef/>
      </w:r>
      <w:r w:rsidRPr="00FA6071">
        <w:t xml:space="preserve"> Publicado en el Periódico Oficial del Estado de Nuevo León el 3 de febrero de 1973 y sus reformas.</w:t>
      </w:r>
    </w:p>
  </w:footnote>
  <w:footnote w:id="7">
    <w:p w:rsidR="004125F0" w:rsidRPr="00FA6071" w:rsidRDefault="004125F0">
      <w:pPr>
        <w:pStyle w:val="Textonotapie"/>
      </w:pPr>
      <w:r w:rsidRPr="00FA6071">
        <w:rPr>
          <w:rStyle w:val="Refdenotaalpie"/>
        </w:rPr>
        <w:footnoteRef/>
      </w:r>
      <w:r w:rsidRPr="00FA6071">
        <w:t xml:space="preserve"> Publicado en el Periódico Oficial del Estado de Nuevo León el 30 de noviembre de 1984 y sus reformas</w:t>
      </w:r>
    </w:p>
  </w:footnote>
  <w:footnote w:id="8">
    <w:p w:rsidR="004125F0" w:rsidRDefault="004125F0">
      <w:pPr>
        <w:pStyle w:val="Textonotapie"/>
      </w:pPr>
      <w:r w:rsidRPr="00FA6071">
        <w:rPr>
          <w:rStyle w:val="Refdenotaalpie"/>
        </w:rPr>
        <w:footnoteRef/>
      </w:r>
      <w:r w:rsidRPr="00FA6071">
        <w:t xml:space="preserve"> Publicada en el Periódico Oficial del Estado de Nuevo León el 2 de octubre de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F0" w:rsidRDefault="004125F0" w:rsidP="00345047">
    <w:pPr>
      <w:pStyle w:val="Encabezado"/>
      <w:jc w:val="center"/>
    </w:pPr>
    <w:r>
      <w:rPr>
        <w:noProof/>
        <w:lang w:eastAsia="es-MX"/>
      </w:rPr>
      <w:drawing>
        <wp:anchor distT="0" distB="0" distL="114300" distR="114300" simplePos="0" relativeHeight="251660288" behindDoc="1" locked="0" layoutInCell="1" allowOverlap="1" wp14:anchorId="79A6868C" wp14:editId="0484A0D3">
          <wp:simplePos x="0" y="0"/>
          <wp:positionH relativeFrom="page">
            <wp:align>left</wp:align>
          </wp:positionH>
          <wp:positionV relativeFrom="paragraph">
            <wp:posOffset>-449580</wp:posOffset>
          </wp:positionV>
          <wp:extent cx="7802412" cy="1492250"/>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9432" cy="1495505"/>
                  </a:xfrm>
                  <a:prstGeom prst="rect">
                    <a:avLst/>
                  </a:prstGeom>
                  <a:noFill/>
                </pic:spPr>
              </pic:pic>
            </a:graphicData>
          </a:graphic>
          <wp14:sizeRelH relativeFrom="page">
            <wp14:pctWidth>0</wp14:pctWidth>
          </wp14:sizeRelH>
          <wp14:sizeRelV relativeFrom="page">
            <wp14:pctHeight>0</wp14:pctHeight>
          </wp14:sizeRelV>
        </wp:anchor>
      </w:drawing>
    </w:r>
  </w:p>
  <w:p w:rsidR="004125F0" w:rsidRDefault="004125F0" w:rsidP="00345047">
    <w:pPr>
      <w:pStyle w:val="Encabezado"/>
      <w:jc w:val="center"/>
    </w:pPr>
  </w:p>
  <w:p w:rsidR="004125F0" w:rsidRDefault="004125F0" w:rsidP="00345047">
    <w:pPr>
      <w:pStyle w:val="Encabezado"/>
      <w:jc w:val="center"/>
    </w:pPr>
  </w:p>
  <w:p w:rsidR="004125F0" w:rsidRDefault="004125F0" w:rsidP="00345047">
    <w:pPr>
      <w:pStyle w:val="Encabezado"/>
      <w:jc w:val="center"/>
    </w:pPr>
  </w:p>
  <w:p w:rsidR="004125F0" w:rsidRDefault="004125F0" w:rsidP="00345047">
    <w:pPr>
      <w:pStyle w:val="Encabezado"/>
      <w:jc w:val="center"/>
    </w:pPr>
  </w:p>
  <w:p w:rsidR="004125F0" w:rsidRDefault="004125F0" w:rsidP="00FD6CC4">
    <w:pPr>
      <w:jc w:val="center"/>
      <w:rPr>
        <w:rFonts w:ascii="Blatant" w:hAnsi="Blatant"/>
        <w:sz w:val="14"/>
        <w:szCs w:val="22"/>
      </w:rPr>
    </w:pPr>
    <w:r w:rsidRPr="00D50B22">
      <w:rPr>
        <w:rFonts w:ascii="Blatant" w:hAnsi="Blatant"/>
        <w:sz w:val="14"/>
        <w:szCs w:val="22"/>
      </w:rPr>
      <w:t>BASES PARA EL CONCURSO POR INVITACIÓN RESTRINGIDA NO. IVNL-</w:t>
    </w:r>
    <w:r w:rsidRPr="00B956F6">
      <w:rPr>
        <w:rFonts w:ascii="Blatant" w:hAnsi="Blatant"/>
        <w:sz w:val="14"/>
        <w:szCs w:val="22"/>
      </w:rPr>
      <w:t>DAF-CRM-</w:t>
    </w:r>
    <w:r>
      <w:rPr>
        <w:rFonts w:ascii="Blatant" w:hAnsi="Blatant"/>
        <w:sz w:val="14"/>
        <w:szCs w:val="22"/>
      </w:rPr>
      <w:t>CI-</w:t>
    </w:r>
    <w:r w:rsidRPr="00B956F6">
      <w:rPr>
        <w:rFonts w:ascii="Blatant" w:hAnsi="Blatant"/>
        <w:sz w:val="14"/>
        <w:szCs w:val="22"/>
      </w:rPr>
      <w:t>001/2</w:t>
    </w:r>
    <w:r>
      <w:rPr>
        <w:rFonts w:ascii="Blatant" w:hAnsi="Blatant"/>
        <w:sz w:val="14"/>
        <w:szCs w:val="22"/>
      </w:rPr>
      <w:t>023</w:t>
    </w:r>
    <w:r w:rsidRPr="00FD6CC4">
      <w:rPr>
        <w:rFonts w:ascii="Blatant" w:hAnsi="Blatant"/>
        <w:sz w:val="14"/>
        <w:szCs w:val="22"/>
      </w:rPr>
      <w:t xml:space="preserve"> RELATIVA </w:t>
    </w:r>
  </w:p>
  <w:p w:rsidR="004125F0" w:rsidRDefault="004125F0" w:rsidP="00FD6CC4">
    <w:pPr>
      <w:jc w:val="center"/>
      <w:rPr>
        <w:rFonts w:ascii="Blatant" w:hAnsi="Blatant"/>
        <w:sz w:val="14"/>
        <w:szCs w:val="22"/>
      </w:rPr>
    </w:pPr>
    <w:r w:rsidRPr="00FD6CC4">
      <w:rPr>
        <w:rFonts w:ascii="Blatant" w:hAnsi="Blatant"/>
        <w:sz w:val="14"/>
        <w:szCs w:val="22"/>
      </w:rPr>
      <w:t xml:space="preserve">AL </w:t>
    </w:r>
    <w:r>
      <w:rPr>
        <w:rFonts w:ascii="Blatant" w:hAnsi="Blatant"/>
        <w:sz w:val="14"/>
        <w:szCs w:val="22"/>
      </w:rPr>
      <w:t xml:space="preserve">SUMINISTRO DE EQUIPO DE CÓMPUTO E IMPRESIÓN </w:t>
    </w:r>
  </w:p>
  <w:p w:rsidR="004125F0" w:rsidRDefault="004125F0" w:rsidP="00FD6CC4">
    <w:pPr>
      <w:jc w:val="center"/>
      <w:rPr>
        <w:rFonts w:ascii="Blatant" w:hAnsi="Blatant"/>
        <w:sz w:val="14"/>
        <w:szCs w:val="22"/>
      </w:rPr>
    </w:pPr>
    <w:r>
      <w:rPr>
        <w:rFonts w:ascii="Blatant" w:hAnsi="Blatant"/>
        <w:sz w:val="14"/>
        <w:szCs w:val="22"/>
      </w:rPr>
      <w:t xml:space="preserve">PARA EL INSTITUTO DE LA VIVIENDA DE NUEVO LEÓN “IVNL”  </w:t>
    </w:r>
  </w:p>
  <w:p w:rsidR="004125F0" w:rsidRPr="00FD6CC4" w:rsidRDefault="004125F0" w:rsidP="00FD6CC4">
    <w:pPr>
      <w:jc w:val="center"/>
      <w:rPr>
        <w:rFonts w:ascii="Blatant" w:hAnsi="Blatant"/>
        <w:sz w:val="14"/>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2E3"/>
    <w:multiLevelType w:val="hybridMultilevel"/>
    <w:tmpl w:val="1764D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DB601D"/>
    <w:multiLevelType w:val="hybridMultilevel"/>
    <w:tmpl w:val="12DCCB50"/>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DEB19E6"/>
    <w:multiLevelType w:val="hybridMultilevel"/>
    <w:tmpl w:val="6A5A9D54"/>
    <w:lvl w:ilvl="0" w:tplc="051C6776">
      <w:start w:val="1"/>
      <w:numFmt w:val="lowerLetter"/>
      <w:lvlText w:val="%1)"/>
      <w:lvlJc w:val="left"/>
      <w:pPr>
        <w:ind w:left="720" w:hanging="360"/>
      </w:pPr>
      <w:rPr>
        <w:rFonts w:ascii="Arial" w:hAnsi="Arial" w:cs="Times New Roman" w:hint="default"/>
        <w:b w:val="0"/>
        <w:strike w:val="0"/>
        <w:dstrike w:val="0"/>
        <w:color w:val="000000"/>
        <w:sz w:val="2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C9233DC"/>
    <w:multiLevelType w:val="hybridMultilevel"/>
    <w:tmpl w:val="1C94D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371B1"/>
    <w:multiLevelType w:val="hybridMultilevel"/>
    <w:tmpl w:val="EA08DEDE"/>
    <w:lvl w:ilvl="0" w:tplc="DC10DB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7F60D2"/>
    <w:multiLevelType w:val="hybridMultilevel"/>
    <w:tmpl w:val="489E5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85B4D"/>
    <w:multiLevelType w:val="hybridMultilevel"/>
    <w:tmpl w:val="3606DC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BA84DC5"/>
    <w:multiLevelType w:val="hybridMultilevel"/>
    <w:tmpl w:val="A4F83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6E075C"/>
    <w:multiLevelType w:val="hybridMultilevel"/>
    <w:tmpl w:val="ADFE5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9B764E"/>
    <w:multiLevelType w:val="hybridMultilevel"/>
    <w:tmpl w:val="C1B867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1523CA"/>
    <w:multiLevelType w:val="hybridMultilevel"/>
    <w:tmpl w:val="48AC6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1183E7B"/>
    <w:multiLevelType w:val="hybridMultilevel"/>
    <w:tmpl w:val="468E31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9F4A32"/>
    <w:multiLevelType w:val="hybridMultilevel"/>
    <w:tmpl w:val="67300C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854770"/>
    <w:multiLevelType w:val="hybridMultilevel"/>
    <w:tmpl w:val="54361C50"/>
    <w:lvl w:ilvl="0" w:tplc="0340F3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CE4FBA"/>
    <w:multiLevelType w:val="hybridMultilevel"/>
    <w:tmpl w:val="BE22A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0217F"/>
    <w:multiLevelType w:val="hybridMultilevel"/>
    <w:tmpl w:val="651C37DC"/>
    <w:lvl w:ilvl="0" w:tplc="860E51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615B6A"/>
    <w:multiLevelType w:val="hybridMultilevel"/>
    <w:tmpl w:val="7D6036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20B511E"/>
    <w:multiLevelType w:val="hybridMultilevel"/>
    <w:tmpl w:val="5C2C6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4D4408A"/>
    <w:multiLevelType w:val="hybridMultilevel"/>
    <w:tmpl w:val="F626C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3820E6"/>
    <w:multiLevelType w:val="hybridMultilevel"/>
    <w:tmpl w:val="69A2D1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D7895"/>
    <w:multiLevelType w:val="hybridMultilevel"/>
    <w:tmpl w:val="26AA8FF4"/>
    <w:lvl w:ilvl="0" w:tplc="1DF0F40C">
      <w:start w:val="1"/>
      <w:numFmt w:val="low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5"/>
  </w:num>
  <w:num w:numId="2">
    <w:abstractNumId w:val="20"/>
  </w:num>
  <w:num w:numId="3">
    <w:abstractNumId w:val="11"/>
  </w:num>
  <w:num w:numId="4">
    <w:abstractNumId w:val="19"/>
  </w:num>
  <w:num w:numId="5">
    <w:abstractNumId w:val="3"/>
  </w:num>
  <w:num w:numId="6">
    <w:abstractNumId w:val="9"/>
  </w:num>
  <w:num w:numId="7">
    <w:abstractNumId w:val="7"/>
  </w:num>
  <w:num w:numId="8">
    <w:abstractNumId w:val="16"/>
  </w:num>
  <w:num w:numId="9">
    <w:abstractNumId w:val="6"/>
  </w:num>
  <w:num w:numId="10">
    <w:abstractNumId w:val="12"/>
  </w:num>
  <w:num w:numId="11">
    <w:abstractNumId w:val="10"/>
  </w:num>
  <w:num w:numId="12">
    <w:abstractNumId w:val="17"/>
  </w:num>
  <w:num w:numId="13">
    <w:abstractNumId w:val="0"/>
  </w:num>
  <w:num w:numId="14">
    <w:abstractNumId w:val="4"/>
  </w:num>
  <w:num w:numId="15">
    <w:abstractNumId w:val="18"/>
  </w:num>
  <w:num w:numId="16">
    <w:abstractNumId w:val="13"/>
  </w:num>
  <w:num w:numId="17">
    <w:abstractNumId w:val="14"/>
  </w:num>
  <w:num w:numId="18">
    <w:abstractNumId w:val="5"/>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HERNANDEZ">
    <w15:presenceInfo w15:providerId="None" w15:userId="J.HERNA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F4"/>
    <w:rsid w:val="00000485"/>
    <w:rsid w:val="00000C1A"/>
    <w:rsid w:val="00001378"/>
    <w:rsid w:val="000037EE"/>
    <w:rsid w:val="000055AC"/>
    <w:rsid w:val="00005841"/>
    <w:rsid w:val="000058AF"/>
    <w:rsid w:val="00007366"/>
    <w:rsid w:val="000107D8"/>
    <w:rsid w:val="00011058"/>
    <w:rsid w:val="0001160B"/>
    <w:rsid w:val="000128C3"/>
    <w:rsid w:val="00013EBB"/>
    <w:rsid w:val="00015E62"/>
    <w:rsid w:val="00021E24"/>
    <w:rsid w:val="00023445"/>
    <w:rsid w:val="000245B3"/>
    <w:rsid w:val="000252C4"/>
    <w:rsid w:val="00025D6C"/>
    <w:rsid w:val="00027685"/>
    <w:rsid w:val="00031D3C"/>
    <w:rsid w:val="00032380"/>
    <w:rsid w:val="000342B3"/>
    <w:rsid w:val="00035DEE"/>
    <w:rsid w:val="00036009"/>
    <w:rsid w:val="000368CD"/>
    <w:rsid w:val="000379CA"/>
    <w:rsid w:val="000400CE"/>
    <w:rsid w:val="000417BB"/>
    <w:rsid w:val="00041FE6"/>
    <w:rsid w:val="00042995"/>
    <w:rsid w:val="000432F3"/>
    <w:rsid w:val="00046FD9"/>
    <w:rsid w:val="00047DF0"/>
    <w:rsid w:val="00047F35"/>
    <w:rsid w:val="00050910"/>
    <w:rsid w:val="00051D2A"/>
    <w:rsid w:val="00054092"/>
    <w:rsid w:val="000553B9"/>
    <w:rsid w:val="00055883"/>
    <w:rsid w:val="000560CF"/>
    <w:rsid w:val="00056E11"/>
    <w:rsid w:val="00056E76"/>
    <w:rsid w:val="000577DB"/>
    <w:rsid w:val="00060CF4"/>
    <w:rsid w:val="000613D4"/>
    <w:rsid w:val="000628F2"/>
    <w:rsid w:val="00063269"/>
    <w:rsid w:val="00064971"/>
    <w:rsid w:val="00065914"/>
    <w:rsid w:val="00065C09"/>
    <w:rsid w:val="0006782F"/>
    <w:rsid w:val="0007100B"/>
    <w:rsid w:val="000716A9"/>
    <w:rsid w:val="000832F8"/>
    <w:rsid w:val="00085FB9"/>
    <w:rsid w:val="000919B4"/>
    <w:rsid w:val="00093A77"/>
    <w:rsid w:val="00093DF8"/>
    <w:rsid w:val="00094A77"/>
    <w:rsid w:val="00094BEC"/>
    <w:rsid w:val="0009543E"/>
    <w:rsid w:val="000954C0"/>
    <w:rsid w:val="00095EE6"/>
    <w:rsid w:val="000B07C2"/>
    <w:rsid w:val="000B30BD"/>
    <w:rsid w:val="000B4A56"/>
    <w:rsid w:val="000B58FE"/>
    <w:rsid w:val="000B6A74"/>
    <w:rsid w:val="000B7228"/>
    <w:rsid w:val="000B7C5B"/>
    <w:rsid w:val="000C0297"/>
    <w:rsid w:val="000C1A8B"/>
    <w:rsid w:val="000C1D82"/>
    <w:rsid w:val="000C2FE4"/>
    <w:rsid w:val="000C3E12"/>
    <w:rsid w:val="000D1A06"/>
    <w:rsid w:val="000D270D"/>
    <w:rsid w:val="000D38A6"/>
    <w:rsid w:val="000D4127"/>
    <w:rsid w:val="000D4C80"/>
    <w:rsid w:val="000D4DFB"/>
    <w:rsid w:val="000D5372"/>
    <w:rsid w:val="000D53EC"/>
    <w:rsid w:val="000D5A23"/>
    <w:rsid w:val="000D6622"/>
    <w:rsid w:val="000D72F1"/>
    <w:rsid w:val="000D7320"/>
    <w:rsid w:val="000E057E"/>
    <w:rsid w:val="000E15AC"/>
    <w:rsid w:val="000E2C4C"/>
    <w:rsid w:val="000F0251"/>
    <w:rsid w:val="000F1732"/>
    <w:rsid w:val="000F4DC1"/>
    <w:rsid w:val="000F59FB"/>
    <w:rsid w:val="000F667F"/>
    <w:rsid w:val="000F7F87"/>
    <w:rsid w:val="0010114E"/>
    <w:rsid w:val="00105D44"/>
    <w:rsid w:val="001119D3"/>
    <w:rsid w:val="00112681"/>
    <w:rsid w:val="00113177"/>
    <w:rsid w:val="0011383B"/>
    <w:rsid w:val="00120AE7"/>
    <w:rsid w:val="00120EC3"/>
    <w:rsid w:val="001214F6"/>
    <w:rsid w:val="00122E1D"/>
    <w:rsid w:val="001242A0"/>
    <w:rsid w:val="0012431F"/>
    <w:rsid w:val="0012434A"/>
    <w:rsid w:val="001250DD"/>
    <w:rsid w:val="001252A7"/>
    <w:rsid w:val="00125A6D"/>
    <w:rsid w:val="001260A1"/>
    <w:rsid w:val="001279E3"/>
    <w:rsid w:val="00127DBC"/>
    <w:rsid w:val="00130229"/>
    <w:rsid w:val="001302C4"/>
    <w:rsid w:val="0013115A"/>
    <w:rsid w:val="001322DB"/>
    <w:rsid w:val="001331F1"/>
    <w:rsid w:val="00133DF8"/>
    <w:rsid w:val="00134E6F"/>
    <w:rsid w:val="001352FD"/>
    <w:rsid w:val="00135643"/>
    <w:rsid w:val="0013564A"/>
    <w:rsid w:val="00140278"/>
    <w:rsid w:val="001407F0"/>
    <w:rsid w:val="001422FF"/>
    <w:rsid w:val="00143058"/>
    <w:rsid w:val="00143706"/>
    <w:rsid w:val="00144615"/>
    <w:rsid w:val="001447F8"/>
    <w:rsid w:val="0014598C"/>
    <w:rsid w:val="00146640"/>
    <w:rsid w:val="00147A61"/>
    <w:rsid w:val="0015280B"/>
    <w:rsid w:val="001552D2"/>
    <w:rsid w:val="001555F8"/>
    <w:rsid w:val="00155807"/>
    <w:rsid w:val="0016660D"/>
    <w:rsid w:val="00166898"/>
    <w:rsid w:val="001723A6"/>
    <w:rsid w:val="00173802"/>
    <w:rsid w:val="001816B0"/>
    <w:rsid w:val="00182125"/>
    <w:rsid w:val="001829FE"/>
    <w:rsid w:val="00183077"/>
    <w:rsid w:val="0018597F"/>
    <w:rsid w:val="001868F4"/>
    <w:rsid w:val="00192379"/>
    <w:rsid w:val="001933B1"/>
    <w:rsid w:val="00196597"/>
    <w:rsid w:val="00196F20"/>
    <w:rsid w:val="001A0F84"/>
    <w:rsid w:val="001A1437"/>
    <w:rsid w:val="001A2DE8"/>
    <w:rsid w:val="001A44CE"/>
    <w:rsid w:val="001A5280"/>
    <w:rsid w:val="001A59C2"/>
    <w:rsid w:val="001B1C50"/>
    <w:rsid w:val="001B29EE"/>
    <w:rsid w:val="001B533E"/>
    <w:rsid w:val="001B6F44"/>
    <w:rsid w:val="001B7419"/>
    <w:rsid w:val="001B75E5"/>
    <w:rsid w:val="001B7D34"/>
    <w:rsid w:val="001C0188"/>
    <w:rsid w:val="001C098C"/>
    <w:rsid w:val="001C171E"/>
    <w:rsid w:val="001C1DC9"/>
    <w:rsid w:val="001C2597"/>
    <w:rsid w:val="001C321F"/>
    <w:rsid w:val="001C3587"/>
    <w:rsid w:val="001C3793"/>
    <w:rsid w:val="001C4625"/>
    <w:rsid w:val="001C5F2E"/>
    <w:rsid w:val="001D0142"/>
    <w:rsid w:val="001D137B"/>
    <w:rsid w:val="001D6C8F"/>
    <w:rsid w:val="001D7678"/>
    <w:rsid w:val="001E089D"/>
    <w:rsid w:val="001E5D1E"/>
    <w:rsid w:val="001E675C"/>
    <w:rsid w:val="001E79F7"/>
    <w:rsid w:val="001F18C1"/>
    <w:rsid w:val="001F20D9"/>
    <w:rsid w:val="001F288D"/>
    <w:rsid w:val="001F421D"/>
    <w:rsid w:val="001F60E7"/>
    <w:rsid w:val="001F7499"/>
    <w:rsid w:val="001F7C6E"/>
    <w:rsid w:val="00200E99"/>
    <w:rsid w:val="00201FF9"/>
    <w:rsid w:val="00203635"/>
    <w:rsid w:val="00203D33"/>
    <w:rsid w:val="00204508"/>
    <w:rsid w:val="0021084D"/>
    <w:rsid w:val="00210D89"/>
    <w:rsid w:val="00210FD5"/>
    <w:rsid w:val="0021108B"/>
    <w:rsid w:val="00212B11"/>
    <w:rsid w:val="00212FCA"/>
    <w:rsid w:val="002145D2"/>
    <w:rsid w:val="00215DE2"/>
    <w:rsid w:val="0021640A"/>
    <w:rsid w:val="00220A9D"/>
    <w:rsid w:val="00220BAC"/>
    <w:rsid w:val="00222A36"/>
    <w:rsid w:val="00223CF5"/>
    <w:rsid w:val="002246AF"/>
    <w:rsid w:val="0023052F"/>
    <w:rsid w:val="00234FE4"/>
    <w:rsid w:val="00236AFC"/>
    <w:rsid w:val="00236BBF"/>
    <w:rsid w:val="00236DD6"/>
    <w:rsid w:val="0024130E"/>
    <w:rsid w:val="00241F8D"/>
    <w:rsid w:val="00243670"/>
    <w:rsid w:val="00245143"/>
    <w:rsid w:val="00245CFF"/>
    <w:rsid w:val="00247073"/>
    <w:rsid w:val="00247739"/>
    <w:rsid w:val="002506FD"/>
    <w:rsid w:val="002558AD"/>
    <w:rsid w:val="00257A6B"/>
    <w:rsid w:val="00260C66"/>
    <w:rsid w:val="00267D79"/>
    <w:rsid w:val="002720F7"/>
    <w:rsid w:val="00273924"/>
    <w:rsid w:val="002757BB"/>
    <w:rsid w:val="002777DE"/>
    <w:rsid w:val="002801D2"/>
    <w:rsid w:val="00281D26"/>
    <w:rsid w:val="00285053"/>
    <w:rsid w:val="00287A20"/>
    <w:rsid w:val="00287E8D"/>
    <w:rsid w:val="00291EFF"/>
    <w:rsid w:val="0029269E"/>
    <w:rsid w:val="002926BA"/>
    <w:rsid w:val="00294A8C"/>
    <w:rsid w:val="00294B88"/>
    <w:rsid w:val="00296B0F"/>
    <w:rsid w:val="002A1193"/>
    <w:rsid w:val="002A1316"/>
    <w:rsid w:val="002A22EE"/>
    <w:rsid w:val="002A2F0D"/>
    <w:rsid w:val="002A3EAD"/>
    <w:rsid w:val="002A55E4"/>
    <w:rsid w:val="002A635F"/>
    <w:rsid w:val="002A6654"/>
    <w:rsid w:val="002B0CCC"/>
    <w:rsid w:val="002B1AC8"/>
    <w:rsid w:val="002B1DCC"/>
    <w:rsid w:val="002B58D4"/>
    <w:rsid w:val="002B724C"/>
    <w:rsid w:val="002B7480"/>
    <w:rsid w:val="002C136F"/>
    <w:rsid w:val="002C5353"/>
    <w:rsid w:val="002C7824"/>
    <w:rsid w:val="002D0264"/>
    <w:rsid w:val="002D08BC"/>
    <w:rsid w:val="002D0E5E"/>
    <w:rsid w:val="002D16B6"/>
    <w:rsid w:val="002D17CA"/>
    <w:rsid w:val="002D25C6"/>
    <w:rsid w:val="002D2704"/>
    <w:rsid w:val="002D3294"/>
    <w:rsid w:val="002D5367"/>
    <w:rsid w:val="002D7B17"/>
    <w:rsid w:val="002E08D0"/>
    <w:rsid w:val="002E1631"/>
    <w:rsid w:val="002E3BE9"/>
    <w:rsid w:val="002E4DB8"/>
    <w:rsid w:val="002E5EB7"/>
    <w:rsid w:val="002E6641"/>
    <w:rsid w:val="002E7BA5"/>
    <w:rsid w:val="002F1580"/>
    <w:rsid w:val="002F36F8"/>
    <w:rsid w:val="002F3DD5"/>
    <w:rsid w:val="002F7E5F"/>
    <w:rsid w:val="003049B2"/>
    <w:rsid w:val="0030588F"/>
    <w:rsid w:val="00305FBD"/>
    <w:rsid w:val="00306ADD"/>
    <w:rsid w:val="003070EB"/>
    <w:rsid w:val="003110BA"/>
    <w:rsid w:val="0031150C"/>
    <w:rsid w:val="00314E26"/>
    <w:rsid w:val="00316CDD"/>
    <w:rsid w:val="00321C1C"/>
    <w:rsid w:val="0032233A"/>
    <w:rsid w:val="00323C3A"/>
    <w:rsid w:val="00327A8C"/>
    <w:rsid w:val="00330562"/>
    <w:rsid w:val="00331363"/>
    <w:rsid w:val="00331B54"/>
    <w:rsid w:val="00333CB6"/>
    <w:rsid w:val="00336CA5"/>
    <w:rsid w:val="00343F03"/>
    <w:rsid w:val="00345047"/>
    <w:rsid w:val="00346C5A"/>
    <w:rsid w:val="00347C21"/>
    <w:rsid w:val="0035003B"/>
    <w:rsid w:val="0035062B"/>
    <w:rsid w:val="00352DE5"/>
    <w:rsid w:val="0035369C"/>
    <w:rsid w:val="00360D6C"/>
    <w:rsid w:val="0036594A"/>
    <w:rsid w:val="003715F1"/>
    <w:rsid w:val="00371788"/>
    <w:rsid w:val="0037220E"/>
    <w:rsid w:val="003724D4"/>
    <w:rsid w:val="0037259D"/>
    <w:rsid w:val="0037454C"/>
    <w:rsid w:val="00376C36"/>
    <w:rsid w:val="003808CC"/>
    <w:rsid w:val="00382360"/>
    <w:rsid w:val="00383B70"/>
    <w:rsid w:val="0038463B"/>
    <w:rsid w:val="00385F90"/>
    <w:rsid w:val="00385F9B"/>
    <w:rsid w:val="003871B8"/>
    <w:rsid w:val="00387D87"/>
    <w:rsid w:val="00390E7C"/>
    <w:rsid w:val="00392AE1"/>
    <w:rsid w:val="0039360B"/>
    <w:rsid w:val="00395265"/>
    <w:rsid w:val="0039596D"/>
    <w:rsid w:val="003A0330"/>
    <w:rsid w:val="003A039B"/>
    <w:rsid w:val="003A0C1A"/>
    <w:rsid w:val="003A1927"/>
    <w:rsid w:val="003A1988"/>
    <w:rsid w:val="003A1DE6"/>
    <w:rsid w:val="003A6265"/>
    <w:rsid w:val="003B03B7"/>
    <w:rsid w:val="003B0766"/>
    <w:rsid w:val="003B5EA3"/>
    <w:rsid w:val="003B6425"/>
    <w:rsid w:val="003B7D73"/>
    <w:rsid w:val="003C1B1A"/>
    <w:rsid w:val="003C4CC3"/>
    <w:rsid w:val="003C61D2"/>
    <w:rsid w:val="003D20CC"/>
    <w:rsid w:val="003D2102"/>
    <w:rsid w:val="003D548F"/>
    <w:rsid w:val="003D607D"/>
    <w:rsid w:val="003E1C67"/>
    <w:rsid w:val="003F0322"/>
    <w:rsid w:val="003F0507"/>
    <w:rsid w:val="003F0554"/>
    <w:rsid w:val="003F1C24"/>
    <w:rsid w:val="003F2913"/>
    <w:rsid w:val="003F6BE0"/>
    <w:rsid w:val="003F6F5F"/>
    <w:rsid w:val="00400455"/>
    <w:rsid w:val="00400912"/>
    <w:rsid w:val="004039DF"/>
    <w:rsid w:val="00404596"/>
    <w:rsid w:val="00404951"/>
    <w:rsid w:val="00404ABF"/>
    <w:rsid w:val="00405E46"/>
    <w:rsid w:val="004070EB"/>
    <w:rsid w:val="004113F7"/>
    <w:rsid w:val="004125F0"/>
    <w:rsid w:val="00412F12"/>
    <w:rsid w:val="00413A18"/>
    <w:rsid w:val="00413DA2"/>
    <w:rsid w:val="004201AE"/>
    <w:rsid w:val="00420E63"/>
    <w:rsid w:val="00422C2A"/>
    <w:rsid w:val="004277BE"/>
    <w:rsid w:val="00427B7B"/>
    <w:rsid w:val="00431A65"/>
    <w:rsid w:val="00432DFD"/>
    <w:rsid w:val="00434067"/>
    <w:rsid w:val="00434E9D"/>
    <w:rsid w:val="00436A93"/>
    <w:rsid w:val="004379EF"/>
    <w:rsid w:val="00440DCA"/>
    <w:rsid w:val="00441194"/>
    <w:rsid w:val="004425C6"/>
    <w:rsid w:val="004438A1"/>
    <w:rsid w:val="004559AE"/>
    <w:rsid w:val="0046091E"/>
    <w:rsid w:val="00460938"/>
    <w:rsid w:val="00461357"/>
    <w:rsid w:val="00461817"/>
    <w:rsid w:val="00461865"/>
    <w:rsid w:val="004625BF"/>
    <w:rsid w:val="00463911"/>
    <w:rsid w:val="0046506D"/>
    <w:rsid w:val="004729BD"/>
    <w:rsid w:val="00473A9E"/>
    <w:rsid w:val="00475CA3"/>
    <w:rsid w:val="00476422"/>
    <w:rsid w:val="00476701"/>
    <w:rsid w:val="00480928"/>
    <w:rsid w:val="004825FB"/>
    <w:rsid w:val="00483592"/>
    <w:rsid w:val="00485F7B"/>
    <w:rsid w:val="00487F33"/>
    <w:rsid w:val="00490632"/>
    <w:rsid w:val="00491C77"/>
    <w:rsid w:val="0049428B"/>
    <w:rsid w:val="00494F31"/>
    <w:rsid w:val="00494FA6"/>
    <w:rsid w:val="00496908"/>
    <w:rsid w:val="00496C06"/>
    <w:rsid w:val="00496C21"/>
    <w:rsid w:val="004A19B8"/>
    <w:rsid w:val="004A21BB"/>
    <w:rsid w:val="004A2469"/>
    <w:rsid w:val="004A24E1"/>
    <w:rsid w:val="004A3458"/>
    <w:rsid w:val="004B13C5"/>
    <w:rsid w:val="004B1B2D"/>
    <w:rsid w:val="004B2DA9"/>
    <w:rsid w:val="004B3300"/>
    <w:rsid w:val="004B4DF0"/>
    <w:rsid w:val="004B7A01"/>
    <w:rsid w:val="004C07A7"/>
    <w:rsid w:val="004C246F"/>
    <w:rsid w:val="004C29B4"/>
    <w:rsid w:val="004C2BB6"/>
    <w:rsid w:val="004C4B77"/>
    <w:rsid w:val="004C5A31"/>
    <w:rsid w:val="004C635C"/>
    <w:rsid w:val="004C7695"/>
    <w:rsid w:val="004D00E6"/>
    <w:rsid w:val="004D50E8"/>
    <w:rsid w:val="004D5861"/>
    <w:rsid w:val="004E43A5"/>
    <w:rsid w:val="004E59FC"/>
    <w:rsid w:val="004E75E5"/>
    <w:rsid w:val="004F0143"/>
    <w:rsid w:val="004F268B"/>
    <w:rsid w:val="004F310D"/>
    <w:rsid w:val="004F57B6"/>
    <w:rsid w:val="00500150"/>
    <w:rsid w:val="00502282"/>
    <w:rsid w:val="00507626"/>
    <w:rsid w:val="00510B52"/>
    <w:rsid w:val="0051123B"/>
    <w:rsid w:val="005117E6"/>
    <w:rsid w:val="0051251F"/>
    <w:rsid w:val="005153CC"/>
    <w:rsid w:val="005177A3"/>
    <w:rsid w:val="00517D6C"/>
    <w:rsid w:val="0052000A"/>
    <w:rsid w:val="00520AE7"/>
    <w:rsid w:val="0052275D"/>
    <w:rsid w:val="00523971"/>
    <w:rsid w:val="00525658"/>
    <w:rsid w:val="00526FAE"/>
    <w:rsid w:val="005276C6"/>
    <w:rsid w:val="00531CCA"/>
    <w:rsid w:val="00532FD3"/>
    <w:rsid w:val="00533559"/>
    <w:rsid w:val="0053387B"/>
    <w:rsid w:val="005365B0"/>
    <w:rsid w:val="00536F4C"/>
    <w:rsid w:val="005419AD"/>
    <w:rsid w:val="0054379F"/>
    <w:rsid w:val="00544F6F"/>
    <w:rsid w:val="0054555B"/>
    <w:rsid w:val="0054575A"/>
    <w:rsid w:val="00547D4D"/>
    <w:rsid w:val="00547EA0"/>
    <w:rsid w:val="00552B3A"/>
    <w:rsid w:val="00554F4D"/>
    <w:rsid w:val="0055505F"/>
    <w:rsid w:val="005602E3"/>
    <w:rsid w:val="0056123B"/>
    <w:rsid w:val="005614FB"/>
    <w:rsid w:val="00562103"/>
    <w:rsid w:val="0056210B"/>
    <w:rsid w:val="00565461"/>
    <w:rsid w:val="005664EA"/>
    <w:rsid w:val="005665D5"/>
    <w:rsid w:val="00566618"/>
    <w:rsid w:val="005708A3"/>
    <w:rsid w:val="00572A97"/>
    <w:rsid w:val="0057319F"/>
    <w:rsid w:val="00574054"/>
    <w:rsid w:val="005750DE"/>
    <w:rsid w:val="00575518"/>
    <w:rsid w:val="0057566C"/>
    <w:rsid w:val="005810F6"/>
    <w:rsid w:val="00581365"/>
    <w:rsid w:val="005868F8"/>
    <w:rsid w:val="005903EF"/>
    <w:rsid w:val="0059150C"/>
    <w:rsid w:val="005918FA"/>
    <w:rsid w:val="005928A6"/>
    <w:rsid w:val="00593B8C"/>
    <w:rsid w:val="00594958"/>
    <w:rsid w:val="00596EA9"/>
    <w:rsid w:val="005A4DA9"/>
    <w:rsid w:val="005A7488"/>
    <w:rsid w:val="005A7DA2"/>
    <w:rsid w:val="005B0356"/>
    <w:rsid w:val="005B0A4F"/>
    <w:rsid w:val="005B1059"/>
    <w:rsid w:val="005B4426"/>
    <w:rsid w:val="005B571F"/>
    <w:rsid w:val="005C0B65"/>
    <w:rsid w:val="005C3205"/>
    <w:rsid w:val="005C33BB"/>
    <w:rsid w:val="005C4700"/>
    <w:rsid w:val="005C4A2F"/>
    <w:rsid w:val="005D1554"/>
    <w:rsid w:val="005D27DA"/>
    <w:rsid w:val="005D3ABE"/>
    <w:rsid w:val="005D4739"/>
    <w:rsid w:val="005D5486"/>
    <w:rsid w:val="005D6A5C"/>
    <w:rsid w:val="005E091A"/>
    <w:rsid w:val="005E0C03"/>
    <w:rsid w:val="005E1695"/>
    <w:rsid w:val="005E310E"/>
    <w:rsid w:val="005E617A"/>
    <w:rsid w:val="005E643B"/>
    <w:rsid w:val="005E7370"/>
    <w:rsid w:val="005E750D"/>
    <w:rsid w:val="005F05DA"/>
    <w:rsid w:val="005F36FC"/>
    <w:rsid w:val="005F3D5D"/>
    <w:rsid w:val="005F5A0E"/>
    <w:rsid w:val="0060008D"/>
    <w:rsid w:val="006010F8"/>
    <w:rsid w:val="006035AA"/>
    <w:rsid w:val="00604E33"/>
    <w:rsid w:val="00606512"/>
    <w:rsid w:val="0060781E"/>
    <w:rsid w:val="00610DEB"/>
    <w:rsid w:val="006110D9"/>
    <w:rsid w:val="00611D42"/>
    <w:rsid w:val="00611F70"/>
    <w:rsid w:val="00616731"/>
    <w:rsid w:val="00617688"/>
    <w:rsid w:val="006200BE"/>
    <w:rsid w:val="00623472"/>
    <w:rsid w:val="006240A4"/>
    <w:rsid w:val="0062441C"/>
    <w:rsid w:val="0062485C"/>
    <w:rsid w:val="00632CC7"/>
    <w:rsid w:val="0063529F"/>
    <w:rsid w:val="00635C2B"/>
    <w:rsid w:val="00637A77"/>
    <w:rsid w:val="006401B6"/>
    <w:rsid w:val="00640D2D"/>
    <w:rsid w:val="00644272"/>
    <w:rsid w:val="006442E9"/>
    <w:rsid w:val="00650196"/>
    <w:rsid w:val="0065401E"/>
    <w:rsid w:val="0066165C"/>
    <w:rsid w:val="0066319F"/>
    <w:rsid w:val="0066416F"/>
    <w:rsid w:val="00664AD8"/>
    <w:rsid w:val="00664ADC"/>
    <w:rsid w:val="00664BCA"/>
    <w:rsid w:val="00666C92"/>
    <w:rsid w:val="0067015C"/>
    <w:rsid w:val="00670BA1"/>
    <w:rsid w:val="00671823"/>
    <w:rsid w:val="00671E83"/>
    <w:rsid w:val="00672031"/>
    <w:rsid w:val="006729D5"/>
    <w:rsid w:val="00673280"/>
    <w:rsid w:val="00676803"/>
    <w:rsid w:val="0067726C"/>
    <w:rsid w:val="00677EB8"/>
    <w:rsid w:val="00681147"/>
    <w:rsid w:val="0068151B"/>
    <w:rsid w:val="006834F2"/>
    <w:rsid w:val="006932D1"/>
    <w:rsid w:val="00695B4D"/>
    <w:rsid w:val="006A11CB"/>
    <w:rsid w:val="006A1CD7"/>
    <w:rsid w:val="006A587A"/>
    <w:rsid w:val="006A6AE3"/>
    <w:rsid w:val="006A6CD4"/>
    <w:rsid w:val="006A6F5A"/>
    <w:rsid w:val="006B0A9D"/>
    <w:rsid w:val="006B3B21"/>
    <w:rsid w:val="006B4E43"/>
    <w:rsid w:val="006B51F3"/>
    <w:rsid w:val="006B5FCA"/>
    <w:rsid w:val="006C2D10"/>
    <w:rsid w:val="006C3F08"/>
    <w:rsid w:val="006C54B6"/>
    <w:rsid w:val="006C625E"/>
    <w:rsid w:val="006C63EF"/>
    <w:rsid w:val="006D241B"/>
    <w:rsid w:val="006D2BA8"/>
    <w:rsid w:val="006D3E1A"/>
    <w:rsid w:val="006D6854"/>
    <w:rsid w:val="006D6EDA"/>
    <w:rsid w:val="006D73FA"/>
    <w:rsid w:val="006E00D6"/>
    <w:rsid w:val="006E0F8C"/>
    <w:rsid w:val="006E141D"/>
    <w:rsid w:val="006E185B"/>
    <w:rsid w:val="006E1C56"/>
    <w:rsid w:val="006E1E5A"/>
    <w:rsid w:val="006E4219"/>
    <w:rsid w:val="006E605D"/>
    <w:rsid w:val="006E6F82"/>
    <w:rsid w:val="006F10BE"/>
    <w:rsid w:val="006F21AF"/>
    <w:rsid w:val="006F2F04"/>
    <w:rsid w:val="00700034"/>
    <w:rsid w:val="00704050"/>
    <w:rsid w:val="00704137"/>
    <w:rsid w:val="00705327"/>
    <w:rsid w:val="007065C8"/>
    <w:rsid w:val="0070772B"/>
    <w:rsid w:val="00707E2E"/>
    <w:rsid w:val="0071056C"/>
    <w:rsid w:val="00714A39"/>
    <w:rsid w:val="0071600A"/>
    <w:rsid w:val="00722752"/>
    <w:rsid w:val="00723889"/>
    <w:rsid w:val="00723F58"/>
    <w:rsid w:val="007242F1"/>
    <w:rsid w:val="00724EE9"/>
    <w:rsid w:val="00725C18"/>
    <w:rsid w:val="00725D13"/>
    <w:rsid w:val="00726CB9"/>
    <w:rsid w:val="007279D9"/>
    <w:rsid w:val="00730DB7"/>
    <w:rsid w:val="00734DBB"/>
    <w:rsid w:val="007351C6"/>
    <w:rsid w:val="007374CF"/>
    <w:rsid w:val="00737EE6"/>
    <w:rsid w:val="00737F7C"/>
    <w:rsid w:val="00744729"/>
    <w:rsid w:val="00747A37"/>
    <w:rsid w:val="00747E57"/>
    <w:rsid w:val="00750CC4"/>
    <w:rsid w:val="0075414D"/>
    <w:rsid w:val="007552BF"/>
    <w:rsid w:val="0075797C"/>
    <w:rsid w:val="00762114"/>
    <w:rsid w:val="00765C0C"/>
    <w:rsid w:val="00767718"/>
    <w:rsid w:val="007677AE"/>
    <w:rsid w:val="00767C73"/>
    <w:rsid w:val="007743CF"/>
    <w:rsid w:val="007749BB"/>
    <w:rsid w:val="00775154"/>
    <w:rsid w:val="00775413"/>
    <w:rsid w:val="0077642A"/>
    <w:rsid w:val="00776824"/>
    <w:rsid w:val="00777CB9"/>
    <w:rsid w:val="00784A79"/>
    <w:rsid w:val="00784D61"/>
    <w:rsid w:val="00785EDA"/>
    <w:rsid w:val="00791480"/>
    <w:rsid w:val="00792247"/>
    <w:rsid w:val="00792B34"/>
    <w:rsid w:val="00793950"/>
    <w:rsid w:val="00793A37"/>
    <w:rsid w:val="00797469"/>
    <w:rsid w:val="00797E51"/>
    <w:rsid w:val="007A17CB"/>
    <w:rsid w:val="007A24C6"/>
    <w:rsid w:val="007A36B4"/>
    <w:rsid w:val="007A78E4"/>
    <w:rsid w:val="007B0C09"/>
    <w:rsid w:val="007B0D6A"/>
    <w:rsid w:val="007B2C3C"/>
    <w:rsid w:val="007B2F92"/>
    <w:rsid w:val="007B7E1B"/>
    <w:rsid w:val="007C0AFF"/>
    <w:rsid w:val="007C2A00"/>
    <w:rsid w:val="007C4044"/>
    <w:rsid w:val="007C4863"/>
    <w:rsid w:val="007C5286"/>
    <w:rsid w:val="007C5425"/>
    <w:rsid w:val="007C5731"/>
    <w:rsid w:val="007D07D9"/>
    <w:rsid w:val="007D419B"/>
    <w:rsid w:val="007E0D6E"/>
    <w:rsid w:val="007E14CC"/>
    <w:rsid w:val="007E1BF5"/>
    <w:rsid w:val="007E1EEF"/>
    <w:rsid w:val="007E2CF3"/>
    <w:rsid w:val="007E409B"/>
    <w:rsid w:val="007E42D5"/>
    <w:rsid w:val="007E579A"/>
    <w:rsid w:val="007E79C6"/>
    <w:rsid w:val="007F030A"/>
    <w:rsid w:val="007F2AC1"/>
    <w:rsid w:val="007F7F85"/>
    <w:rsid w:val="00801188"/>
    <w:rsid w:val="0080288C"/>
    <w:rsid w:val="00802F73"/>
    <w:rsid w:val="00806598"/>
    <w:rsid w:val="00806FE5"/>
    <w:rsid w:val="0081059F"/>
    <w:rsid w:val="008113E1"/>
    <w:rsid w:val="00812E69"/>
    <w:rsid w:val="00813379"/>
    <w:rsid w:val="00821F42"/>
    <w:rsid w:val="008230D3"/>
    <w:rsid w:val="008233E5"/>
    <w:rsid w:val="00824352"/>
    <w:rsid w:val="00830925"/>
    <w:rsid w:val="00831561"/>
    <w:rsid w:val="00831A88"/>
    <w:rsid w:val="00831F5F"/>
    <w:rsid w:val="008333C3"/>
    <w:rsid w:val="0083389C"/>
    <w:rsid w:val="008343D6"/>
    <w:rsid w:val="008375FB"/>
    <w:rsid w:val="00837F75"/>
    <w:rsid w:val="00840408"/>
    <w:rsid w:val="0084082D"/>
    <w:rsid w:val="0084160C"/>
    <w:rsid w:val="00841CA0"/>
    <w:rsid w:val="008452C1"/>
    <w:rsid w:val="00845CEF"/>
    <w:rsid w:val="00846897"/>
    <w:rsid w:val="008537D2"/>
    <w:rsid w:val="0085451D"/>
    <w:rsid w:val="008547A7"/>
    <w:rsid w:val="00861C85"/>
    <w:rsid w:val="00862A27"/>
    <w:rsid w:val="00862F89"/>
    <w:rsid w:val="00863A63"/>
    <w:rsid w:val="00864764"/>
    <w:rsid w:val="00864BD2"/>
    <w:rsid w:val="00865D2E"/>
    <w:rsid w:val="00870F8F"/>
    <w:rsid w:val="00871E34"/>
    <w:rsid w:val="008737D1"/>
    <w:rsid w:val="00873914"/>
    <w:rsid w:val="008746A7"/>
    <w:rsid w:val="0087642A"/>
    <w:rsid w:val="00880172"/>
    <w:rsid w:val="008805D2"/>
    <w:rsid w:val="008806E7"/>
    <w:rsid w:val="00880825"/>
    <w:rsid w:val="0088282C"/>
    <w:rsid w:val="00884796"/>
    <w:rsid w:val="00886FE5"/>
    <w:rsid w:val="00887515"/>
    <w:rsid w:val="00890A95"/>
    <w:rsid w:val="008922F2"/>
    <w:rsid w:val="00893D98"/>
    <w:rsid w:val="00895550"/>
    <w:rsid w:val="008957AA"/>
    <w:rsid w:val="008A0A1E"/>
    <w:rsid w:val="008A2858"/>
    <w:rsid w:val="008A2FE6"/>
    <w:rsid w:val="008B0976"/>
    <w:rsid w:val="008B18C3"/>
    <w:rsid w:val="008B3902"/>
    <w:rsid w:val="008B3D29"/>
    <w:rsid w:val="008C02A6"/>
    <w:rsid w:val="008C1A67"/>
    <w:rsid w:val="008C4002"/>
    <w:rsid w:val="008C7692"/>
    <w:rsid w:val="008C76AE"/>
    <w:rsid w:val="008D0D8B"/>
    <w:rsid w:val="008D2122"/>
    <w:rsid w:val="008D29BD"/>
    <w:rsid w:val="008D2C41"/>
    <w:rsid w:val="008D345E"/>
    <w:rsid w:val="008D3ACA"/>
    <w:rsid w:val="008E4CBA"/>
    <w:rsid w:val="008E5311"/>
    <w:rsid w:val="008F2BD1"/>
    <w:rsid w:val="008F3D54"/>
    <w:rsid w:val="008F489E"/>
    <w:rsid w:val="008F4CCC"/>
    <w:rsid w:val="008F5F1A"/>
    <w:rsid w:val="009006AB"/>
    <w:rsid w:val="009019E2"/>
    <w:rsid w:val="00902585"/>
    <w:rsid w:val="00910B9A"/>
    <w:rsid w:val="00911D24"/>
    <w:rsid w:val="009128DD"/>
    <w:rsid w:val="00914CD5"/>
    <w:rsid w:val="0091712A"/>
    <w:rsid w:val="00920179"/>
    <w:rsid w:val="00920208"/>
    <w:rsid w:val="00920981"/>
    <w:rsid w:val="009210F5"/>
    <w:rsid w:val="009215F4"/>
    <w:rsid w:val="00921A5A"/>
    <w:rsid w:val="0092495B"/>
    <w:rsid w:val="00924FF8"/>
    <w:rsid w:val="00926119"/>
    <w:rsid w:val="009263FA"/>
    <w:rsid w:val="00931201"/>
    <w:rsid w:val="009326DB"/>
    <w:rsid w:val="009334F2"/>
    <w:rsid w:val="00933C7C"/>
    <w:rsid w:val="009366F4"/>
    <w:rsid w:val="00936DE8"/>
    <w:rsid w:val="00944F81"/>
    <w:rsid w:val="00945206"/>
    <w:rsid w:val="00950FD0"/>
    <w:rsid w:val="00951BD7"/>
    <w:rsid w:val="009525B8"/>
    <w:rsid w:val="00955474"/>
    <w:rsid w:val="00956A29"/>
    <w:rsid w:val="009611A1"/>
    <w:rsid w:val="009621BB"/>
    <w:rsid w:val="009627B6"/>
    <w:rsid w:val="0096292C"/>
    <w:rsid w:val="009631DE"/>
    <w:rsid w:val="00963365"/>
    <w:rsid w:val="0096560B"/>
    <w:rsid w:val="00967050"/>
    <w:rsid w:val="00967AFC"/>
    <w:rsid w:val="00970344"/>
    <w:rsid w:val="0097230B"/>
    <w:rsid w:val="00972B90"/>
    <w:rsid w:val="00975080"/>
    <w:rsid w:val="0097547B"/>
    <w:rsid w:val="009757E5"/>
    <w:rsid w:val="00980143"/>
    <w:rsid w:val="0098202C"/>
    <w:rsid w:val="00985D93"/>
    <w:rsid w:val="00986327"/>
    <w:rsid w:val="00987497"/>
    <w:rsid w:val="009A025D"/>
    <w:rsid w:val="009A27A9"/>
    <w:rsid w:val="009A2C28"/>
    <w:rsid w:val="009A2DC4"/>
    <w:rsid w:val="009A3F7D"/>
    <w:rsid w:val="009A4721"/>
    <w:rsid w:val="009A5C13"/>
    <w:rsid w:val="009A6010"/>
    <w:rsid w:val="009A694A"/>
    <w:rsid w:val="009B0374"/>
    <w:rsid w:val="009B08D2"/>
    <w:rsid w:val="009B1F64"/>
    <w:rsid w:val="009B226D"/>
    <w:rsid w:val="009B3307"/>
    <w:rsid w:val="009B43BA"/>
    <w:rsid w:val="009C3A32"/>
    <w:rsid w:val="009C3B27"/>
    <w:rsid w:val="009C7694"/>
    <w:rsid w:val="009C7B57"/>
    <w:rsid w:val="009D2E9D"/>
    <w:rsid w:val="009D3AF4"/>
    <w:rsid w:val="009D57CE"/>
    <w:rsid w:val="009D693E"/>
    <w:rsid w:val="009D7190"/>
    <w:rsid w:val="009E07F3"/>
    <w:rsid w:val="009E12EE"/>
    <w:rsid w:val="009E3AF0"/>
    <w:rsid w:val="009E5E7F"/>
    <w:rsid w:val="009E5FB6"/>
    <w:rsid w:val="009E6E88"/>
    <w:rsid w:val="009E78DC"/>
    <w:rsid w:val="009F0175"/>
    <w:rsid w:val="009F046B"/>
    <w:rsid w:val="009F0637"/>
    <w:rsid w:val="009F5E11"/>
    <w:rsid w:val="009F763F"/>
    <w:rsid w:val="00A00BE1"/>
    <w:rsid w:val="00A00C18"/>
    <w:rsid w:val="00A032E4"/>
    <w:rsid w:val="00A0460E"/>
    <w:rsid w:val="00A04ED1"/>
    <w:rsid w:val="00A05752"/>
    <w:rsid w:val="00A05FD0"/>
    <w:rsid w:val="00A06FB3"/>
    <w:rsid w:val="00A07E24"/>
    <w:rsid w:val="00A12F1C"/>
    <w:rsid w:val="00A14A39"/>
    <w:rsid w:val="00A14BEB"/>
    <w:rsid w:val="00A15C4F"/>
    <w:rsid w:val="00A167A5"/>
    <w:rsid w:val="00A1721C"/>
    <w:rsid w:val="00A1761B"/>
    <w:rsid w:val="00A17944"/>
    <w:rsid w:val="00A20B39"/>
    <w:rsid w:val="00A20EBE"/>
    <w:rsid w:val="00A21450"/>
    <w:rsid w:val="00A21F26"/>
    <w:rsid w:val="00A24057"/>
    <w:rsid w:val="00A277E1"/>
    <w:rsid w:val="00A319DE"/>
    <w:rsid w:val="00A40F4E"/>
    <w:rsid w:val="00A41C0A"/>
    <w:rsid w:val="00A41DD7"/>
    <w:rsid w:val="00A42415"/>
    <w:rsid w:val="00A4343A"/>
    <w:rsid w:val="00A43644"/>
    <w:rsid w:val="00A4525A"/>
    <w:rsid w:val="00A45914"/>
    <w:rsid w:val="00A515C4"/>
    <w:rsid w:val="00A517DA"/>
    <w:rsid w:val="00A525C9"/>
    <w:rsid w:val="00A52DC4"/>
    <w:rsid w:val="00A612A1"/>
    <w:rsid w:val="00A61741"/>
    <w:rsid w:val="00A62E72"/>
    <w:rsid w:val="00A63BAC"/>
    <w:rsid w:val="00A646D0"/>
    <w:rsid w:val="00A65603"/>
    <w:rsid w:val="00A663BF"/>
    <w:rsid w:val="00A67B8B"/>
    <w:rsid w:val="00A703FC"/>
    <w:rsid w:val="00A71594"/>
    <w:rsid w:val="00A734C8"/>
    <w:rsid w:val="00A76777"/>
    <w:rsid w:val="00A76FBA"/>
    <w:rsid w:val="00A7763A"/>
    <w:rsid w:val="00A80EDC"/>
    <w:rsid w:val="00A934ED"/>
    <w:rsid w:val="00A944A8"/>
    <w:rsid w:val="00A94CB2"/>
    <w:rsid w:val="00AA75A5"/>
    <w:rsid w:val="00AB0243"/>
    <w:rsid w:val="00AB0AF6"/>
    <w:rsid w:val="00AB2765"/>
    <w:rsid w:val="00AB49CB"/>
    <w:rsid w:val="00AB51D2"/>
    <w:rsid w:val="00AB6B04"/>
    <w:rsid w:val="00AC031A"/>
    <w:rsid w:val="00AC05A0"/>
    <w:rsid w:val="00AC25B4"/>
    <w:rsid w:val="00AC26BA"/>
    <w:rsid w:val="00AC2CF2"/>
    <w:rsid w:val="00AC6F89"/>
    <w:rsid w:val="00AC720D"/>
    <w:rsid w:val="00AD430B"/>
    <w:rsid w:val="00AD4747"/>
    <w:rsid w:val="00AD4D9A"/>
    <w:rsid w:val="00AD636A"/>
    <w:rsid w:val="00AD7229"/>
    <w:rsid w:val="00AD7683"/>
    <w:rsid w:val="00AE0DED"/>
    <w:rsid w:val="00AE255E"/>
    <w:rsid w:val="00AE340E"/>
    <w:rsid w:val="00AE3411"/>
    <w:rsid w:val="00AE441F"/>
    <w:rsid w:val="00AF00A8"/>
    <w:rsid w:val="00AF0866"/>
    <w:rsid w:val="00AF1455"/>
    <w:rsid w:val="00AF31A3"/>
    <w:rsid w:val="00AF4501"/>
    <w:rsid w:val="00AF6750"/>
    <w:rsid w:val="00AF747A"/>
    <w:rsid w:val="00B01B95"/>
    <w:rsid w:val="00B026B8"/>
    <w:rsid w:val="00B06CC8"/>
    <w:rsid w:val="00B1360B"/>
    <w:rsid w:val="00B13639"/>
    <w:rsid w:val="00B16058"/>
    <w:rsid w:val="00B16C89"/>
    <w:rsid w:val="00B17140"/>
    <w:rsid w:val="00B17C5A"/>
    <w:rsid w:val="00B20C78"/>
    <w:rsid w:val="00B22846"/>
    <w:rsid w:val="00B30B4C"/>
    <w:rsid w:val="00B33221"/>
    <w:rsid w:val="00B33512"/>
    <w:rsid w:val="00B36C53"/>
    <w:rsid w:val="00B36DDF"/>
    <w:rsid w:val="00B37A5A"/>
    <w:rsid w:val="00B37B6B"/>
    <w:rsid w:val="00B41727"/>
    <w:rsid w:val="00B41833"/>
    <w:rsid w:val="00B446D7"/>
    <w:rsid w:val="00B44A5D"/>
    <w:rsid w:val="00B45016"/>
    <w:rsid w:val="00B47226"/>
    <w:rsid w:val="00B47C41"/>
    <w:rsid w:val="00B51C89"/>
    <w:rsid w:val="00B53C5A"/>
    <w:rsid w:val="00B53F27"/>
    <w:rsid w:val="00B57726"/>
    <w:rsid w:val="00B577DF"/>
    <w:rsid w:val="00B60F7E"/>
    <w:rsid w:val="00B613C2"/>
    <w:rsid w:val="00B62D75"/>
    <w:rsid w:val="00B7168A"/>
    <w:rsid w:val="00B741EE"/>
    <w:rsid w:val="00B8197B"/>
    <w:rsid w:val="00B8271E"/>
    <w:rsid w:val="00B82980"/>
    <w:rsid w:val="00B84579"/>
    <w:rsid w:val="00B871FE"/>
    <w:rsid w:val="00B87361"/>
    <w:rsid w:val="00B87C0F"/>
    <w:rsid w:val="00B87D1B"/>
    <w:rsid w:val="00B912F1"/>
    <w:rsid w:val="00B91C14"/>
    <w:rsid w:val="00B92EAC"/>
    <w:rsid w:val="00B93074"/>
    <w:rsid w:val="00B93CEF"/>
    <w:rsid w:val="00B9426A"/>
    <w:rsid w:val="00B956F6"/>
    <w:rsid w:val="00BA26A7"/>
    <w:rsid w:val="00BA3849"/>
    <w:rsid w:val="00BA463D"/>
    <w:rsid w:val="00BB0922"/>
    <w:rsid w:val="00BB0DAD"/>
    <w:rsid w:val="00BB2FB1"/>
    <w:rsid w:val="00BB4AE4"/>
    <w:rsid w:val="00BB73C7"/>
    <w:rsid w:val="00BB74C9"/>
    <w:rsid w:val="00BB796E"/>
    <w:rsid w:val="00BC4EAB"/>
    <w:rsid w:val="00BC6276"/>
    <w:rsid w:val="00BC78CE"/>
    <w:rsid w:val="00BD1F7E"/>
    <w:rsid w:val="00BD6952"/>
    <w:rsid w:val="00BE114A"/>
    <w:rsid w:val="00BE1464"/>
    <w:rsid w:val="00BE7294"/>
    <w:rsid w:val="00BF0374"/>
    <w:rsid w:val="00BF1EFD"/>
    <w:rsid w:val="00BF2034"/>
    <w:rsid w:val="00BF6469"/>
    <w:rsid w:val="00BF7424"/>
    <w:rsid w:val="00BF7A75"/>
    <w:rsid w:val="00C00790"/>
    <w:rsid w:val="00C00985"/>
    <w:rsid w:val="00C00BF8"/>
    <w:rsid w:val="00C04361"/>
    <w:rsid w:val="00C1149B"/>
    <w:rsid w:val="00C12ACE"/>
    <w:rsid w:val="00C137D9"/>
    <w:rsid w:val="00C1684D"/>
    <w:rsid w:val="00C16C75"/>
    <w:rsid w:val="00C17947"/>
    <w:rsid w:val="00C204EF"/>
    <w:rsid w:val="00C2074A"/>
    <w:rsid w:val="00C22185"/>
    <w:rsid w:val="00C232A2"/>
    <w:rsid w:val="00C23492"/>
    <w:rsid w:val="00C25ED0"/>
    <w:rsid w:val="00C26E90"/>
    <w:rsid w:val="00C31481"/>
    <w:rsid w:val="00C34791"/>
    <w:rsid w:val="00C34DC8"/>
    <w:rsid w:val="00C35670"/>
    <w:rsid w:val="00C36BC6"/>
    <w:rsid w:val="00C36E97"/>
    <w:rsid w:val="00C37727"/>
    <w:rsid w:val="00C44212"/>
    <w:rsid w:val="00C44B42"/>
    <w:rsid w:val="00C474EF"/>
    <w:rsid w:val="00C50CB3"/>
    <w:rsid w:val="00C51492"/>
    <w:rsid w:val="00C51CA2"/>
    <w:rsid w:val="00C51DAE"/>
    <w:rsid w:val="00C568A1"/>
    <w:rsid w:val="00C61925"/>
    <w:rsid w:val="00C61AE1"/>
    <w:rsid w:val="00C62272"/>
    <w:rsid w:val="00C639A8"/>
    <w:rsid w:val="00C64E0C"/>
    <w:rsid w:val="00C6636A"/>
    <w:rsid w:val="00C675D0"/>
    <w:rsid w:val="00C7026C"/>
    <w:rsid w:val="00C726FA"/>
    <w:rsid w:val="00C74232"/>
    <w:rsid w:val="00C75D2D"/>
    <w:rsid w:val="00C76A6C"/>
    <w:rsid w:val="00C7721F"/>
    <w:rsid w:val="00C77F1F"/>
    <w:rsid w:val="00C805EB"/>
    <w:rsid w:val="00C82DBE"/>
    <w:rsid w:val="00C86A45"/>
    <w:rsid w:val="00C91626"/>
    <w:rsid w:val="00C91724"/>
    <w:rsid w:val="00C91829"/>
    <w:rsid w:val="00C91EEF"/>
    <w:rsid w:val="00C934C4"/>
    <w:rsid w:val="00C9350C"/>
    <w:rsid w:val="00C94D8E"/>
    <w:rsid w:val="00C95430"/>
    <w:rsid w:val="00C97594"/>
    <w:rsid w:val="00C97FE4"/>
    <w:rsid w:val="00CA42D6"/>
    <w:rsid w:val="00CA63D4"/>
    <w:rsid w:val="00CB1571"/>
    <w:rsid w:val="00CB5756"/>
    <w:rsid w:val="00CB7649"/>
    <w:rsid w:val="00CB78AB"/>
    <w:rsid w:val="00CC0F66"/>
    <w:rsid w:val="00CC405B"/>
    <w:rsid w:val="00CC573A"/>
    <w:rsid w:val="00CD0CFE"/>
    <w:rsid w:val="00CD20CD"/>
    <w:rsid w:val="00CD4179"/>
    <w:rsid w:val="00CD7F07"/>
    <w:rsid w:val="00CE0203"/>
    <w:rsid w:val="00CE0676"/>
    <w:rsid w:val="00CE180B"/>
    <w:rsid w:val="00CE2358"/>
    <w:rsid w:val="00CE2914"/>
    <w:rsid w:val="00CE3FDF"/>
    <w:rsid w:val="00CE6BFB"/>
    <w:rsid w:val="00CE715F"/>
    <w:rsid w:val="00CF02F5"/>
    <w:rsid w:val="00CF19F5"/>
    <w:rsid w:val="00CF3779"/>
    <w:rsid w:val="00CF42E7"/>
    <w:rsid w:val="00CF4890"/>
    <w:rsid w:val="00CF4C64"/>
    <w:rsid w:val="00CF781F"/>
    <w:rsid w:val="00D00DEA"/>
    <w:rsid w:val="00D01E7A"/>
    <w:rsid w:val="00D01EEC"/>
    <w:rsid w:val="00D033F6"/>
    <w:rsid w:val="00D037DB"/>
    <w:rsid w:val="00D03C5A"/>
    <w:rsid w:val="00D04CEE"/>
    <w:rsid w:val="00D056E4"/>
    <w:rsid w:val="00D0772F"/>
    <w:rsid w:val="00D12F1C"/>
    <w:rsid w:val="00D13B05"/>
    <w:rsid w:val="00D155EF"/>
    <w:rsid w:val="00D160D9"/>
    <w:rsid w:val="00D16D9D"/>
    <w:rsid w:val="00D17EFB"/>
    <w:rsid w:val="00D21FFC"/>
    <w:rsid w:val="00D239EB"/>
    <w:rsid w:val="00D24D8F"/>
    <w:rsid w:val="00D3323C"/>
    <w:rsid w:val="00D345DB"/>
    <w:rsid w:val="00D37A0C"/>
    <w:rsid w:val="00D407DC"/>
    <w:rsid w:val="00D41C21"/>
    <w:rsid w:val="00D41CB7"/>
    <w:rsid w:val="00D42F40"/>
    <w:rsid w:val="00D45B17"/>
    <w:rsid w:val="00D47C09"/>
    <w:rsid w:val="00D5092D"/>
    <w:rsid w:val="00D50B22"/>
    <w:rsid w:val="00D53131"/>
    <w:rsid w:val="00D5417D"/>
    <w:rsid w:val="00D55F23"/>
    <w:rsid w:val="00D5674D"/>
    <w:rsid w:val="00D57700"/>
    <w:rsid w:val="00D610CE"/>
    <w:rsid w:val="00D613B7"/>
    <w:rsid w:val="00D61A3B"/>
    <w:rsid w:val="00D6455D"/>
    <w:rsid w:val="00D64F31"/>
    <w:rsid w:val="00D763AF"/>
    <w:rsid w:val="00D77769"/>
    <w:rsid w:val="00D82CE0"/>
    <w:rsid w:val="00D85D5E"/>
    <w:rsid w:val="00D87575"/>
    <w:rsid w:val="00D87CDF"/>
    <w:rsid w:val="00D907E9"/>
    <w:rsid w:val="00D91E80"/>
    <w:rsid w:val="00D93DB7"/>
    <w:rsid w:val="00D93FC3"/>
    <w:rsid w:val="00D94A59"/>
    <w:rsid w:val="00D95198"/>
    <w:rsid w:val="00D96007"/>
    <w:rsid w:val="00D96628"/>
    <w:rsid w:val="00D96DF1"/>
    <w:rsid w:val="00DA18C1"/>
    <w:rsid w:val="00DA1FEE"/>
    <w:rsid w:val="00DA3552"/>
    <w:rsid w:val="00DB0A16"/>
    <w:rsid w:val="00DB0F50"/>
    <w:rsid w:val="00DB2382"/>
    <w:rsid w:val="00DB4338"/>
    <w:rsid w:val="00DB46CD"/>
    <w:rsid w:val="00DB5487"/>
    <w:rsid w:val="00DC05EE"/>
    <w:rsid w:val="00DC0771"/>
    <w:rsid w:val="00DC0D90"/>
    <w:rsid w:val="00DC21E9"/>
    <w:rsid w:val="00DC23E1"/>
    <w:rsid w:val="00DC33FB"/>
    <w:rsid w:val="00DC4227"/>
    <w:rsid w:val="00DC4FA0"/>
    <w:rsid w:val="00DD0667"/>
    <w:rsid w:val="00DD4E01"/>
    <w:rsid w:val="00DD4FA2"/>
    <w:rsid w:val="00DD612B"/>
    <w:rsid w:val="00DE0E53"/>
    <w:rsid w:val="00DE10AD"/>
    <w:rsid w:val="00DE1679"/>
    <w:rsid w:val="00DE21A2"/>
    <w:rsid w:val="00DE3F2B"/>
    <w:rsid w:val="00DE4D97"/>
    <w:rsid w:val="00DE50E5"/>
    <w:rsid w:val="00DE58C4"/>
    <w:rsid w:val="00DE6103"/>
    <w:rsid w:val="00DE68E4"/>
    <w:rsid w:val="00DE69AC"/>
    <w:rsid w:val="00DE72A4"/>
    <w:rsid w:val="00DE74A0"/>
    <w:rsid w:val="00DF187A"/>
    <w:rsid w:val="00DF493D"/>
    <w:rsid w:val="00DF50B2"/>
    <w:rsid w:val="00DF71B5"/>
    <w:rsid w:val="00E00270"/>
    <w:rsid w:val="00E052F7"/>
    <w:rsid w:val="00E054CB"/>
    <w:rsid w:val="00E05AFB"/>
    <w:rsid w:val="00E0626B"/>
    <w:rsid w:val="00E06B72"/>
    <w:rsid w:val="00E0753D"/>
    <w:rsid w:val="00E11646"/>
    <w:rsid w:val="00E119D3"/>
    <w:rsid w:val="00E15937"/>
    <w:rsid w:val="00E15D1A"/>
    <w:rsid w:val="00E17616"/>
    <w:rsid w:val="00E24705"/>
    <w:rsid w:val="00E24C6F"/>
    <w:rsid w:val="00E26721"/>
    <w:rsid w:val="00E26CFB"/>
    <w:rsid w:val="00E27FD1"/>
    <w:rsid w:val="00E31122"/>
    <w:rsid w:val="00E31B4F"/>
    <w:rsid w:val="00E33428"/>
    <w:rsid w:val="00E33734"/>
    <w:rsid w:val="00E34B01"/>
    <w:rsid w:val="00E34B40"/>
    <w:rsid w:val="00E35104"/>
    <w:rsid w:val="00E374EA"/>
    <w:rsid w:val="00E37E4D"/>
    <w:rsid w:val="00E4124A"/>
    <w:rsid w:val="00E4282C"/>
    <w:rsid w:val="00E44CFA"/>
    <w:rsid w:val="00E45E72"/>
    <w:rsid w:val="00E5109B"/>
    <w:rsid w:val="00E5459D"/>
    <w:rsid w:val="00E552CF"/>
    <w:rsid w:val="00E55313"/>
    <w:rsid w:val="00E55D18"/>
    <w:rsid w:val="00E55D9E"/>
    <w:rsid w:val="00E5716F"/>
    <w:rsid w:val="00E60551"/>
    <w:rsid w:val="00E60825"/>
    <w:rsid w:val="00E62AAE"/>
    <w:rsid w:val="00E639BC"/>
    <w:rsid w:val="00E64845"/>
    <w:rsid w:val="00E6498D"/>
    <w:rsid w:val="00E6544E"/>
    <w:rsid w:val="00E66A41"/>
    <w:rsid w:val="00E673C3"/>
    <w:rsid w:val="00E7001A"/>
    <w:rsid w:val="00E715CC"/>
    <w:rsid w:val="00E74305"/>
    <w:rsid w:val="00E74475"/>
    <w:rsid w:val="00E74B71"/>
    <w:rsid w:val="00E778C2"/>
    <w:rsid w:val="00E80254"/>
    <w:rsid w:val="00E815C4"/>
    <w:rsid w:val="00E81F11"/>
    <w:rsid w:val="00E83F37"/>
    <w:rsid w:val="00E84D82"/>
    <w:rsid w:val="00E8500F"/>
    <w:rsid w:val="00E85909"/>
    <w:rsid w:val="00E8594B"/>
    <w:rsid w:val="00E96CAB"/>
    <w:rsid w:val="00EA07CC"/>
    <w:rsid w:val="00EA19F3"/>
    <w:rsid w:val="00EA3891"/>
    <w:rsid w:val="00EA3F4D"/>
    <w:rsid w:val="00EA49E4"/>
    <w:rsid w:val="00EA554C"/>
    <w:rsid w:val="00EA7284"/>
    <w:rsid w:val="00EB06DC"/>
    <w:rsid w:val="00EB2858"/>
    <w:rsid w:val="00EB292E"/>
    <w:rsid w:val="00EB4645"/>
    <w:rsid w:val="00EB6D70"/>
    <w:rsid w:val="00EB6DFB"/>
    <w:rsid w:val="00EB7B2B"/>
    <w:rsid w:val="00EC252A"/>
    <w:rsid w:val="00EC3447"/>
    <w:rsid w:val="00EC7423"/>
    <w:rsid w:val="00EC75AC"/>
    <w:rsid w:val="00ED1282"/>
    <w:rsid w:val="00ED1751"/>
    <w:rsid w:val="00ED296C"/>
    <w:rsid w:val="00ED62CF"/>
    <w:rsid w:val="00ED7C18"/>
    <w:rsid w:val="00EE0F5C"/>
    <w:rsid w:val="00EE40F4"/>
    <w:rsid w:val="00EE5B3F"/>
    <w:rsid w:val="00EE6317"/>
    <w:rsid w:val="00EE6FC0"/>
    <w:rsid w:val="00EF0ED1"/>
    <w:rsid w:val="00EF2743"/>
    <w:rsid w:val="00EF3329"/>
    <w:rsid w:val="00EF33EE"/>
    <w:rsid w:val="00EF5126"/>
    <w:rsid w:val="00F01289"/>
    <w:rsid w:val="00F0172E"/>
    <w:rsid w:val="00F0312F"/>
    <w:rsid w:val="00F116B2"/>
    <w:rsid w:val="00F116C3"/>
    <w:rsid w:val="00F15A5B"/>
    <w:rsid w:val="00F15DEE"/>
    <w:rsid w:val="00F15E67"/>
    <w:rsid w:val="00F15F29"/>
    <w:rsid w:val="00F21BDF"/>
    <w:rsid w:val="00F21CDA"/>
    <w:rsid w:val="00F21F7A"/>
    <w:rsid w:val="00F225D2"/>
    <w:rsid w:val="00F23151"/>
    <w:rsid w:val="00F23738"/>
    <w:rsid w:val="00F24029"/>
    <w:rsid w:val="00F249E5"/>
    <w:rsid w:val="00F24E87"/>
    <w:rsid w:val="00F2543B"/>
    <w:rsid w:val="00F27643"/>
    <w:rsid w:val="00F27998"/>
    <w:rsid w:val="00F30849"/>
    <w:rsid w:val="00F32B09"/>
    <w:rsid w:val="00F32B1B"/>
    <w:rsid w:val="00F35940"/>
    <w:rsid w:val="00F35D44"/>
    <w:rsid w:val="00F41447"/>
    <w:rsid w:val="00F44AF8"/>
    <w:rsid w:val="00F46F07"/>
    <w:rsid w:val="00F508F6"/>
    <w:rsid w:val="00F510E3"/>
    <w:rsid w:val="00F56819"/>
    <w:rsid w:val="00F576E1"/>
    <w:rsid w:val="00F61519"/>
    <w:rsid w:val="00F61C51"/>
    <w:rsid w:val="00F6513A"/>
    <w:rsid w:val="00F67C70"/>
    <w:rsid w:val="00F703E5"/>
    <w:rsid w:val="00F71AF7"/>
    <w:rsid w:val="00F71D3D"/>
    <w:rsid w:val="00F72007"/>
    <w:rsid w:val="00F72786"/>
    <w:rsid w:val="00F76BE9"/>
    <w:rsid w:val="00F77ABC"/>
    <w:rsid w:val="00F77E2C"/>
    <w:rsid w:val="00F8080E"/>
    <w:rsid w:val="00F80F57"/>
    <w:rsid w:val="00F8339D"/>
    <w:rsid w:val="00F84B1E"/>
    <w:rsid w:val="00F86F64"/>
    <w:rsid w:val="00F8752A"/>
    <w:rsid w:val="00F8778A"/>
    <w:rsid w:val="00F90240"/>
    <w:rsid w:val="00F9055A"/>
    <w:rsid w:val="00F911AE"/>
    <w:rsid w:val="00F91FD2"/>
    <w:rsid w:val="00F9219D"/>
    <w:rsid w:val="00F923BD"/>
    <w:rsid w:val="00FA0572"/>
    <w:rsid w:val="00FA0F75"/>
    <w:rsid w:val="00FA0FAC"/>
    <w:rsid w:val="00FA2FAF"/>
    <w:rsid w:val="00FA32CD"/>
    <w:rsid w:val="00FA3698"/>
    <w:rsid w:val="00FA4065"/>
    <w:rsid w:val="00FA42BD"/>
    <w:rsid w:val="00FA48F1"/>
    <w:rsid w:val="00FA5220"/>
    <w:rsid w:val="00FA585D"/>
    <w:rsid w:val="00FA6071"/>
    <w:rsid w:val="00FA6AE4"/>
    <w:rsid w:val="00FA6CAB"/>
    <w:rsid w:val="00FB10F6"/>
    <w:rsid w:val="00FB277D"/>
    <w:rsid w:val="00FB4ABA"/>
    <w:rsid w:val="00FB5F36"/>
    <w:rsid w:val="00FB66A6"/>
    <w:rsid w:val="00FB6D4A"/>
    <w:rsid w:val="00FC1068"/>
    <w:rsid w:val="00FC17FD"/>
    <w:rsid w:val="00FC2D26"/>
    <w:rsid w:val="00FC69FC"/>
    <w:rsid w:val="00FC7524"/>
    <w:rsid w:val="00FC75FF"/>
    <w:rsid w:val="00FD17BA"/>
    <w:rsid w:val="00FD292E"/>
    <w:rsid w:val="00FD6146"/>
    <w:rsid w:val="00FD6A3F"/>
    <w:rsid w:val="00FD6CC4"/>
    <w:rsid w:val="00FD72AD"/>
    <w:rsid w:val="00FD7500"/>
    <w:rsid w:val="00FD778F"/>
    <w:rsid w:val="00FE02F9"/>
    <w:rsid w:val="00FE0997"/>
    <w:rsid w:val="00FE0F9A"/>
    <w:rsid w:val="00FE3E14"/>
    <w:rsid w:val="00FF07E7"/>
    <w:rsid w:val="00FF0D06"/>
    <w:rsid w:val="00FF4342"/>
    <w:rsid w:val="00FF4FDB"/>
    <w:rsid w:val="00FF5478"/>
    <w:rsid w:val="00FF55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3428F4-310A-4F06-AC7D-229AAC2A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2F3"/>
  </w:style>
  <w:style w:type="paragraph" w:styleId="Ttulo1">
    <w:name w:val="heading 1"/>
    <w:basedOn w:val="Normal"/>
    <w:next w:val="Normal"/>
    <w:link w:val="Ttulo1Car"/>
    <w:uiPriority w:val="9"/>
    <w:qFormat/>
    <w:rsid w:val="006772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qFormat/>
    <w:rsid w:val="00CF781F"/>
    <w:pPr>
      <w:keepNext/>
      <w:spacing w:before="240" w:after="60" w:line="268" w:lineRule="auto"/>
      <w:outlineLvl w:val="2"/>
    </w:pPr>
    <w:rPr>
      <w:rFonts w:ascii="Arial" w:eastAsia="Times New Roman" w:hAnsi="Arial" w:cs="Arial"/>
      <w:b/>
      <w:bCs/>
      <w:color w:val="000000"/>
      <w:kern w:val="28"/>
      <w:sz w:val="26"/>
      <w:szCs w:val="26"/>
      <w:lang w:val="en-US"/>
    </w:rPr>
  </w:style>
  <w:style w:type="paragraph" w:styleId="Ttulo7">
    <w:name w:val="heading 7"/>
    <w:basedOn w:val="Normal"/>
    <w:next w:val="Normal"/>
    <w:link w:val="Ttulo7Car"/>
    <w:uiPriority w:val="9"/>
    <w:semiHidden/>
    <w:unhideWhenUsed/>
    <w:qFormat/>
    <w:rsid w:val="0067726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40F4"/>
    <w:pPr>
      <w:tabs>
        <w:tab w:val="center" w:pos="4252"/>
        <w:tab w:val="right" w:pos="8504"/>
      </w:tabs>
    </w:pPr>
  </w:style>
  <w:style w:type="character" w:customStyle="1" w:styleId="EncabezadoCar">
    <w:name w:val="Encabezado Car"/>
    <w:basedOn w:val="Fuentedeprrafopredeter"/>
    <w:link w:val="Encabezado"/>
    <w:uiPriority w:val="99"/>
    <w:rsid w:val="00EE40F4"/>
  </w:style>
  <w:style w:type="paragraph" w:styleId="Piedepgina">
    <w:name w:val="footer"/>
    <w:basedOn w:val="Normal"/>
    <w:link w:val="PiedepginaCar"/>
    <w:uiPriority w:val="99"/>
    <w:unhideWhenUsed/>
    <w:rsid w:val="00EE40F4"/>
    <w:pPr>
      <w:tabs>
        <w:tab w:val="center" w:pos="4252"/>
        <w:tab w:val="right" w:pos="8504"/>
      </w:tabs>
    </w:pPr>
  </w:style>
  <w:style w:type="character" w:customStyle="1" w:styleId="PiedepginaCar">
    <w:name w:val="Pie de página Car"/>
    <w:basedOn w:val="Fuentedeprrafopredeter"/>
    <w:link w:val="Piedepgina"/>
    <w:uiPriority w:val="99"/>
    <w:rsid w:val="00EE40F4"/>
  </w:style>
  <w:style w:type="character" w:customStyle="1" w:styleId="Ttulo3Car">
    <w:name w:val="Título 3 Car"/>
    <w:basedOn w:val="Fuentedeprrafopredeter"/>
    <w:link w:val="Ttulo3"/>
    <w:rsid w:val="00CF781F"/>
    <w:rPr>
      <w:rFonts w:ascii="Arial" w:eastAsia="Times New Roman" w:hAnsi="Arial" w:cs="Arial"/>
      <w:b/>
      <w:bCs/>
      <w:color w:val="000000"/>
      <w:kern w:val="28"/>
      <w:sz w:val="26"/>
      <w:szCs w:val="26"/>
      <w:lang w:val="en-US"/>
    </w:rPr>
  </w:style>
  <w:style w:type="table" w:styleId="Tablaconcuadrcula">
    <w:name w:val="Table Grid"/>
    <w:basedOn w:val="Tablanormal"/>
    <w:uiPriority w:val="59"/>
    <w:rsid w:val="00CF781F"/>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lp1,List Paragraph11,Bullet List,FooterText,numbered,Paragraphe de liste1,Bulletr List Paragraph,列出段落,列出段落1,Lista vistosa - Énfasis 11,Listas,Contenido_1,Colorful List - Accent 11,Scitum normal,viñetas,4 Párrafo de lista,List Paragraph1"/>
    <w:basedOn w:val="Normal"/>
    <w:link w:val="PrrafodelistaCar"/>
    <w:uiPriority w:val="99"/>
    <w:qFormat/>
    <w:rsid w:val="000E15AC"/>
    <w:pPr>
      <w:spacing w:after="160" w:line="259" w:lineRule="auto"/>
      <w:ind w:left="720"/>
      <w:contextualSpacing/>
    </w:pPr>
    <w:rPr>
      <w:sz w:val="22"/>
      <w:szCs w:val="22"/>
      <w:lang w:val="en-US"/>
    </w:rPr>
  </w:style>
  <w:style w:type="character" w:styleId="Hipervnculo">
    <w:name w:val="Hyperlink"/>
    <w:basedOn w:val="Fuentedeprrafopredeter"/>
    <w:uiPriority w:val="99"/>
    <w:unhideWhenUsed/>
    <w:rsid w:val="00B8271E"/>
    <w:rPr>
      <w:color w:val="0563C1" w:themeColor="hyperlink"/>
      <w:u w:val="single"/>
    </w:rPr>
  </w:style>
  <w:style w:type="character" w:styleId="Refdecomentario">
    <w:name w:val="annotation reference"/>
    <w:basedOn w:val="Fuentedeprrafopredeter"/>
    <w:uiPriority w:val="99"/>
    <w:semiHidden/>
    <w:unhideWhenUsed/>
    <w:rsid w:val="005C33BB"/>
    <w:rPr>
      <w:sz w:val="16"/>
      <w:szCs w:val="16"/>
    </w:rPr>
  </w:style>
  <w:style w:type="paragraph" w:styleId="Textocomentario">
    <w:name w:val="annotation text"/>
    <w:basedOn w:val="Normal"/>
    <w:link w:val="TextocomentarioCar"/>
    <w:uiPriority w:val="99"/>
    <w:unhideWhenUsed/>
    <w:rsid w:val="005C33BB"/>
    <w:rPr>
      <w:sz w:val="20"/>
      <w:szCs w:val="20"/>
    </w:rPr>
  </w:style>
  <w:style w:type="character" w:customStyle="1" w:styleId="TextocomentarioCar">
    <w:name w:val="Texto comentario Car"/>
    <w:basedOn w:val="Fuentedeprrafopredeter"/>
    <w:link w:val="Textocomentario"/>
    <w:uiPriority w:val="99"/>
    <w:rsid w:val="005C33BB"/>
    <w:rPr>
      <w:sz w:val="20"/>
      <w:szCs w:val="20"/>
    </w:rPr>
  </w:style>
  <w:style w:type="paragraph" w:styleId="Asuntodelcomentario">
    <w:name w:val="annotation subject"/>
    <w:basedOn w:val="Textocomentario"/>
    <w:next w:val="Textocomentario"/>
    <w:link w:val="AsuntodelcomentarioCar"/>
    <w:uiPriority w:val="99"/>
    <w:semiHidden/>
    <w:unhideWhenUsed/>
    <w:rsid w:val="005C33BB"/>
    <w:rPr>
      <w:b/>
      <w:bCs/>
    </w:rPr>
  </w:style>
  <w:style w:type="character" w:customStyle="1" w:styleId="AsuntodelcomentarioCar">
    <w:name w:val="Asunto del comentario Car"/>
    <w:basedOn w:val="TextocomentarioCar"/>
    <w:link w:val="Asuntodelcomentario"/>
    <w:uiPriority w:val="99"/>
    <w:semiHidden/>
    <w:rsid w:val="005C33BB"/>
    <w:rPr>
      <w:b/>
      <w:bCs/>
      <w:sz w:val="20"/>
      <w:szCs w:val="20"/>
    </w:rPr>
  </w:style>
  <w:style w:type="paragraph" w:styleId="Textodeglobo">
    <w:name w:val="Balloon Text"/>
    <w:basedOn w:val="Normal"/>
    <w:link w:val="TextodegloboCar"/>
    <w:uiPriority w:val="99"/>
    <w:semiHidden/>
    <w:unhideWhenUsed/>
    <w:rsid w:val="005C33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C33BB"/>
    <w:rPr>
      <w:rFonts w:ascii="Tahoma" w:hAnsi="Tahoma" w:cs="Tahoma"/>
      <w:sz w:val="16"/>
      <w:szCs w:val="16"/>
    </w:rPr>
  </w:style>
  <w:style w:type="paragraph" w:styleId="NormalWeb">
    <w:name w:val="Normal (Web)"/>
    <w:basedOn w:val="Normal"/>
    <w:uiPriority w:val="99"/>
    <w:semiHidden/>
    <w:unhideWhenUsed/>
    <w:rsid w:val="003D548F"/>
    <w:pPr>
      <w:spacing w:before="100" w:beforeAutospacing="1" w:after="100" w:afterAutospacing="1"/>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3D548F"/>
    <w:rPr>
      <w:sz w:val="20"/>
      <w:szCs w:val="20"/>
    </w:rPr>
  </w:style>
  <w:style w:type="character" w:customStyle="1" w:styleId="TextonotapieCar">
    <w:name w:val="Texto nota pie Car"/>
    <w:basedOn w:val="Fuentedeprrafopredeter"/>
    <w:link w:val="Textonotapie"/>
    <w:uiPriority w:val="99"/>
    <w:semiHidden/>
    <w:rsid w:val="003D548F"/>
    <w:rPr>
      <w:sz w:val="20"/>
      <w:szCs w:val="20"/>
    </w:rPr>
  </w:style>
  <w:style w:type="character" w:styleId="Refdenotaalpie">
    <w:name w:val="footnote reference"/>
    <w:basedOn w:val="Fuentedeprrafopredeter"/>
    <w:uiPriority w:val="99"/>
    <w:semiHidden/>
    <w:unhideWhenUsed/>
    <w:rsid w:val="003D548F"/>
    <w:rPr>
      <w:vertAlign w:val="superscript"/>
    </w:rPr>
  </w:style>
  <w:style w:type="character" w:customStyle="1" w:styleId="Ttulo1Car">
    <w:name w:val="Título 1 Car"/>
    <w:basedOn w:val="Fuentedeprrafopredeter"/>
    <w:link w:val="Ttulo1"/>
    <w:uiPriority w:val="9"/>
    <w:rsid w:val="0067726C"/>
    <w:rPr>
      <w:rFonts w:asciiTheme="majorHAnsi" w:eastAsiaTheme="majorEastAsia" w:hAnsiTheme="majorHAnsi" w:cstheme="majorBidi"/>
      <w:color w:val="2F5496" w:themeColor="accent1" w:themeShade="BF"/>
      <w:sz w:val="32"/>
      <w:szCs w:val="32"/>
    </w:rPr>
  </w:style>
  <w:style w:type="character" w:customStyle="1" w:styleId="Ttulo7Car">
    <w:name w:val="Título 7 Car"/>
    <w:basedOn w:val="Fuentedeprrafopredeter"/>
    <w:link w:val="Ttulo7"/>
    <w:uiPriority w:val="9"/>
    <w:semiHidden/>
    <w:rsid w:val="0067726C"/>
    <w:rPr>
      <w:rFonts w:asciiTheme="majorHAnsi" w:eastAsiaTheme="majorEastAsia" w:hAnsiTheme="majorHAnsi" w:cstheme="majorBidi"/>
      <w:i/>
      <w:iCs/>
      <w:color w:val="1F3763" w:themeColor="accent1" w:themeShade="7F"/>
    </w:rPr>
  </w:style>
  <w:style w:type="paragraph" w:styleId="Ttulo">
    <w:name w:val="Title"/>
    <w:basedOn w:val="Normal"/>
    <w:link w:val="TtuloCar"/>
    <w:qFormat/>
    <w:rsid w:val="0067726C"/>
    <w:pPr>
      <w:widowControl w:val="0"/>
      <w:tabs>
        <w:tab w:val="left" w:pos="6379"/>
      </w:tabs>
      <w:jc w:val="center"/>
    </w:pPr>
    <w:rPr>
      <w:rFonts w:ascii="Arial" w:eastAsia="Times New Roman" w:hAnsi="Arial" w:cs="Times New Roman"/>
      <w:b/>
      <w:sz w:val="20"/>
      <w:szCs w:val="20"/>
      <w:lang w:eastAsia="es-ES"/>
    </w:rPr>
  </w:style>
  <w:style w:type="character" w:customStyle="1" w:styleId="TtuloCar">
    <w:name w:val="Título Car"/>
    <w:basedOn w:val="Fuentedeprrafopredeter"/>
    <w:link w:val="Ttulo"/>
    <w:rsid w:val="0067726C"/>
    <w:rPr>
      <w:rFonts w:ascii="Arial" w:eastAsia="Times New Roman" w:hAnsi="Arial" w:cs="Times New Roman"/>
      <w:b/>
      <w:sz w:val="20"/>
      <w:szCs w:val="20"/>
      <w:lang w:eastAsia="es-ES"/>
    </w:rPr>
  </w:style>
  <w:style w:type="paragraph" w:styleId="Textoindependiente3">
    <w:name w:val="Body Text 3"/>
    <w:basedOn w:val="Normal"/>
    <w:link w:val="Textoindependiente3Car"/>
    <w:rsid w:val="0067726C"/>
    <w:pPr>
      <w:widowControl w:val="0"/>
      <w:jc w:val="center"/>
    </w:pPr>
    <w:rPr>
      <w:rFonts w:ascii="Arial" w:eastAsia="Times New Roman" w:hAnsi="Arial" w:cs="Arial"/>
      <w:b/>
      <w:bCs/>
      <w:sz w:val="20"/>
      <w:szCs w:val="20"/>
      <w:lang w:eastAsia="es-ES"/>
    </w:rPr>
  </w:style>
  <w:style w:type="character" w:customStyle="1" w:styleId="Textoindependiente3Car">
    <w:name w:val="Texto independiente 3 Car"/>
    <w:basedOn w:val="Fuentedeprrafopredeter"/>
    <w:link w:val="Textoindependiente3"/>
    <w:rsid w:val="0067726C"/>
    <w:rPr>
      <w:rFonts w:ascii="Arial" w:eastAsia="Times New Roman" w:hAnsi="Arial" w:cs="Arial"/>
      <w:b/>
      <w:bCs/>
      <w:sz w:val="20"/>
      <w:szCs w:val="20"/>
      <w:lang w:eastAsia="es-ES"/>
    </w:rPr>
  </w:style>
  <w:style w:type="paragraph" w:styleId="Sangra2detindependiente">
    <w:name w:val="Body Text Indent 2"/>
    <w:basedOn w:val="Normal"/>
    <w:link w:val="Sangra2detindependienteCar"/>
    <w:rsid w:val="0067726C"/>
    <w:pPr>
      <w:widowControl w:val="0"/>
      <w:ind w:left="360" w:hanging="360"/>
      <w:jc w:val="both"/>
    </w:pPr>
    <w:rPr>
      <w:rFonts w:ascii="Arial" w:eastAsia="Times New Roman" w:hAnsi="Arial" w:cs="Times New Roman"/>
      <w:b/>
      <w:sz w:val="20"/>
      <w:szCs w:val="20"/>
      <w:lang w:eastAsia="es-ES"/>
    </w:rPr>
  </w:style>
  <w:style w:type="character" w:customStyle="1" w:styleId="Sangra2detindependienteCar">
    <w:name w:val="Sangría 2 de t. independiente Car"/>
    <w:basedOn w:val="Fuentedeprrafopredeter"/>
    <w:link w:val="Sangra2detindependiente"/>
    <w:rsid w:val="0067726C"/>
    <w:rPr>
      <w:rFonts w:ascii="Arial" w:eastAsia="Times New Roman" w:hAnsi="Arial" w:cs="Times New Roman"/>
      <w:b/>
      <w:sz w:val="20"/>
      <w:szCs w:val="20"/>
      <w:lang w:eastAsia="es-ES"/>
    </w:rPr>
  </w:style>
  <w:style w:type="paragraph" w:styleId="Sangra3detindependiente">
    <w:name w:val="Body Text Indent 3"/>
    <w:basedOn w:val="Normal"/>
    <w:link w:val="Sangra3detindependienteCar"/>
    <w:rsid w:val="0067726C"/>
    <w:pPr>
      <w:widowControl w:val="0"/>
      <w:tabs>
        <w:tab w:val="left" w:pos="6663"/>
      </w:tabs>
      <w:ind w:left="851" w:hanging="851"/>
      <w:jc w:val="both"/>
    </w:pPr>
    <w:rPr>
      <w:rFonts w:ascii="Arial" w:eastAsia="Times New Roman" w:hAnsi="Arial" w:cs="Times New Roman"/>
      <w:sz w:val="20"/>
      <w:szCs w:val="20"/>
      <w:lang w:eastAsia="es-ES"/>
    </w:rPr>
  </w:style>
  <w:style w:type="character" w:customStyle="1" w:styleId="Sangra3detindependienteCar">
    <w:name w:val="Sangría 3 de t. independiente Car"/>
    <w:basedOn w:val="Fuentedeprrafopredeter"/>
    <w:link w:val="Sangra3detindependiente"/>
    <w:rsid w:val="0067726C"/>
    <w:rPr>
      <w:rFonts w:ascii="Arial" w:eastAsia="Times New Roman" w:hAnsi="Arial" w:cs="Times New Roman"/>
      <w:sz w:val="20"/>
      <w:szCs w:val="20"/>
      <w:lang w:eastAsia="es-ES"/>
    </w:rPr>
  </w:style>
  <w:style w:type="paragraph" w:styleId="Textoindependiente">
    <w:name w:val="Body Text"/>
    <w:basedOn w:val="Normal"/>
    <w:link w:val="TextoindependienteCar"/>
    <w:rsid w:val="0067726C"/>
    <w:pPr>
      <w:widowControl w:val="0"/>
      <w:spacing w:after="120"/>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67726C"/>
    <w:rPr>
      <w:rFonts w:ascii="Times New Roman" w:eastAsia="Times New Roman" w:hAnsi="Times New Roman" w:cs="Times New Roman"/>
      <w:sz w:val="20"/>
      <w:szCs w:val="20"/>
      <w:lang w:eastAsia="es-ES"/>
    </w:rPr>
  </w:style>
  <w:style w:type="paragraph" w:styleId="Descripcin">
    <w:name w:val="caption"/>
    <w:basedOn w:val="Normal"/>
    <w:next w:val="Normal"/>
    <w:qFormat/>
    <w:rsid w:val="0067726C"/>
    <w:pPr>
      <w:widowControl w:val="0"/>
      <w:autoSpaceDE w:val="0"/>
      <w:autoSpaceDN w:val="0"/>
      <w:spacing w:line="360" w:lineRule="auto"/>
      <w:jc w:val="center"/>
    </w:pPr>
    <w:rPr>
      <w:rFonts w:ascii="Arial" w:eastAsia="Times New Roman" w:hAnsi="Arial" w:cs="Arial"/>
      <w:b/>
      <w:bCs/>
      <w:sz w:val="20"/>
      <w:szCs w:val="20"/>
      <w:lang w:val="es-ES_tradnl" w:eastAsia="es-ES"/>
    </w:rPr>
  </w:style>
  <w:style w:type="paragraph" w:styleId="Lista">
    <w:name w:val="List"/>
    <w:basedOn w:val="Normal"/>
    <w:rsid w:val="0067726C"/>
    <w:pPr>
      <w:ind w:left="283" w:hanging="283"/>
      <w:contextualSpacing/>
    </w:pPr>
    <w:rPr>
      <w:rFonts w:ascii="Times New Roman" w:eastAsia="Times New Roman" w:hAnsi="Times New Roman" w:cs="Times New Roman"/>
      <w:lang w:val="es-ES" w:eastAsia="es-ES"/>
    </w:rPr>
  </w:style>
  <w:style w:type="paragraph" w:styleId="Sangradetextonormal">
    <w:name w:val="Body Text Indent"/>
    <w:basedOn w:val="Normal"/>
    <w:link w:val="SangradetextonormalCar"/>
    <w:uiPriority w:val="99"/>
    <w:semiHidden/>
    <w:unhideWhenUsed/>
    <w:rsid w:val="0067726C"/>
    <w:pPr>
      <w:spacing w:after="120"/>
      <w:ind w:left="283"/>
    </w:pPr>
  </w:style>
  <w:style w:type="character" w:customStyle="1" w:styleId="SangradetextonormalCar">
    <w:name w:val="Sangría de texto normal Car"/>
    <w:basedOn w:val="Fuentedeprrafopredeter"/>
    <w:link w:val="Sangradetextonormal"/>
    <w:uiPriority w:val="99"/>
    <w:semiHidden/>
    <w:rsid w:val="0067726C"/>
  </w:style>
  <w:style w:type="paragraph" w:styleId="Textoindependienteprimerasangra2">
    <w:name w:val="Body Text First Indent 2"/>
    <w:basedOn w:val="Sangradetextonormal"/>
    <w:link w:val="Textoindependienteprimerasangra2Car"/>
    <w:rsid w:val="0067726C"/>
    <w:pPr>
      <w:ind w:firstLine="210"/>
    </w:pPr>
    <w:rPr>
      <w:rFonts w:ascii="Times New Roman" w:eastAsia="Times New Roman" w:hAnsi="Times New Roman" w:cs="Times New Roman"/>
      <w:lang w:val="es-ES" w:eastAsia="es-ES"/>
    </w:rPr>
  </w:style>
  <w:style w:type="character" w:customStyle="1" w:styleId="Textoindependienteprimerasangra2Car">
    <w:name w:val="Texto independiente primera sangría 2 Car"/>
    <w:basedOn w:val="SangradetextonormalCar"/>
    <w:link w:val="Textoindependienteprimerasangra2"/>
    <w:rsid w:val="0067726C"/>
    <w:rPr>
      <w:rFonts w:ascii="Times New Roman" w:eastAsia="Times New Roman" w:hAnsi="Times New Roman" w:cs="Times New Roman"/>
      <w:lang w:val="es-ES" w:eastAsia="es-ES"/>
    </w:rPr>
  </w:style>
  <w:style w:type="paragraph" w:customStyle="1" w:styleId="Puesto1">
    <w:name w:val="Puesto1"/>
    <w:basedOn w:val="Normal"/>
    <w:qFormat/>
    <w:rsid w:val="0067726C"/>
    <w:pPr>
      <w:widowControl w:val="0"/>
      <w:tabs>
        <w:tab w:val="left" w:pos="6379"/>
      </w:tabs>
      <w:jc w:val="center"/>
    </w:pPr>
    <w:rPr>
      <w:rFonts w:ascii="Arial" w:eastAsia="Calibri" w:hAnsi="Arial" w:cs="Times New Roman"/>
      <w:b/>
      <w:sz w:val="20"/>
      <w:szCs w:val="20"/>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Listas Car,Contenido_1 Car,Colorful List - Accent 11 Car"/>
    <w:basedOn w:val="Fuentedeprrafopredeter"/>
    <w:link w:val="Prrafodelista"/>
    <w:uiPriority w:val="99"/>
    <w:locked/>
    <w:rsid w:val="00F30849"/>
    <w:rPr>
      <w:sz w:val="22"/>
      <w:szCs w:val="22"/>
      <w:lang w:val="en-US"/>
    </w:rPr>
  </w:style>
  <w:style w:type="paragraph" w:styleId="Revisin">
    <w:name w:val="Revision"/>
    <w:hidden/>
    <w:uiPriority w:val="99"/>
    <w:semiHidden/>
    <w:rsid w:val="00FC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4407">
      <w:bodyDiv w:val="1"/>
      <w:marLeft w:val="0"/>
      <w:marRight w:val="0"/>
      <w:marTop w:val="0"/>
      <w:marBottom w:val="0"/>
      <w:divBdr>
        <w:top w:val="none" w:sz="0" w:space="0" w:color="auto"/>
        <w:left w:val="none" w:sz="0" w:space="0" w:color="auto"/>
        <w:bottom w:val="none" w:sz="0" w:space="0" w:color="auto"/>
        <w:right w:val="none" w:sz="0" w:space="0" w:color="auto"/>
      </w:divBdr>
    </w:div>
    <w:div w:id="198320454">
      <w:bodyDiv w:val="1"/>
      <w:marLeft w:val="0"/>
      <w:marRight w:val="0"/>
      <w:marTop w:val="0"/>
      <w:marBottom w:val="0"/>
      <w:divBdr>
        <w:top w:val="none" w:sz="0" w:space="0" w:color="auto"/>
        <w:left w:val="none" w:sz="0" w:space="0" w:color="auto"/>
        <w:bottom w:val="none" w:sz="0" w:space="0" w:color="auto"/>
        <w:right w:val="none" w:sz="0" w:space="0" w:color="auto"/>
      </w:divBdr>
    </w:div>
    <w:div w:id="209611115">
      <w:bodyDiv w:val="1"/>
      <w:marLeft w:val="0"/>
      <w:marRight w:val="0"/>
      <w:marTop w:val="0"/>
      <w:marBottom w:val="0"/>
      <w:divBdr>
        <w:top w:val="none" w:sz="0" w:space="0" w:color="auto"/>
        <w:left w:val="none" w:sz="0" w:space="0" w:color="auto"/>
        <w:bottom w:val="none" w:sz="0" w:space="0" w:color="auto"/>
        <w:right w:val="none" w:sz="0" w:space="0" w:color="auto"/>
      </w:divBdr>
    </w:div>
    <w:div w:id="264656564">
      <w:bodyDiv w:val="1"/>
      <w:marLeft w:val="0"/>
      <w:marRight w:val="0"/>
      <w:marTop w:val="0"/>
      <w:marBottom w:val="0"/>
      <w:divBdr>
        <w:top w:val="none" w:sz="0" w:space="0" w:color="auto"/>
        <w:left w:val="none" w:sz="0" w:space="0" w:color="auto"/>
        <w:bottom w:val="none" w:sz="0" w:space="0" w:color="auto"/>
        <w:right w:val="none" w:sz="0" w:space="0" w:color="auto"/>
      </w:divBdr>
    </w:div>
    <w:div w:id="719784118">
      <w:bodyDiv w:val="1"/>
      <w:marLeft w:val="0"/>
      <w:marRight w:val="0"/>
      <w:marTop w:val="0"/>
      <w:marBottom w:val="0"/>
      <w:divBdr>
        <w:top w:val="none" w:sz="0" w:space="0" w:color="auto"/>
        <w:left w:val="none" w:sz="0" w:space="0" w:color="auto"/>
        <w:bottom w:val="none" w:sz="0" w:space="0" w:color="auto"/>
        <w:right w:val="none" w:sz="0" w:space="0" w:color="auto"/>
      </w:divBdr>
    </w:div>
    <w:div w:id="819855915">
      <w:bodyDiv w:val="1"/>
      <w:marLeft w:val="0"/>
      <w:marRight w:val="0"/>
      <w:marTop w:val="0"/>
      <w:marBottom w:val="0"/>
      <w:divBdr>
        <w:top w:val="none" w:sz="0" w:space="0" w:color="auto"/>
        <w:left w:val="none" w:sz="0" w:space="0" w:color="auto"/>
        <w:bottom w:val="none" w:sz="0" w:space="0" w:color="auto"/>
        <w:right w:val="none" w:sz="0" w:space="0" w:color="auto"/>
      </w:divBdr>
    </w:div>
    <w:div w:id="1690179733">
      <w:bodyDiv w:val="1"/>
      <w:marLeft w:val="0"/>
      <w:marRight w:val="0"/>
      <w:marTop w:val="0"/>
      <w:marBottom w:val="0"/>
      <w:divBdr>
        <w:top w:val="none" w:sz="0" w:space="0" w:color="auto"/>
        <w:left w:val="none" w:sz="0" w:space="0" w:color="auto"/>
        <w:bottom w:val="none" w:sz="0" w:space="0" w:color="auto"/>
        <w:right w:val="none" w:sz="0" w:space="0" w:color="auto"/>
      </w:divBdr>
    </w:div>
    <w:div w:id="21196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p.nl.gob.mx/" TargetMode="External"/><Relationship Id="rId13" Type="http://schemas.openxmlformats.org/officeDocument/2006/relationships/hyperlink" Target="https://www.viviendanl.gob.mx/invitacionrestringida/" TargetMode="External"/><Relationship Id="rId18" Type="http://schemas.openxmlformats.org/officeDocument/2006/relationships/hyperlink" Target="http://secop.nl.gob.m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cop.nl.gob.mx/"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ecop.nl.gob.mx/" TargetMode="External"/><Relationship Id="rId17" Type="http://schemas.openxmlformats.org/officeDocument/2006/relationships/hyperlink" Target="https://www.viviendanl.gob.mx/licitacionpublicanaciona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op.nl.gob.mx)" TargetMode="External"/><Relationship Id="rId20" Type="http://schemas.openxmlformats.org/officeDocument/2006/relationships/hyperlink" Target="https://www.viviendanl.gob.mx/invitacionrestiringid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viendanl.gob.mx/invitacionrestringida/" TargetMode="External"/><Relationship Id="rId24" Type="http://schemas.openxmlformats.org/officeDocument/2006/relationships/hyperlink" Target="https://www.viviendanl.gob.mx/licitacionpublicanacional/" TargetMode="External"/><Relationship Id="rId5" Type="http://schemas.openxmlformats.org/officeDocument/2006/relationships/webSettings" Target="webSettings.xml"/><Relationship Id="rId15" Type="http://schemas.openxmlformats.org/officeDocument/2006/relationships/hyperlink" Target="mailto:jose.luz@viviendanl.gob.mx" TargetMode="External"/><Relationship Id="rId23" Type="http://schemas.openxmlformats.org/officeDocument/2006/relationships/hyperlink" Target="http://secop.nl.gob.mx/" TargetMode="External"/><Relationship Id="rId28" Type="http://schemas.microsoft.com/office/2011/relationships/people" Target="people.xml"/><Relationship Id="rId36" Type="http://schemas.microsoft.com/office/2018/08/relationships/commentsExtensible" Target="commentsExtensible.xml"/><Relationship Id="rId10" Type="http://schemas.openxmlformats.org/officeDocument/2006/relationships/hyperlink" Target="http://secop.nl.gob.mx/" TargetMode="External"/><Relationship Id="rId19" Type="http://schemas.openxmlformats.org/officeDocument/2006/relationships/hyperlink" Target="https://www.viviendanl.gob.mx/licitacionpublicanacional/" TargetMode="External"/><Relationship Id="rId4" Type="http://schemas.openxmlformats.org/officeDocument/2006/relationships/settings" Target="settings.xml"/><Relationship Id="rId9" Type="http://schemas.openxmlformats.org/officeDocument/2006/relationships/hyperlink" Target="https://www.viviendanl.gob.mx/licitacionpublicanacional/" TargetMode="External"/><Relationship Id="rId14" Type="http://schemas.openxmlformats.org/officeDocument/2006/relationships/hyperlink" Target="https://www.viviendanl.gob.mx/licitacionpublicanacional/" TargetMode="External"/><Relationship Id="rId22" Type="http://schemas.openxmlformats.org/officeDocument/2006/relationships/hyperlink" Target="https://www.viviendanl.gob.mx/licitacionpublicanaciona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ECA1F-95B1-48BB-8E27-FF75611A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20600</Words>
  <Characters>113305</Characters>
  <Application>Microsoft Office Word</Application>
  <DocSecurity>0</DocSecurity>
  <Lines>944</Lines>
  <Paragraphs>267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Castillo</dc:creator>
  <cp:lastModifiedBy>JLUZ</cp:lastModifiedBy>
  <cp:revision>2</cp:revision>
  <cp:lastPrinted>2023-08-05T16:31:00Z</cp:lastPrinted>
  <dcterms:created xsi:type="dcterms:W3CDTF">2023-08-07T14:19:00Z</dcterms:created>
  <dcterms:modified xsi:type="dcterms:W3CDTF">2023-08-07T14:19:00Z</dcterms:modified>
</cp:coreProperties>
</file>